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04E07" w14:textId="77777777" w:rsidR="00253834" w:rsidRDefault="00EC4A0F" w:rsidP="00253834">
      <w:pPr>
        <w:jc w:val="center"/>
        <w:rPr>
          <w:spacing w:val="80"/>
          <w:sz w:val="40"/>
        </w:rPr>
      </w:pPr>
      <w:r w:rsidRPr="00A83E8B">
        <w:rPr>
          <w:noProof/>
        </w:rPr>
        <w:drawing>
          <wp:inline distT="0" distB="0" distL="0" distR="0" wp14:anchorId="449C89AB" wp14:editId="445A457B">
            <wp:extent cx="1986280" cy="1743203"/>
            <wp:effectExtent l="0" t="0" r="0" b="9525"/>
            <wp:docPr id="2" name="Picture 2" descr="C:\Users\HP\Desktop\Oyo State Coat of Ar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Oyo State Coat of Arm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48" cy="1816807"/>
                    </a:xfrm>
                    <a:prstGeom prst="rect">
                      <a:avLst/>
                    </a:prstGeom>
                    <a:noFill/>
                    <a:ln>
                      <a:noFill/>
                    </a:ln>
                  </pic:spPr>
                </pic:pic>
              </a:graphicData>
            </a:graphic>
          </wp:inline>
        </w:drawing>
      </w:r>
    </w:p>
    <w:p w14:paraId="560E539C" w14:textId="77777777" w:rsidR="00253834" w:rsidRPr="00B031C6" w:rsidRDefault="00B031C6" w:rsidP="00B031C6">
      <w:pPr>
        <w:pStyle w:val="ListParagraph"/>
        <w:rPr>
          <w:b/>
          <w:bCs/>
          <w:sz w:val="44"/>
          <w:szCs w:val="44"/>
        </w:rPr>
      </w:pPr>
      <w:r>
        <w:rPr>
          <w:b/>
          <w:bCs/>
          <w:sz w:val="44"/>
          <w:szCs w:val="44"/>
        </w:rPr>
        <w:t xml:space="preserve">                      </w:t>
      </w:r>
      <w:r w:rsidR="00EC4A0F" w:rsidRPr="00B031C6">
        <w:rPr>
          <w:b/>
          <w:bCs/>
          <w:sz w:val="44"/>
          <w:szCs w:val="44"/>
        </w:rPr>
        <w:t xml:space="preserve">OYO </w:t>
      </w:r>
      <w:r w:rsidR="00253834" w:rsidRPr="00B031C6">
        <w:rPr>
          <w:b/>
          <w:bCs/>
          <w:sz w:val="44"/>
          <w:szCs w:val="44"/>
        </w:rPr>
        <w:t xml:space="preserve">STATE </w:t>
      </w:r>
    </w:p>
    <w:p w14:paraId="7EAA652E" w14:textId="77777777" w:rsidR="00253834" w:rsidRDefault="00253834" w:rsidP="00EC4A0F">
      <w:pPr>
        <w:rPr>
          <w:b/>
          <w:bCs/>
          <w:sz w:val="36"/>
          <w:szCs w:val="36"/>
        </w:rPr>
      </w:pPr>
    </w:p>
    <w:p w14:paraId="69F889EC" w14:textId="77777777" w:rsidR="00253834" w:rsidRDefault="00253834" w:rsidP="00253834">
      <w:pPr>
        <w:jc w:val="center"/>
        <w:rPr>
          <w:b/>
          <w:bCs/>
          <w:sz w:val="36"/>
          <w:szCs w:val="36"/>
        </w:rPr>
      </w:pPr>
    </w:p>
    <w:p w14:paraId="7ED01871" w14:textId="77777777" w:rsidR="00EC4A0F" w:rsidRDefault="00EC4A0F" w:rsidP="00253834">
      <w:pPr>
        <w:jc w:val="center"/>
        <w:rPr>
          <w:b/>
          <w:bCs/>
          <w:sz w:val="36"/>
          <w:szCs w:val="36"/>
        </w:rPr>
      </w:pPr>
    </w:p>
    <w:p w14:paraId="1046B4F8" w14:textId="77777777" w:rsidR="00253834" w:rsidRPr="00334D30" w:rsidRDefault="00334D30" w:rsidP="00253834">
      <w:pPr>
        <w:jc w:val="center"/>
        <w:rPr>
          <w:b/>
          <w:bCs/>
          <w:sz w:val="48"/>
          <w:szCs w:val="48"/>
        </w:rPr>
      </w:pPr>
      <w:r w:rsidRPr="00334D30">
        <w:rPr>
          <w:b/>
          <w:bCs/>
          <w:sz w:val="48"/>
          <w:szCs w:val="48"/>
        </w:rPr>
        <w:t>BUREAU OF PUBLIC PROCUREMENT</w:t>
      </w:r>
      <w:r w:rsidR="00496AC2">
        <w:rPr>
          <w:b/>
          <w:bCs/>
          <w:sz w:val="48"/>
          <w:szCs w:val="48"/>
        </w:rPr>
        <w:t xml:space="preserve"> (BPP)</w:t>
      </w:r>
    </w:p>
    <w:p w14:paraId="039942C6" w14:textId="77777777" w:rsidR="00253834" w:rsidRPr="00334D30" w:rsidRDefault="00253834" w:rsidP="00253834">
      <w:pPr>
        <w:rPr>
          <w:rFonts w:ascii="Arial" w:hAnsi="Arial" w:cs="Arial"/>
          <w:b/>
          <w:bCs/>
          <w:sz w:val="48"/>
          <w:szCs w:val="48"/>
        </w:rPr>
      </w:pPr>
    </w:p>
    <w:p w14:paraId="29A34DA5" w14:textId="77777777" w:rsidR="00253834" w:rsidRDefault="00253834" w:rsidP="00253834">
      <w:pPr>
        <w:rPr>
          <w:rFonts w:ascii="Arial" w:hAnsi="Arial" w:cs="Arial"/>
          <w:b/>
          <w:bCs/>
          <w:sz w:val="14"/>
          <w:szCs w:val="14"/>
        </w:rPr>
      </w:pPr>
    </w:p>
    <w:p w14:paraId="78E670C1" w14:textId="77777777" w:rsidR="00253834" w:rsidRDefault="00253834" w:rsidP="00253834">
      <w:pPr>
        <w:rPr>
          <w:rFonts w:ascii="Arial" w:hAnsi="Arial" w:cs="Arial"/>
          <w:b/>
          <w:bCs/>
          <w:sz w:val="14"/>
          <w:szCs w:val="14"/>
        </w:rPr>
      </w:pPr>
    </w:p>
    <w:p w14:paraId="3B8096B2" w14:textId="77777777" w:rsidR="00253834" w:rsidRDefault="00253834" w:rsidP="00253834">
      <w:pPr>
        <w:rPr>
          <w:rFonts w:ascii="Arial" w:hAnsi="Arial" w:cs="Arial"/>
          <w:b/>
          <w:bCs/>
          <w:sz w:val="14"/>
          <w:szCs w:val="14"/>
        </w:rPr>
      </w:pPr>
    </w:p>
    <w:p w14:paraId="4F220ACC" w14:textId="77777777" w:rsidR="00253834" w:rsidRPr="008241E7" w:rsidRDefault="00253834" w:rsidP="00253834">
      <w:pPr>
        <w:ind w:left="284"/>
        <w:jc w:val="center"/>
        <w:rPr>
          <w:rFonts w:ascii="Times New Roman Bold" w:hAnsi="Times New Roman Bold"/>
          <w:b/>
          <w:smallCaps/>
          <w:spacing w:val="72"/>
          <w:sz w:val="36"/>
          <w:szCs w:val="36"/>
        </w:rPr>
      </w:pPr>
      <w:r>
        <w:rPr>
          <w:rFonts w:ascii="Times New Roman Bold" w:hAnsi="Times New Roman Bold"/>
          <w:b/>
          <w:smallCaps/>
          <w:spacing w:val="72"/>
          <w:sz w:val="36"/>
          <w:szCs w:val="36"/>
        </w:rPr>
        <w:t>STANDARD BIDDING DOCUMENTS</w:t>
      </w:r>
      <w:r w:rsidR="00744827">
        <w:rPr>
          <w:rFonts w:ascii="Times New Roman Bold" w:hAnsi="Times New Roman Bold"/>
          <w:b/>
          <w:smallCaps/>
          <w:spacing w:val="72"/>
          <w:sz w:val="36"/>
          <w:szCs w:val="36"/>
        </w:rPr>
        <w:t xml:space="preserve"> (Simplified)</w:t>
      </w:r>
    </w:p>
    <w:p w14:paraId="68050FAB" w14:textId="77777777" w:rsidR="00253834" w:rsidRDefault="00253834" w:rsidP="00253834">
      <w:pPr>
        <w:jc w:val="center"/>
      </w:pPr>
    </w:p>
    <w:p w14:paraId="253711FA" w14:textId="77777777" w:rsidR="00253834" w:rsidRDefault="00253834" w:rsidP="00253834">
      <w:pPr>
        <w:rPr>
          <w:rFonts w:ascii="Arial" w:hAnsi="Arial" w:cs="Arial"/>
          <w:b/>
          <w:bCs/>
          <w:sz w:val="14"/>
          <w:szCs w:val="14"/>
        </w:rPr>
      </w:pPr>
    </w:p>
    <w:p w14:paraId="4CB96B27" w14:textId="77777777" w:rsidR="00253834" w:rsidRDefault="00253834" w:rsidP="00253834">
      <w:pPr>
        <w:rPr>
          <w:rFonts w:ascii="Arial" w:hAnsi="Arial" w:cs="Arial"/>
          <w:b/>
          <w:bCs/>
          <w:sz w:val="14"/>
          <w:szCs w:val="14"/>
        </w:rPr>
      </w:pPr>
    </w:p>
    <w:p w14:paraId="00508E04" w14:textId="77777777" w:rsidR="00253834" w:rsidRDefault="00253834" w:rsidP="00253834">
      <w:pPr>
        <w:rPr>
          <w:rFonts w:ascii="Arial" w:hAnsi="Arial" w:cs="Arial"/>
          <w:b/>
          <w:bCs/>
          <w:sz w:val="14"/>
          <w:szCs w:val="14"/>
        </w:rPr>
      </w:pPr>
    </w:p>
    <w:p w14:paraId="2D64D093" w14:textId="77777777" w:rsidR="00253834" w:rsidRDefault="00253834" w:rsidP="00253834">
      <w:pPr>
        <w:rPr>
          <w:rFonts w:ascii="Arial" w:hAnsi="Arial" w:cs="Arial"/>
          <w:b/>
          <w:bCs/>
          <w:sz w:val="14"/>
          <w:szCs w:val="14"/>
        </w:rPr>
      </w:pPr>
    </w:p>
    <w:p w14:paraId="0FA255D3" w14:textId="77777777" w:rsidR="00253834" w:rsidRDefault="00253834" w:rsidP="00253834">
      <w:pPr>
        <w:rPr>
          <w:rFonts w:ascii="Arial" w:hAnsi="Arial" w:cs="Arial"/>
          <w:b/>
          <w:bCs/>
          <w:sz w:val="14"/>
          <w:szCs w:val="14"/>
        </w:rPr>
      </w:pPr>
    </w:p>
    <w:p w14:paraId="61C326EA" w14:textId="77777777" w:rsidR="00253834" w:rsidRDefault="00253834" w:rsidP="00253834">
      <w:pPr>
        <w:rPr>
          <w:rFonts w:ascii="Arial" w:hAnsi="Arial" w:cs="Arial"/>
          <w:b/>
          <w:bCs/>
          <w:sz w:val="14"/>
          <w:szCs w:val="14"/>
        </w:rPr>
      </w:pP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p>
    <w:p w14:paraId="16B8BFBE" w14:textId="77777777" w:rsidR="00253834" w:rsidRPr="008241E7" w:rsidRDefault="00253834" w:rsidP="00253834">
      <w:pPr>
        <w:jc w:val="center"/>
        <w:rPr>
          <w:b/>
          <w:sz w:val="56"/>
          <w:szCs w:val="56"/>
        </w:rPr>
      </w:pPr>
      <w:r>
        <w:rPr>
          <w:b/>
          <w:sz w:val="56"/>
          <w:szCs w:val="56"/>
        </w:rPr>
        <w:t>Procurement of Goods</w:t>
      </w:r>
    </w:p>
    <w:p w14:paraId="48A0A29B" w14:textId="77777777" w:rsidR="00253834" w:rsidRDefault="00253834" w:rsidP="00253834">
      <w:pPr>
        <w:pStyle w:val="BodyText"/>
        <w:jc w:val="center"/>
        <w:rPr>
          <w:b/>
          <w:bCs/>
          <w:sz w:val="44"/>
          <w:szCs w:val="44"/>
        </w:rPr>
      </w:pPr>
    </w:p>
    <w:p w14:paraId="558AF231" w14:textId="77777777" w:rsidR="00253834" w:rsidRDefault="00253834" w:rsidP="00253834">
      <w:pPr>
        <w:pStyle w:val="BodyText"/>
        <w:jc w:val="center"/>
        <w:rPr>
          <w:b/>
          <w:bCs/>
          <w:sz w:val="44"/>
          <w:szCs w:val="44"/>
        </w:rPr>
      </w:pPr>
    </w:p>
    <w:p w14:paraId="4E7A327E" w14:textId="77777777" w:rsidR="00253834" w:rsidRDefault="00253834" w:rsidP="00253834">
      <w:pPr>
        <w:pStyle w:val="BodyText"/>
        <w:jc w:val="center"/>
        <w:rPr>
          <w:b/>
          <w:bCs/>
          <w:sz w:val="44"/>
          <w:szCs w:val="44"/>
        </w:rPr>
      </w:pPr>
    </w:p>
    <w:p w14:paraId="40EFECCE" w14:textId="77777777" w:rsidR="00253834" w:rsidRDefault="00253834" w:rsidP="00253834">
      <w:pPr>
        <w:pStyle w:val="BodyText"/>
        <w:jc w:val="center"/>
        <w:rPr>
          <w:b/>
          <w:bCs/>
          <w:sz w:val="44"/>
          <w:szCs w:val="44"/>
        </w:rPr>
      </w:pPr>
    </w:p>
    <w:p w14:paraId="4F5C7D4B" w14:textId="77777777" w:rsidR="00253834" w:rsidRDefault="00253834" w:rsidP="00253834">
      <w:pPr>
        <w:pStyle w:val="BodyText"/>
        <w:jc w:val="center"/>
        <w:rPr>
          <w:b/>
          <w:bCs/>
          <w:sz w:val="44"/>
          <w:szCs w:val="44"/>
        </w:rPr>
      </w:pPr>
    </w:p>
    <w:p w14:paraId="2A3F73A6" w14:textId="77777777" w:rsidR="00253834" w:rsidRPr="008241E7" w:rsidRDefault="00253834" w:rsidP="00253834">
      <w:pPr>
        <w:pStyle w:val="BodyText"/>
        <w:jc w:val="center"/>
        <w:rPr>
          <w:b/>
          <w:bCs/>
          <w:sz w:val="44"/>
          <w:szCs w:val="44"/>
        </w:rPr>
      </w:pPr>
    </w:p>
    <w:p w14:paraId="5F447321" w14:textId="77777777" w:rsidR="00253834" w:rsidRPr="00153F80" w:rsidRDefault="00744827" w:rsidP="00253834">
      <w:pPr>
        <w:jc w:val="center"/>
        <w:rPr>
          <w:b/>
          <w:sz w:val="32"/>
          <w:szCs w:val="32"/>
        </w:rPr>
      </w:pPr>
      <w:r>
        <w:rPr>
          <w:b/>
          <w:sz w:val="32"/>
          <w:szCs w:val="32"/>
        </w:rPr>
        <w:t>…</w:t>
      </w:r>
      <w:r w:rsidR="00590EC3">
        <w:rPr>
          <w:b/>
          <w:sz w:val="32"/>
          <w:szCs w:val="32"/>
        </w:rPr>
        <w:t>2020</w:t>
      </w:r>
    </w:p>
    <w:p w14:paraId="6001B24C" w14:textId="77777777" w:rsidR="00253834" w:rsidRDefault="00253834" w:rsidP="00253834">
      <w:pPr>
        <w:jc w:val="center"/>
        <w:rPr>
          <w:spacing w:val="80"/>
          <w:sz w:val="40"/>
        </w:rPr>
      </w:pPr>
    </w:p>
    <w:p w14:paraId="3C21EA5F" w14:textId="77777777" w:rsidR="00EC4A0F" w:rsidRDefault="00EC4A0F" w:rsidP="00253834">
      <w:pPr>
        <w:jc w:val="center"/>
        <w:rPr>
          <w:b/>
          <w:sz w:val="48"/>
        </w:rPr>
      </w:pPr>
    </w:p>
    <w:p w14:paraId="7C291367" w14:textId="77777777" w:rsidR="00253834" w:rsidRDefault="00253834" w:rsidP="00253834">
      <w:pPr>
        <w:jc w:val="center"/>
        <w:rPr>
          <w:b/>
          <w:sz w:val="48"/>
        </w:rPr>
      </w:pPr>
      <w:r>
        <w:rPr>
          <w:b/>
          <w:sz w:val="48"/>
        </w:rPr>
        <w:t>Foreword</w:t>
      </w:r>
    </w:p>
    <w:p w14:paraId="4EDA4EE7" w14:textId="77777777" w:rsidR="00253834" w:rsidRDefault="00253834" w:rsidP="00253834"/>
    <w:p w14:paraId="2811D0C2" w14:textId="77777777" w:rsidR="00253834" w:rsidRDefault="00253834" w:rsidP="00253834">
      <w:pPr>
        <w:pStyle w:val="i"/>
        <w:suppressAutoHyphens w:val="0"/>
        <w:rPr>
          <w:rFonts w:ascii="Times New Roman" w:hAnsi="Times New Roman"/>
        </w:rPr>
      </w:pPr>
    </w:p>
    <w:p w14:paraId="4E8257FA" w14:textId="77777777" w:rsidR="00253834" w:rsidRDefault="00253834" w:rsidP="00253834"/>
    <w:p w14:paraId="7975DFD1" w14:textId="77777777" w:rsidR="00253834" w:rsidRDefault="00253834" w:rsidP="00253834">
      <w:pPr>
        <w:rPr>
          <w:strike/>
        </w:rPr>
      </w:pPr>
    </w:p>
    <w:p w14:paraId="3A185880" w14:textId="77777777" w:rsidR="00253834" w:rsidRDefault="00253834" w:rsidP="00253834">
      <w:r>
        <w:t xml:space="preserve">This Standard Bidding Document for Procurement of Goods has been prepared by the </w:t>
      </w:r>
      <w:r w:rsidR="00334D30">
        <w:t>Bureau of Public Procurement</w:t>
      </w:r>
      <w:r>
        <w:t xml:space="preserve"> of the </w:t>
      </w:r>
      <w:r w:rsidR="00EC4A0F">
        <w:t xml:space="preserve">Oyo </w:t>
      </w:r>
      <w:r>
        <w:t>S</w:t>
      </w:r>
      <w:r w:rsidR="00EC4A0F">
        <w:t xml:space="preserve">tate </w:t>
      </w:r>
      <w:r w:rsidR="009E03A1">
        <w:t>Government</w:t>
      </w:r>
      <w:r w:rsidR="000520C2">
        <w:t xml:space="preserve"> (OYSBPP)</w:t>
      </w:r>
      <w:r w:rsidR="009E03A1">
        <w:t>.</w:t>
      </w:r>
      <w:r>
        <w:t xml:space="preserve">  </w:t>
      </w:r>
    </w:p>
    <w:p w14:paraId="5307FED7" w14:textId="77777777" w:rsidR="00253834" w:rsidRDefault="00253834" w:rsidP="00253834">
      <w:pPr>
        <w:jc w:val="center"/>
        <w:rPr>
          <w:b/>
          <w:sz w:val="48"/>
          <w:szCs w:val="48"/>
        </w:rPr>
      </w:pPr>
    </w:p>
    <w:p w14:paraId="74C85DDC" w14:textId="77777777" w:rsidR="00253834" w:rsidRDefault="00253834" w:rsidP="00253834">
      <w:pPr>
        <w:jc w:val="center"/>
        <w:rPr>
          <w:b/>
          <w:sz w:val="48"/>
          <w:szCs w:val="48"/>
        </w:rPr>
      </w:pPr>
    </w:p>
    <w:p w14:paraId="45C5C65E" w14:textId="77777777" w:rsidR="00253834" w:rsidRDefault="00253834" w:rsidP="00253834">
      <w:pPr>
        <w:jc w:val="center"/>
        <w:rPr>
          <w:b/>
          <w:sz w:val="48"/>
          <w:szCs w:val="48"/>
        </w:rPr>
      </w:pPr>
    </w:p>
    <w:p w14:paraId="4F57F151" w14:textId="77777777" w:rsidR="00253834" w:rsidRDefault="00253834" w:rsidP="00253834">
      <w:pPr>
        <w:jc w:val="center"/>
        <w:rPr>
          <w:b/>
          <w:sz w:val="48"/>
          <w:szCs w:val="48"/>
        </w:rPr>
      </w:pPr>
    </w:p>
    <w:p w14:paraId="7BD1A336" w14:textId="77777777" w:rsidR="00253834" w:rsidRDefault="00253834" w:rsidP="00253834">
      <w:pPr>
        <w:jc w:val="center"/>
        <w:rPr>
          <w:b/>
          <w:sz w:val="48"/>
          <w:szCs w:val="48"/>
        </w:rPr>
      </w:pPr>
    </w:p>
    <w:p w14:paraId="346F594F" w14:textId="77777777" w:rsidR="00253834" w:rsidRDefault="00253834" w:rsidP="00253834">
      <w:pPr>
        <w:jc w:val="center"/>
        <w:rPr>
          <w:b/>
          <w:sz w:val="48"/>
          <w:szCs w:val="48"/>
        </w:rPr>
      </w:pPr>
    </w:p>
    <w:p w14:paraId="2EC20DEE" w14:textId="77777777" w:rsidR="00253834" w:rsidRDefault="00253834" w:rsidP="00253834">
      <w:pPr>
        <w:jc w:val="center"/>
        <w:rPr>
          <w:b/>
          <w:sz w:val="48"/>
          <w:szCs w:val="48"/>
        </w:rPr>
      </w:pPr>
    </w:p>
    <w:p w14:paraId="659D4251" w14:textId="77777777" w:rsidR="00253834" w:rsidRDefault="00253834" w:rsidP="00253834">
      <w:pPr>
        <w:jc w:val="center"/>
        <w:rPr>
          <w:b/>
          <w:sz w:val="48"/>
          <w:szCs w:val="48"/>
        </w:rPr>
      </w:pPr>
    </w:p>
    <w:p w14:paraId="5D061BFA" w14:textId="77777777" w:rsidR="00253834" w:rsidRDefault="00253834" w:rsidP="00253834">
      <w:pPr>
        <w:jc w:val="center"/>
        <w:rPr>
          <w:b/>
          <w:sz w:val="48"/>
          <w:szCs w:val="48"/>
        </w:rPr>
      </w:pPr>
    </w:p>
    <w:p w14:paraId="4E6C3E01" w14:textId="77777777" w:rsidR="00253834" w:rsidRDefault="00253834" w:rsidP="00253834">
      <w:pPr>
        <w:jc w:val="center"/>
        <w:rPr>
          <w:b/>
          <w:sz w:val="48"/>
          <w:szCs w:val="48"/>
        </w:rPr>
      </w:pPr>
    </w:p>
    <w:p w14:paraId="299393B1" w14:textId="77777777" w:rsidR="00253834" w:rsidRDefault="00253834" w:rsidP="00253834">
      <w:pPr>
        <w:jc w:val="center"/>
        <w:rPr>
          <w:b/>
          <w:sz w:val="48"/>
          <w:szCs w:val="48"/>
        </w:rPr>
      </w:pPr>
    </w:p>
    <w:p w14:paraId="1D95B349" w14:textId="77777777" w:rsidR="00253834" w:rsidRDefault="00253834" w:rsidP="00253834">
      <w:pPr>
        <w:jc w:val="center"/>
        <w:rPr>
          <w:b/>
          <w:sz w:val="48"/>
          <w:szCs w:val="48"/>
        </w:rPr>
      </w:pPr>
    </w:p>
    <w:p w14:paraId="130BC406" w14:textId="77777777" w:rsidR="00253834" w:rsidRDefault="00253834" w:rsidP="00253834">
      <w:pPr>
        <w:jc w:val="center"/>
        <w:rPr>
          <w:b/>
          <w:sz w:val="48"/>
          <w:szCs w:val="48"/>
        </w:rPr>
      </w:pPr>
    </w:p>
    <w:p w14:paraId="456BDF1D" w14:textId="77777777" w:rsidR="00253834" w:rsidRDefault="00253834" w:rsidP="00253834">
      <w:pPr>
        <w:jc w:val="center"/>
        <w:rPr>
          <w:b/>
          <w:sz w:val="48"/>
          <w:szCs w:val="48"/>
        </w:rPr>
      </w:pPr>
    </w:p>
    <w:p w14:paraId="565B3992" w14:textId="77777777" w:rsidR="00253834" w:rsidRDefault="00253834" w:rsidP="00253834">
      <w:pPr>
        <w:jc w:val="center"/>
        <w:rPr>
          <w:b/>
          <w:sz w:val="48"/>
          <w:szCs w:val="48"/>
        </w:rPr>
      </w:pPr>
    </w:p>
    <w:p w14:paraId="04BC6E4F" w14:textId="77777777" w:rsidR="00253834" w:rsidRDefault="00253834" w:rsidP="00253834">
      <w:pPr>
        <w:jc w:val="center"/>
        <w:rPr>
          <w:b/>
          <w:sz w:val="48"/>
          <w:szCs w:val="48"/>
        </w:rPr>
      </w:pPr>
    </w:p>
    <w:p w14:paraId="4BE07F20" w14:textId="77777777" w:rsidR="00253834" w:rsidRDefault="00253834" w:rsidP="00253834">
      <w:pPr>
        <w:jc w:val="center"/>
        <w:rPr>
          <w:b/>
          <w:sz w:val="48"/>
          <w:szCs w:val="48"/>
        </w:rPr>
      </w:pPr>
    </w:p>
    <w:p w14:paraId="7E79D1D4" w14:textId="77777777" w:rsidR="00253834" w:rsidRDefault="00253834" w:rsidP="00253834">
      <w:pPr>
        <w:jc w:val="center"/>
        <w:rPr>
          <w:b/>
          <w:sz w:val="48"/>
          <w:szCs w:val="48"/>
        </w:rPr>
      </w:pPr>
    </w:p>
    <w:p w14:paraId="22739EBD" w14:textId="77777777" w:rsidR="00253834" w:rsidRDefault="00253834" w:rsidP="00253834">
      <w:pPr>
        <w:jc w:val="center"/>
        <w:rPr>
          <w:b/>
          <w:sz w:val="48"/>
          <w:szCs w:val="48"/>
        </w:rPr>
      </w:pPr>
    </w:p>
    <w:p w14:paraId="489D81B7" w14:textId="77777777" w:rsidR="00253834" w:rsidRPr="00EC12FE" w:rsidRDefault="00253834" w:rsidP="00253834">
      <w:pPr>
        <w:jc w:val="center"/>
        <w:rPr>
          <w:b/>
          <w:sz w:val="48"/>
          <w:szCs w:val="48"/>
        </w:rPr>
      </w:pPr>
      <w:r w:rsidRPr="00EC12FE">
        <w:rPr>
          <w:b/>
          <w:sz w:val="48"/>
          <w:szCs w:val="48"/>
        </w:rPr>
        <w:t>Preface</w:t>
      </w:r>
    </w:p>
    <w:p w14:paraId="5D862724" w14:textId="77777777" w:rsidR="00253834" w:rsidRPr="00EC12FE" w:rsidRDefault="00253834" w:rsidP="00253834"/>
    <w:p w14:paraId="7E986BDD" w14:textId="77777777" w:rsidR="00253834" w:rsidRPr="00EC12FE" w:rsidRDefault="00253834" w:rsidP="00253834"/>
    <w:p w14:paraId="386EEAAE" w14:textId="77777777" w:rsidR="00253834" w:rsidRDefault="00253834" w:rsidP="00253834">
      <w:pPr>
        <w:jc w:val="both"/>
      </w:pPr>
      <w:r>
        <w:t>1.</w:t>
      </w:r>
      <w:r>
        <w:tab/>
      </w:r>
      <w:r w:rsidRPr="00EC12FE">
        <w:t xml:space="preserve">This Standard Bidding Document for Procurement of </w:t>
      </w:r>
      <w:r>
        <w:t>Goods</w:t>
      </w:r>
      <w:r w:rsidRPr="00EC12FE">
        <w:t xml:space="preserve"> has been prepared </w:t>
      </w:r>
      <w:r>
        <w:t xml:space="preserve">by the </w:t>
      </w:r>
      <w:r w:rsidR="00334D30">
        <w:t>Bureau of Public Procurement</w:t>
      </w:r>
      <w:r>
        <w:t xml:space="preserve">, of the </w:t>
      </w:r>
      <w:r w:rsidR="009E03A1">
        <w:t>Oyo State</w:t>
      </w:r>
      <w:r w:rsidR="00460D5D">
        <w:t xml:space="preserve"> Government</w:t>
      </w:r>
      <w:r>
        <w:t xml:space="preserve">, Nigeria </w:t>
      </w:r>
      <w:r w:rsidRPr="00EC12FE">
        <w:t xml:space="preserve">for use in contracts financed by the </w:t>
      </w:r>
      <w:r w:rsidR="009E03A1">
        <w:t>Oyo State Government</w:t>
      </w:r>
      <w:r w:rsidRPr="00EC12FE">
        <w:t>,</w:t>
      </w:r>
      <w:r>
        <w:t xml:space="preserve"> to be used for the procurement of goods through International Competitive Bidding (ICB) as well as National Competitive Bidding (NCB).</w:t>
      </w:r>
    </w:p>
    <w:p w14:paraId="122DF68C" w14:textId="77777777" w:rsidR="00253834" w:rsidRDefault="00253834" w:rsidP="00253834"/>
    <w:p w14:paraId="08580A77" w14:textId="77777777" w:rsidR="00253834" w:rsidRPr="00853ECF" w:rsidRDefault="00253834" w:rsidP="00253834">
      <w:pPr>
        <w:pStyle w:val="NormalIndent"/>
        <w:ind w:left="0"/>
        <w:jc w:val="both"/>
        <w:rPr>
          <w:sz w:val="24"/>
          <w:szCs w:val="24"/>
          <w:lang w:val="en-GB"/>
        </w:rPr>
      </w:pPr>
      <w:r>
        <w:t>2.</w:t>
      </w:r>
      <w:r>
        <w:tab/>
      </w:r>
      <w:r w:rsidRPr="00853ECF">
        <w:rPr>
          <w:sz w:val="24"/>
          <w:szCs w:val="24"/>
        </w:rPr>
        <w:t xml:space="preserve">This </w:t>
      </w:r>
      <w:r>
        <w:rPr>
          <w:sz w:val="24"/>
          <w:szCs w:val="24"/>
        </w:rPr>
        <w:t>SBD</w:t>
      </w:r>
      <w:r w:rsidRPr="00853ECF">
        <w:rPr>
          <w:sz w:val="24"/>
          <w:szCs w:val="24"/>
        </w:rPr>
        <w:t xml:space="preserve"> is in accordance with the </w:t>
      </w:r>
      <w:r>
        <w:rPr>
          <w:sz w:val="24"/>
          <w:szCs w:val="24"/>
        </w:rPr>
        <w:t xml:space="preserve">Public </w:t>
      </w:r>
      <w:r w:rsidRPr="00853ECF">
        <w:rPr>
          <w:sz w:val="24"/>
          <w:szCs w:val="24"/>
        </w:rPr>
        <w:t xml:space="preserve">Procurement </w:t>
      </w:r>
      <w:r>
        <w:rPr>
          <w:sz w:val="24"/>
          <w:szCs w:val="24"/>
        </w:rPr>
        <w:t>Law 201</w:t>
      </w:r>
      <w:r w:rsidR="009E03A1">
        <w:rPr>
          <w:sz w:val="24"/>
          <w:szCs w:val="24"/>
        </w:rPr>
        <w:t>0</w:t>
      </w:r>
      <w:r>
        <w:rPr>
          <w:sz w:val="24"/>
          <w:szCs w:val="24"/>
        </w:rPr>
        <w:t xml:space="preserve">, </w:t>
      </w:r>
      <w:r w:rsidRPr="00853ECF">
        <w:rPr>
          <w:sz w:val="24"/>
          <w:szCs w:val="24"/>
        </w:rPr>
        <w:t xml:space="preserve">and the policies and procedures of the Regulations for Goods and </w:t>
      </w:r>
      <w:r>
        <w:rPr>
          <w:sz w:val="24"/>
          <w:szCs w:val="24"/>
        </w:rPr>
        <w:t xml:space="preserve">Works. The document </w:t>
      </w:r>
      <w:r w:rsidRPr="00853ECF">
        <w:rPr>
          <w:sz w:val="24"/>
          <w:szCs w:val="24"/>
        </w:rPr>
        <w:t xml:space="preserve">has been adapted to the needs of </w:t>
      </w:r>
      <w:r>
        <w:rPr>
          <w:sz w:val="24"/>
          <w:szCs w:val="24"/>
        </w:rPr>
        <w:t>MDA</w:t>
      </w:r>
      <w:r w:rsidR="009E03A1">
        <w:rPr>
          <w:sz w:val="24"/>
          <w:szCs w:val="24"/>
        </w:rPr>
        <w:t>s</w:t>
      </w:r>
      <w:r>
        <w:rPr>
          <w:sz w:val="24"/>
          <w:szCs w:val="24"/>
        </w:rPr>
        <w:t xml:space="preserve"> and Procuring Entities in </w:t>
      </w:r>
      <w:r w:rsidR="009E03A1">
        <w:rPr>
          <w:sz w:val="24"/>
          <w:szCs w:val="24"/>
        </w:rPr>
        <w:t>Oyo State</w:t>
      </w:r>
      <w:r>
        <w:rPr>
          <w:sz w:val="24"/>
          <w:szCs w:val="24"/>
        </w:rPr>
        <w:t xml:space="preserve">, </w:t>
      </w:r>
      <w:r w:rsidRPr="00853ECF">
        <w:rPr>
          <w:sz w:val="24"/>
          <w:szCs w:val="24"/>
        </w:rPr>
        <w:t xml:space="preserve">Nigeria </w:t>
      </w:r>
      <w:r>
        <w:rPr>
          <w:sz w:val="24"/>
          <w:szCs w:val="24"/>
        </w:rPr>
        <w:t xml:space="preserve">based on </w:t>
      </w:r>
      <w:r w:rsidRPr="00853ECF">
        <w:rPr>
          <w:sz w:val="24"/>
          <w:szCs w:val="24"/>
        </w:rPr>
        <w:t xml:space="preserve">internationally acceptable model formats. </w:t>
      </w:r>
      <w:proofErr w:type="gramStart"/>
      <w:r w:rsidRPr="00853ECF">
        <w:rPr>
          <w:sz w:val="24"/>
          <w:szCs w:val="24"/>
          <w:lang w:val="en-GB"/>
        </w:rPr>
        <w:t xml:space="preserve">The </w:t>
      </w:r>
      <w:r>
        <w:rPr>
          <w:sz w:val="24"/>
          <w:szCs w:val="24"/>
          <w:lang w:val="en-GB"/>
        </w:rPr>
        <w:t>SBD</w:t>
      </w:r>
      <w:r>
        <w:rPr>
          <w:color w:val="FF0000"/>
          <w:sz w:val="24"/>
          <w:szCs w:val="24"/>
          <w:u w:val="single"/>
          <w:lang w:val="en-GB"/>
        </w:rPr>
        <w:t>,</w:t>
      </w:r>
      <w:proofErr w:type="gramEnd"/>
      <w:r>
        <w:rPr>
          <w:color w:val="FF0000"/>
          <w:sz w:val="24"/>
          <w:szCs w:val="24"/>
          <w:u w:val="single"/>
          <w:lang w:val="en-GB"/>
        </w:rPr>
        <w:t xml:space="preserve"> </w:t>
      </w:r>
      <w:r w:rsidRPr="00853ECF">
        <w:rPr>
          <w:sz w:val="24"/>
          <w:szCs w:val="24"/>
          <w:lang w:val="en-GB"/>
        </w:rPr>
        <w:t xml:space="preserve">will provide all the information that a </w:t>
      </w:r>
      <w:r>
        <w:rPr>
          <w:sz w:val="24"/>
          <w:szCs w:val="24"/>
          <w:lang w:val="en-GB"/>
        </w:rPr>
        <w:t>Bidder</w:t>
      </w:r>
      <w:r w:rsidRPr="00853ECF">
        <w:rPr>
          <w:sz w:val="24"/>
          <w:szCs w:val="24"/>
          <w:lang w:val="en-GB"/>
        </w:rPr>
        <w:t xml:space="preserve"> needs in order to prepare and submit a </w:t>
      </w:r>
      <w:r>
        <w:rPr>
          <w:sz w:val="24"/>
          <w:szCs w:val="24"/>
          <w:lang w:val="en-GB"/>
        </w:rPr>
        <w:t>Bid</w:t>
      </w:r>
      <w:r w:rsidRPr="00853ECF">
        <w:rPr>
          <w:sz w:val="24"/>
          <w:szCs w:val="24"/>
          <w:lang w:val="en-GB"/>
        </w:rPr>
        <w:t xml:space="preserve">. This should provide a sound basis on which the Procuring Entity can fairly, </w:t>
      </w:r>
      <w:proofErr w:type="gramStart"/>
      <w:r w:rsidRPr="00853ECF">
        <w:rPr>
          <w:sz w:val="24"/>
          <w:szCs w:val="24"/>
          <w:lang w:val="en-GB"/>
        </w:rPr>
        <w:t>transparently</w:t>
      </w:r>
      <w:proofErr w:type="gramEnd"/>
      <w:r w:rsidRPr="00853ECF">
        <w:rPr>
          <w:sz w:val="24"/>
          <w:szCs w:val="24"/>
          <w:lang w:val="en-GB"/>
        </w:rPr>
        <w:t xml:space="preserve"> and accurately carry out a </w:t>
      </w:r>
      <w:r>
        <w:rPr>
          <w:sz w:val="24"/>
          <w:szCs w:val="24"/>
          <w:lang w:val="en-GB"/>
        </w:rPr>
        <w:t>Bid</w:t>
      </w:r>
      <w:r w:rsidRPr="00853ECF">
        <w:rPr>
          <w:sz w:val="24"/>
          <w:szCs w:val="24"/>
          <w:lang w:val="en-GB"/>
        </w:rPr>
        <w:t xml:space="preserve"> evaluation process on the </w:t>
      </w:r>
      <w:r>
        <w:rPr>
          <w:sz w:val="24"/>
          <w:szCs w:val="24"/>
          <w:lang w:val="en-GB"/>
        </w:rPr>
        <w:t>Bid</w:t>
      </w:r>
      <w:r w:rsidRPr="00853ECF">
        <w:rPr>
          <w:sz w:val="24"/>
          <w:szCs w:val="24"/>
          <w:lang w:val="en-GB"/>
        </w:rPr>
        <w:t xml:space="preserve">s </w:t>
      </w:r>
      <w:r>
        <w:rPr>
          <w:sz w:val="24"/>
          <w:szCs w:val="24"/>
          <w:lang w:val="en-GB"/>
        </w:rPr>
        <w:t>submitted</w:t>
      </w:r>
      <w:r w:rsidRPr="00853ECF">
        <w:rPr>
          <w:sz w:val="24"/>
          <w:szCs w:val="24"/>
          <w:lang w:val="en-GB"/>
        </w:rPr>
        <w:t xml:space="preserve"> by the </w:t>
      </w:r>
      <w:r>
        <w:rPr>
          <w:sz w:val="24"/>
          <w:szCs w:val="24"/>
          <w:lang w:val="en-GB"/>
        </w:rPr>
        <w:t>Bidders</w:t>
      </w:r>
      <w:r w:rsidRPr="00853ECF">
        <w:rPr>
          <w:sz w:val="24"/>
          <w:szCs w:val="24"/>
          <w:lang w:val="en-GB"/>
        </w:rPr>
        <w:t>.</w:t>
      </w:r>
    </w:p>
    <w:p w14:paraId="34963426" w14:textId="77777777" w:rsidR="00253834" w:rsidRPr="00853ECF" w:rsidRDefault="00253834" w:rsidP="00253834">
      <w:pPr>
        <w:rPr>
          <w:szCs w:val="24"/>
        </w:rPr>
      </w:pPr>
    </w:p>
    <w:p w14:paraId="015B6323" w14:textId="77777777" w:rsidR="00253834" w:rsidRPr="001464FC" w:rsidRDefault="00253834" w:rsidP="00253834">
      <w:pPr>
        <w:pStyle w:val="NormalIndent"/>
        <w:ind w:left="0"/>
        <w:jc w:val="both"/>
        <w:rPr>
          <w:sz w:val="24"/>
          <w:szCs w:val="24"/>
          <w:lang w:val="en-GB"/>
        </w:rPr>
      </w:pPr>
      <w:r w:rsidRPr="00853ECF">
        <w:t>3.</w:t>
      </w:r>
      <w:r w:rsidRPr="00853ECF">
        <w:tab/>
      </w:r>
      <w:r w:rsidRPr="001464FC">
        <w:rPr>
          <w:sz w:val="24"/>
          <w:szCs w:val="24"/>
        </w:rPr>
        <w:t xml:space="preserve">This </w:t>
      </w:r>
      <w:r>
        <w:rPr>
          <w:sz w:val="24"/>
          <w:szCs w:val="24"/>
        </w:rPr>
        <w:t>SBD</w:t>
      </w:r>
      <w:r w:rsidRPr="001464FC">
        <w:rPr>
          <w:sz w:val="24"/>
          <w:szCs w:val="24"/>
        </w:rPr>
        <w:t xml:space="preserve"> can be used when prequalification has </w:t>
      </w:r>
      <w:r>
        <w:rPr>
          <w:sz w:val="24"/>
          <w:szCs w:val="24"/>
        </w:rPr>
        <w:t>or has not taken place</w:t>
      </w:r>
      <w:r w:rsidRPr="001464FC">
        <w:rPr>
          <w:sz w:val="24"/>
          <w:szCs w:val="24"/>
        </w:rPr>
        <w:t>.</w:t>
      </w:r>
      <w:r w:rsidRPr="001464FC">
        <w:rPr>
          <w:sz w:val="24"/>
          <w:szCs w:val="24"/>
          <w:lang w:val="en-GB"/>
        </w:rPr>
        <w:t xml:space="preserve"> Pre-qualification is usually not necessary for the procurement of </w:t>
      </w:r>
      <w:proofErr w:type="gramStart"/>
      <w:r w:rsidRPr="001464FC">
        <w:rPr>
          <w:sz w:val="24"/>
          <w:szCs w:val="24"/>
          <w:lang w:val="en-GB"/>
        </w:rPr>
        <w:t>Goods;</w:t>
      </w:r>
      <w:proofErr w:type="gramEnd"/>
      <w:r w:rsidRPr="001464FC">
        <w:rPr>
          <w:sz w:val="24"/>
          <w:szCs w:val="24"/>
          <w:lang w:val="en-GB"/>
        </w:rPr>
        <w:t xml:space="preserve"> unless there is a procurement requirement of specialised nature or for custom-designed equipment. </w:t>
      </w:r>
      <w:r w:rsidRPr="001464FC">
        <w:rPr>
          <w:sz w:val="24"/>
          <w:szCs w:val="24"/>
        </w:rPr>
        <w:t xml:space="preserve">In the case of prequalification, for which the Standard Prequalification Document applies, this </w:t>
      </w:r>
      <w:r>
        <w:rPr>
          <w:sz w:val="24"/>
          <w:szCs w:val="24"/>
        </w:rPr>
        <w:t>SBD may have to be a</w:t>
      </w:r>
      <w:r w:rsidRPr="001464FC">
        <w:rPr>
          <w:sz w:val="24"/>
          <w:szCs w:val="24"/>
        </w:rPr>
        <w:t>djusted to include the prequalification results.</w:t>
      </w:r>
    </w:p>
    <w:p w14:paraId="29F6D436" w14:textId="77777777" w:rsidR="00253834" w:rsidRDefault="00253834" w:rsidP="00253834">
      <w:pPr>
        <w:jc w:val="both"/>
      </w:pPr>
    </w:p>
    <w:p w14:paraId="7D37F2AE" w14:textId="77777777" w:rsidR="00253834" w:rsidRPr="00EC12FE" w:rsidRDefault="00253834" w:rsidP="00253834">
      <w:r>
        <w:t>4.</w:t>
      </w:r>
      <w:r>
        <w:tab/>
        <w:t>For</w:t>
      </w:r>
      <w:r w:rsidRPr="00EC12FE">
        <w:t xml:space="preserve"> further information on procurement under </w:t>
      </w:r>
      <w:r w:rsidR="00055BCF">
        <w:t>Oyo State Government</w:t>
      </w:r>
      <w:r>
        <w:t>, Nigeria</w:t>
      </w:r>
      <w:r w:rsidRPr="00EC12FE">
        <w:t xml:space="preserve"> or for question regarding the use of this SBD,</w:t>
      </w:r>
      <w:r w:rsidRPr="006F1221">
        <w:t xml:space="preserve"> please</w:t>
      </w:r>
      <w:r>
        <w:rPr>
          <w:color w:val="FF0000"/>
          <w:u w:val="single"/>
        </w:rPr>
        <w:t xml:space="preserve"> </w:t>
      </w:r>
      <w:r w:rsidRPr="00EC12FE">
        <w:t>contact:</w:t>
      </w:r>
    </w:p>
    <w:p w14:paraId="66660B76" w14:textId="77777777" w:rsidR="00253834" w:rsidRPr="00EC12FE" w:rsidRDefault="00253834" w:rsidP="00253834"/>
    <w:p w14:paraId="73D2950A" w14:textId="69E67A73" w:rsidR="00253834" w:rsidRDefault="00E42B84" w:rsidP="00253834">
      <w:pPr>
        <w:jc w:val="center"/>
      </w:pPr>
      <w:r>
        <w:t xml:space="preserve">Oyo State </w:t>
      </w:r>
      <w:r w:rsidR="00334D30">
        <w:t>Bureau of Public Procurement</w:t>
      </w:r>
      <w:r w:rsidR="00253834">
        <w:t xml:space="preserve"> </w:t>
      </w:r>
    </w:p>
    <w:p w14:paraId="70ACA567" w14:textId="77777777" w:rsidR="00253834" w:rsidRDefault="00253834" w:rsidP="00253834">
      <w:pPr>
        <w:jc w:val="center"/>
      </w:pPr>
      <w:r>
        <w:t xml:space="preserve">Office of the </w:t>
      </w:r>
      <w:r w:rsidR="00E34802">
        <w:t xml:space="preserve">Executive </w:t>
      </w:r>
      <w:r>
        <w:t>Governor,</w:t>
      </w:r>
    </w:p>
    <w:p w14:paraId="2A525B87" w14:textId="77777777" w:rsidR="00253834" w:rsidRDefault="00E34802" w:rsidP="00A619D2">
      <w:pPr>
        <w:jc w:val="center"/>
      </w:pPr>
      <w:r>
        <w:t xml:space="preserve">Oyo </w:t>
      </w:r>
      <w:r w:rsidR="00253834">
        <w:t xml:space="preserve">State </w:t>
      </w:r>
      <w:r>
        <w:t xml:space="preserve">Government </w:t>
      </w:r>
      <w:r w:rsidR="00253834">
        <w:t xml:space="preserve">Secretariat, </w:t>
      </w:r>
    </w:p>
    <w:p w14:paraId="348E0E4E" w14:textId="77777777" w:rsidR="00E34802" w:rsidRDefault="00E34802" w:rsidP="00A619D2">
      <w:pPr>
        <w:jc w:val="center"/>
      </w:pPr>
      <w:r>
        <w:t>Ibadan, Oyo State</w:t>
      </w:r>
    </w:p>
    <w:p w14:paraId="48C78C05" w14:textId="4B9F44A2" w:rsidR="00253834" w:rsidRPr="00DE492D" w:rsidRDefault="00A619D2" w:rsidP="00A619D2">
      <w:pPr>
        <w:rPr>
          <w:color w:val="FF0000"/>
        </w:rPr>
      </w:pPr>
      <w:r>
        <w:t xml:space="preserve">                                                  </w:t>
      </w:r>
      <w:r w:rsidR="00253834">
        <w:t xml:space="preserve"> E-mail: </w:t>
      </w:r>
      <w:r w:rsidR="00E42B84">
        <w:t>oyobpp@oyostate.gov.ng</w:t>
      </w:r>
    </w:p>
    <w:p w14:paraId="2A5372CF" w14:textId="77777777" w:rsidR="00253834" w:rsidRDefault="00253834" w:rsidP="00253834">
      <w:pPr>
        <w:jc w:val="center"/>
      </w:pPr>
    </w:p>
    <w:p w14:paraId="5E68449E" w14:textId="77777777" w:rsidR="00253834" w:rsidRDefault="00253834" w:rsidP="00253834"/>
    <w:p w14:paraId="611D3DEF" w14:textId="77777777" w:rsidR="00253834" w:rsidRDefault="00253834" w:rsidP="00253834"/>
    <w:p w14:paraId="39DDE02D" w14:textId="77777777" w:rsidR="00253834" w:rsidRDefault="00253834" w:rsidP="00253834"/>
    <w:p w14:paraId="0FEDFCD6" w14:textId="77777777" w:rsidR="00253834" w:rsidRDefault="00253834" w:rsidP="00253834"/>
    <w:p w14:paraId="38095318" w14:textId="77777777" w:rsidR="00253834" w:rsidRDefault="00253834" w:rsidP="00253834"/>
    <w:p w14:paraId="58C57FC8" w14:textId="77777777" w:rsidR="00253834" w:rsidRDefault="00253834" w:rsidP="00253834"/>
    <w:p w14:paraId="2BC4011C" w14:textId="77777777" w:rsidR="00253834" w:rsidRDefault="00253834" w:rsidP="00253834"/>
    <w:p w14:paraId="196B66C4" w14:textId="77777777" w:rsidR="00253834" w:rsidRDefault="00253834" w:rsidP="00253834"/>
    <w:p w14:paraId="48522DA4" w14:textId="77777777" w:rsidR="00253834" w:rsidRDefault="00253834" w:rsidP="00253834"/>
    <w:p w14:paraId="13ADCE83" w14:textId="77777777" w:rsidR="00253834" w:rsidRDefault="00253834" w:rsidP="00253834"/>
    <w:p w14:paraId="0DD83A94" w14:textId="77777777" w:rsidR="00253834" w:rsidRDefault="00253834" w:rsidP="00253834"/>
    <w:p w14:paraId="3B4C0214" w14:textId="77777777" w:rsidR="00253834" w:rsidRDefault="00253834" w:rsidP="00253834"/>
    <w:p w14:paraId="6DF88996" w14:textId="77777777" w:rsidR="00253834" w:rsidRDefault="00253834" w:rsidP="00253834">
      <w:pPr>
        <w:pStyle w:val="Title"/>
      </w:pPr>
      <w:r>
        <w:t>Summary Description</w:t>
      </w:r>
    </w:p>
    <w:p w14:paraId="72C334E7" w14:textId="77777777" w:rsidR="00253834" w:rsidRDefault="00253834" w:rsidP="00253834">
      <w:pPr>
        <w:jc w:val="center"/>
        <w:rPr>
          <w:b/>
          <w:sz w:val="32"/>
          <w:szCs w:val="32"/>
        </w:rPr>
      </w:pPr>
    </w:p>
    <w:p w14:paraId="45D17409" w14:textId="77777777" w:rsidR="00253834" w:rsidRDefault="00253834" w:rsidP="00253834">
      <w:pPr>
        <w:jc w:val="center"/>
        <w:rPr>
          <w:b/>
          <w:sz w:val="32"/>
          <w:szCs w:val="32"/>
        </w:rPr>
      </w:pPr>
      <w:r>
        <w:rPr>
          <w:b/>
          <w:sz w:val="32"/>
          <w:szCs w:val="32"/>
        </w:rPr>
        <w:t>SBD for Procurement of Goods</w:t>
      </w:r>
    </w:p>
    <w:p w14:paraId="0F5D4953" w14:textId="77777777" w:rsidR="00253834" w:rsidRDefault="00253834" w:rsidP="00253834">
      <w:pPr>
        <w:jc w:val="center"/>
        <w:rPr>
          <w:b/>
          <w:sz w:val="32"/>
          <w:szCs w:val="32"/>
        </w:rPr>
      </w:pPr>
    </w:p>
    <w:p w14:paraId="08D2B6A5" w14:textId="77777777" w:rsidR="00253834" w:rsidRDefault="00253834" w:rsidP="00253834">
      <w:pPr>
        <w:pStyle w:val="Title"/>
      </w:pPr>
    </w:p>
    <w:p w14:paraId="16B581FB" w14:textId="77777777" w:rsidR="00253834" w:rsidRDefault="00253834" w:rsidP="00253834">
      <w:pPr>
        <w:spacing w:before="240" w:after="240"/>
        <w:rPr>
          <w:b/>
          <w:bCs/>
          <w:sz w:val="32"/>
        </w:rPr>
      </w:pPr>
      <w:r>
        <w:rPr>
          <w:b/>
          <w:bCs/>
          <w:sz w:val="32"/>
        </w:rPr>
        <w:t xml:space="preserve">Summary </w:t>
      </w:r>
    </w:p>
    <w:p w14:paraId="4C4829D6" w14:textId="77777777" w:rsidR="00253834" w:rsidRDefault="00253834" w:rsidP="00253834">
      <w:pPr>
        <w:rPr>
          <w:b/>
          <w:sz w:val="28"/>
        </w:rPr>
      </w:pPr>
      <w:bookmarkStart w:id="0" w:name="_Toc438270254"/>
      <w:bookmarkStart w:id="1" w:name="_Toc438366661"/>
      <w:r>
        <w:rPr>
          <w:b/>
          <w:sz w:val="28"/>
        </w:rPr>
        <w:t>PART 1 – BIDDING PROCEDURES</w:t>
      </w:r>
      <w:bookmarkEnd w:id="0"/>
      <w:bookmarkEnd w:id="1"/>
    </w:p>
    <w:p w14:paraId="0779E4AA" w14:textId="77777777" w:rsidR="00253834" w:rsidRDefault="00253834" w:rsidP="00253834">
      <w:pPr>
        <w:rPr>
          <w:b/>
        </w:rPr>
      </w:pPr>
    </w:p>
    <w:p w14:paraId="6A461324" w14:textId="77777777" w:rsidR="00253834" w:rsidRDefault="00253834" w:rsidP="00253834">
      <w:pPr>
        <w:rPr>
          <w:b/>
        </w:rPr>
      </w:pPr>
      <w:r>
        <w:rPr>
          <w:b/>
        </w:rPr>
        <w:t>Section</w:t>
      </w:r>
      <w:r w:rsidR="00A619D2">
        <w:rPr>
          <w:b/>
        </w:rPr>
        <w:t xml:space="preserve"> </w:t>
      </w:r>
      <w:r>
        <w:rPr>
          <w:b/>
        </w:rPr>
        <w:t>I.</w:t>
      </w:r>
      <w:r>
        <w:rPr>
          <w:b/>
        </w:rPr>
        <w:tab/>
        <w:t>Instructions to Bidders (ITB)</w:t>
      </w:r>
    </w:p>
    <w:p w14:paraId="1D592D90" w14:textId="77777777" w:rsidR="00253834" w:rsidRDefault="00253834" w:rsidP="00253834">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14:paraId="0135ACDB" w14:textId="77777777" w:rsidR="00253834" w:rsidRDefault="00253834" w:rsidP="00253834">
      <w:pPr>
        <w:rPr>
          <w:b/>
        </w:rPr>
      </w:pPr>
      <w:r>
        <w:rPr>
          <w:b/>
        </w:rPr>
        <w:t>Section II.</w:t>
      </w:r>
      <w:r>
        <w:rPr>
          <w:b/>
        </w:rPr>
        <w:tab/>
        <w:t>Bid Data Sheet (BDS)</w:t>
      </w:r>
    </w:p>
    <w:p w14:paraId="0335023D" w14:textId="77777777" w:rsidR="00253834" w:rsidRDefault="00253834" w:rsidP="00253834">
      <w:pPr>
        <w:pStyle w:val="List"/>
      </w:pPr>
      <w:r>
        <w:t xml:space="preserve">This Section consists of provisions that are specific to each procurement and that supplement Section I, Instructions to Bidders.  </w:t>
      </w:r>
    </w:p>
    <w:p w14:paraId="23A385E0" w14:textId="77777777" w:rsidR="00253834" w:rsidRDefault="00253834" w:rsidP="00253834">
      <w:pPr>
        <w:rPr>
          <w:b/>
        </w:rPr>
      </w:pPr>
      <w:r>
        <w:rPr>
          <w:b/>
        </w:rPr>
        <w:t>Section III.</w:t>
      </w:r>
      <w:r>
        <w:rPr>
          <w:b/>
        </w:rPr>
        <w:tab/>
        <w:t>Evaluation and Qualification Criteria</w:t>
      </w:r>
    </w:p>
    <w:p w14:paraId="5353ABB0" w14:textId="77777777" w:rsidR="00253834" w:rsidRDefault="00253834" w:rsidP="00253834">
      <w:pPr>
        <w:pStyle w:val="List"/>
        <w:rPr>
          <w:strike/>
        </w:rPr>
      </w:pPr>
      <w:r>
        <w:t>This Section provides the criteria to determine the lowest evaluated bid and the qualifications of the Bidder to perform the contract.</w:t>
      </w:r>
    </w:p>
    <w:p w14:paraId="4BEE712A" w14:textId="77777777" w:rsidR="00253834" w:rsidRDefault="00253834" w:rsidP="00253834">
      <w:pPr>
        <w:rPr>
          <w:b/>
        </w:rPr>
      </w:pPr>
      <w:r>
        <w:rPr>
          <w:b/>
        </w:rPr>
        <w:t>Section IV.</w:t>
      </w:r>
      <w:r>
        <w:rPr>
          <w:b/>
        </w:rPr>
        <w:tab/>
        <w:t xml:space="preserve"> Bidding Forms</w:t>
      </w:r>
    </w:p>
    <w:p w14:paraId="157841E9" w14:textId="77777777" w:rsidR="00253834" w:rsidRDefault="00253834" w:rsidP="00253834">
      <w:pPr>
        <w:pStyle w:val="List"/>
        <w:rPr>
          <w:bCs/>
        </w:rPr>
      </w:pPr>
      <w:r>
        <w:t xml:space="preserve">This Section contains the forms for the </w:t>
      </w:r>
      <w:r>
        <w:rPr>
          <w:bCs/>
        </w:rPr>
        <w:t>Bid Submission, Price Schedules, Bid Security, and</w:t>
      </w:r>
      <w:r>
        <w:t xml:space="preserve"> the </w:t>
      </w:r>
      <w:r>
        <w:rPr>
          <w:bCs/>
        </w:rPr>
        <w:t>Manufacturer’s Authorization</w:t>
      </w:r>
      <w:r w:rsidR="00230B9D">
        <w:rPr>
          <w:bCs/>
        </w:rPr>
        <w:t xml:space="preserve"> </w:t>
      </w:r>
      <w:r>
        <w:rPr>
          <w:bCs/>
        </w:rPr>
        <w:t>to be submitted completed by the Bidder and submitted as part of his Bid.</w:t>
      </w:r>
    </w:p>
    <w:p w14:paraId="41853F77" w14:textId="77777777" w:rsidR="00253834" w:rsidRDefault="00253834" w:rsidP="00253834"/>
    <w:p w14:paraId="2FE09E6F" w14:textId="77777777" w:rsidR="00253834" w:rsidRDefault="00253834" w:rsidP="00253834"/>
    <w:p w14:paraId="572AD8DF" w14:textId="77777777" w:rsidR="00253834" w:rsidRDefault="00253834" w:rsidP="00253834">
      <w:pPr>
        <w:rPr>
          <w:b/>
          <w:sz w:val="28"/>
        </w:rPr>
      </w:pPr>
      <w:bookmarkStart w:id="2" w:name="_Toc438267875"/>
      <w:bookmarkStart w:id="3" w:name="_Toc438270255"/>
      <w:bookmarkStart w:id="4" w:name="_Toc438366662"/>
      <w:r>
        <w:rPr>
          <w:b/>
          <w:sz w:val="28"/>
        </w:rPr>
        <w:t>PART 2 – SUPPLY REQUIREMENTS</w:t>
      </w:r>
      <w:bookmarkEnd w:id="2"/>
      <w:bookmarkEnd w:id="3"/>
      <w:bookmarkEnd w:id="4"/>
    </w:p>
    <w:p w14:paraId="21CEC6F8" w14:textId="77777777" w:rsidR="00253834" w:rsidRDefault="00253834" w:rsidP="00253834">
      <w:pPr>
        <w:rPr>
          <w:b/>
        </w:rPr>
      </w:pPr>
    </w:p>
    <w:p w14:paraId="14B3D769" w14:textId="77777777" w:rsidR="00253834" w:rsidRDefault="00253834" w:rsidP="00253834">
      <w:pPr>
        <w:rPr>
          <w:b/>
        </w:rPr>
      </w:pPr>
      <w:r>
        <w:rPr>
          <w:b/>
        </w:rPr>
        <w:t>Section V.</w:t>
      </w:r>
      <w:r>
        <w:rPr>
          <w:b/>
        </w:rPr>
        <w:tab/>
        <w:t>Schedule of Requirements</w:t>
      </w:r>
    </w:p>
    <w:p w14:paraId="525B9D47" w14:textId="77777777" w:rsidR="00253834" w:rsidRDefault="00253834" w:rsidP="00253834">
      <w:pPr>
        <w:rPr>
          <w:b/>
        </w:rPr>
      </w:pPr>
    </w:p>
    <w:p w14:paraId="1FAD873C" w14:textId="77777777" w:rsidR="00253834" w:rsidRDefault="00253834" w:rsidP="00253834">
      <w:pPr>
        <w:ind w:left="1440"/>
      </w:pPr>
      <w:r>
        <w:t>This Section provides the List of Goods and Related Services, the Delivery and Completion Schedules, the Technical Specifications and the Drawings that describe the Goods and Related Services to be procured.</w:t>
      </w:r>
    </w:p>
    <w:p w14:paraId="5F29C57D" w14:textId="77777777" w:rsidR="00253834" w:rsidRDefault="00253834" w:rsidP="00253834">
      <w:bookmarkStart w:id="5" w:name="_Toc438267876"/>
      <w:bookmarkStart w:id="6" w:name="_Toc438270256"/>
      <w:bookmarkStart w:id="7" w:name="_Toc438366663"/>
    </w:p>
    <w:p w14:paraId="608A2B31" w14:textId="77777777" w:rsidR="00253834" w:rsidRDefault="00253834" w:rsidP="00253834">
      <w:pPr>
        <w:keepNext/>
        <w:keepLines/>
        <w:rPr>
          <w:b/>
          <w:sz w:val="28"/>
        </w:rPr>
      </w:pPr>
    </w:p>
    <w:p w14:paraId="2FA7EE63" w14:textId="77777777" w:rsidR="00253834" w:rsidRDefault="00253834" w:rsidP="00253834">
      <w:pPr>
        <w:keepNext/>
        <w:keepLines/>
        <w:rPr>
          <w:b/>
          <w:sz w:val="28"/>
        </w:rPr>
      </w:pPr>
    </w:p>
    <w:p w14:paraId="587121E8" w14:textId="77777777" w:rsidR="00253834" w:rsidRDefault="00253834" w:rsidP="00253834">
      <w:pPr>
        <w:keepNext/>
        <w:keepLines/>
        <w:rPr>
          <w:b/>
          <w:sz w:val="28"/>
        </w:rPr>
      </w:pPr>
      <w:r>
        <w:rPr>
          <w:b/>
          <w:sz w:val="28"/>
        </w:rPr>
        <w:t>PART 3 – CONDITIONS OF CONTRACT</w:t>
      </w:r>
      <w:bookmarkEnd w:id="5"/>
      <w:bookmarkEnd w:id="6"/>
      <w:bookmarkEnd w:id="7"/>
      <w:r>
        <w:rPr>
          <w:b/>
          <w:sz w:val="28"/>
        </w:rPr>
        <w:t xml:space="preserve"> AND CONTRACT FORMS</w:t>
      </w:r>
    </w:p>
    <w:p w14:paraId="072EA83D" w14:textId="77777777" w:rsidR="00253834" w:rsidRDefault="00253834" w:rsidP="00253834">
      <w:pPr>
        <w:keepNext/>
        <w:keepLines/>
        <w:rPr>
          <w:b/>
        </w:rPr>
      </w:pPr>
    </w:p>
    <w:p w14:paraId="23F8CF4E" w14:textId="77777777" w:rsidR="00253834" w:rsidRDefault="00253834" w:rsidP="00253834">
      <w:pPr>
        <w:rPr>
          <w:b/>
        </w:rPr>
      </w:pPr>
      <w:r>
        <w:rPr>
          <w:b/>
        </w:rPr>
        <w:t>Section VI.</w:t>
      </w:r>
      <w:r>
        <w:rPr>
          <w:b/>
        </w:rPr>
        <w:tab/>
        <w:t>General Conditions of Contract (GCC)</w:t>
      </w:r>
    </w:p>
    <w:p w14:paraId="1B359E15" w14:textId="77777777" w:rsidR="00253834" w:rsidRDefault="00253834" w:rsidP="00253834">
      <w:pPr>
        <w:pStyle w:val="List"/>
      </w:pPr>
      <w:r>
        <w:t xml:space="preserve">This Section provides the general clauses to be applied in all contracts.  </w:t>
      </w:r>
      <w:r w:rsidRPr="002373F0">
        <w:rPr>
          <w:b/>
        </w:rPr>
        <w:t>The text of the clauses in this Section shall not be modified.</w:t>
      </w:r>
    </w:p>
    <w:p w14:paraId="72FE4EB0" w14:textId="77777777" w:rsidR="00253834" w:rsidRDefault="00253834" w:rsidP="00253834">
      <w:pPr>
        <w:pStyle w:val="TOCNumber1"/>
      </w:pPr>
      <w:r>
        <w:t>Section VII.</w:t>
      </w:r>
      <w:r>
        <w:tab/>
        <w:t>Special Conditions of Contract (SCC)</w:t>
      </w:r>
    </w:p>
    <w:p w14:paraId="211DA595" w14:textId="77777777" w:rsidR="00253834" w:rsidRPr="00EC12FE" w:rsidRDefault="00253834" w:rsidP="00253834">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t>Procuring Entity</w:t>
      </w:r>
      <w:r w:rsidRPr="00EC12FE">
        <w:t>.</w:t>
      </w:r>
    </w:p>
    <w:p w14:paraId="0966117C" w14:textId="77777777" w:rsidR="00253834" w:rsidRPr="00EC12FE" w:rsidRDefault="00253834" w:rsidP="00253834">
      <w:pPr>
        <w:spacing w:before="120" w:after="200"/>
        <w:rPr>
          <w:b/>
        </w:rPr>
      </w:pPr>
      <w:r w:rsidRPr="00EC12FE">
        <w:rPr>
          <w:b/>
        </w:rPr>
        <w:t xml:space="preserve">Section </w:t>
      </w:r>
      <w:r>
        <w:rPr>
          <w:b/>
        </w:rPr>
        <w:t>VIII</w:t>
      </w:r>
      <w:r w:rsidRPr="00EC12FE">
        <w:rPr>
          <w:b/>
        </w:rPr>
        <w:t>.</w:t>
      </w:r>
      <w:r w:rsidRPr="00EC12FE">
        <w:rPr>
          <w:b/>
        </w:rPr>
        <w:tab/>
        <w:t>Contract Forms</w:t>
      </w:r>
    </w:p>
    <w:p w14:paraId="2BB9790C" w14:textId="77777777" w:rsidR="00253834" w:rsidRPr="00EC12FE" w:rsidRDefault="00253834" w:rsidP="00253834">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14:paraId="05658147" w14:textId="77777777" w:rsidR="00253834" w:rsidRDefault="00253834" w:rsidP="00253834">
      <w:pPr>
        <w:pStyle w:val="Outline"/>
        <w:spacing w:before="0"/>
        <w:rPr>
          <w:kern w:val="0"/>
        </w:rPr>
      </w:pPr>
    </w:p>
    <w:p w14:paraId="221D31F3" w14:textId="77777777" w:rsidR="00253834" w:rsidRDefault="00253834" w:rsidP="00253834">
      <w:pPr>
        <w:pStyle w:val="Outline"/>
        <w:spacing w:before="0"/>
        <w:rPr>
          <w:kern w:val="0"/>
        </w:rPr>
      </w:pPr>
      <w:r>
        <w:rPr>
          <w:b/>
          <w:bCs/>
        </w:rPr>
        <w:t>Attachment:</w:t>
      </w:r>
      <w:r>
        <w:rPr>
          <w:b/>
          <w:bCs/>
        </w:rPr>
        <w:tab/>
        <w:t xml:space="preserve"> Invitation for Bids</w:t>
      </w:r>
    </w:p>
    <w:p w14:paraId="5511F0BF" w14:textId="77777777" w:rsidR="00253834" w:rsidRDefault="00253834" w:rsidP="00253834">
      <w:pPr>
        <w:pStyle w:val="Outline"/>
        <w:spacing w:before="0"/>
        <w:ind w:left="720" w:firstLine="720"/>
        <w:rPr>
          <w:kern w:val="0"/>
        </w:rPr>
      </w:pPr>
    </w:p>
    <w:p w14:paraId="2C4DB571" w14:textId="77777777" w:rsidR="00253834" w:rsidRDefault="00253834" w:rsidP="00253834">
      <w:pPr>
        <w:pStyle w:val="Outline"/>
        <w:spacing w:before="0"/>
        <w:ind w:left="1440"/>
        <w:rPr>
          <w:kern w:val="0"/>
        </w:rPr>
      </w:pPr>
      <w:r>
        <w:rPr>
          <w:kern w:val="0"/>
        </w:rPr>
        <w:t xml:space="preserve">An “Invitation for Bids” form is provided at the end of the Bidding Documents for information. </w:t>
      </w:r>
    </w:p>
    <w:p w14:paraId="3C3672AA" w14:textId="77777777" w:rsidR="00253834" w:rsidRDefault="00253834" w:rsidP="00253834">
      <w:pPr>
        <w:pStyle w:val="Outline"/>
        <w:spacing w:before="0"/>
        <w:rPr>
          <w:kern w:val="0"/>
        </w:rPr>
      </w:pPr>
    </w:p>
    <w:p w14:paraId="0FD9A998" w14:textId="77777777" w:rsidR="00253834" w:rsidRPr="00652EBF" w:rsidRDefault="00253834" w:rsidP="00253834"/>
    <w:p w14:paraId="2C4BEAC9" w14:textId="77777777" w:rsidR="00253834" w:rsidRDefault="00253834" w:rsidP="00253834"/>
    <w:p w14:paraId="777AEE31" w14:textId="77777777" w:rsidR="00253834" w:rsidRDefault="00253834" w:rsidP="00253834"/>
    <w:p w14:paraId="4210D173" w14:textId="77777777" w:rsidR="00253834" w:rsidRDefault="00253834" w:rsidP="00253834"/>
    <w:p w14:paraId="1A40082A" w14:textId="77777777" w:rsidR="00253834" w:rsidRDefault="00253834" w:rsidP="00253834"/>
    <w:p w14:paraId="2585EF81" w14:textId="77777777" w:rsidR="00253834" w:rsidRDefault="00253834" w:rsidP="00253834">
      <w:pPr>
        <w:sectPr w:rsidR="00253834" w:rsidSect="00253834">
          <w:headerReference w:type="even" r:id="rId8"/>
          <w:headerReference w:type="default" r:id="rId9"/>
          <w:headerReference w:type="first" r:id="rId10"/>
          <w:pgSz w:w="12240" w:h="15840" w:code="1"/>
          <w:pgMar w:top="1440" w:right="1440" w:bottom="1440" w:left="1800" w:header="720" w:footer="720" w:gutter="0"/>
          <w:paperSrc w:first="15" w:other="15"/>
          <w:pgNumType w:fmt="lowerRoman"/>
          <w:cols w:space="720"/>
          <w:titlePg/>
        </w:sectPr>
      </w:pPr>
    </w:p>
    <w:p w14:paraId="1E41DCD7" w14:textId="77777777" w:rsidR="00253834" w:rsidRDefault="00253834" w:rsidP="00253834"/>
    <w:p w14:paraId="5FC1E7B0" w14:textId="77777777" w:rsidR="00253834" w:rsidRDefault="00253834" w:rsidP="00253834">
      <w:pPr>
        <w:pStyle w:val="Title"/>
        <w:rPr>
          <w:sz w:val="72"/>
        </w:rPr>
      </w:pPr>
      <w:r>
        <w:rPr>
          <w:spacing w:val="80"/>
          <w:sz w:val="40"/>
        </w:rPr>
        <w:t>PROCUREMENT DOCUMENTS</w:t>
      </w:r>
    </w:p>
    <w:p w14:paraId="2CE244FF" w14:textId="77777777" w:rsidR="00253834" w:rsidRPr="00531AFF" w:rsidRDefault="00253834" w:rsidP="00253834">
      <w:pPr>
        <w:jc w:val="center"/>
        <w:rPr>
          <w:b/>
          <w:sz w:val="72"/>
          <w:szCs w:val="24"/>
        </w:rPr>
      </w:pPr>
      <w:r w:rsidRPr="00531AFF">
        <w:rPr>
          <w:b/>
          <w:sz w:val="72"/>
          <w:szCs w:val="24"/>
        </w:rPr>
        <w:t>Bidding Document for</w:t>
      </w:r>
    </w:p>
    <w:p w14:paraId="7F7DC05A" w14:textId="77777777" w:rsidR="00253834" w:rsidRPr="00531AFF" w:rsidRDefault="00253834" w:rsidP="00253834">
      <w:pPr>
        <w:jc w:val="center"/>
        <w:rPr>
          <w:b/>
          <w:sz w:val="72"/>
          <w:szCs w:val="24"/>
        </w:rPr>
      </w:pPr>
      <w:r w:rsidRPr="00F55426">
        <w:rPr>
          <w:b/>
          <w:sz w:val="72"/>
          <w:szCs w:val="24"/>
        </w:rPr>
        <w:t>Procurement of Goods</w:t>
      </w:r>
    </w:p>
    <w:p w14:paraId="1649351C" w14:textId="77777777" w:rsidR="00253834" w:rsidRDefault="00253834" w:rsidP="00253834">
      <w:pPr>
        <w:jc w:val="center"/>
        <w:rPr>
          <w:b/>
          <w:sz w:val="40"/>
        </w:rPr>
      </w:pPr>
    </w:p>
    <w:p w14:paraId="118722C1" w14:textId="77777777" w:rsidR="00253834" w:rsidRDefault="00253834" w:rsidP="00253834"/>
    <w:p w14:paraId="084D06B5" w14:textId="77777777" w:rsidR="00253834" w:rsidRPr="00531AFF" w:rsidRDefault="00253834" w:rsidP="00253834">
      <w:pPr>
        <w:jc w:val="center"/>
        <w:rPr>
          <w:b/>
          <w:sz w:val="56"/>
          <w:szCs w:val="24"/>
        </w:rPr>
      </w:pPr>
      <w:r w:rsidRPr="001F568E">
        <w:rPr>
          <w:b/>
          <w:sz w:val="56"/>
          <w:szCs w:val="24"/>
        </w:rPr>
        <w:t xml:space="preserve">Procurement of: </w:t>
      </w:r>
    </w:p>
    <w:p w14:paraId="0E06F0E6" w14:textId="77777777" w:rsidR="00253834" w:rsidRDefault="00253834" w:rsidP="00253834">
      <w:pPr>
        <w:pStyle w:val="Title"/>
        <w:rPr>
          <w:sz w:val="56"/>
        </w:rPr>
      </w:pPr>
      <w:r>
        <w:rPr>
          <w:b w:val="0"/>
          <w:bCs/>
          <w:i/>
          <w:iCs/>
          <w:sz w:val="56"/>
        </w:rPr>
        <w:t>[insert identification of the Goods]</w:t>
      </w:r>
      <w:r>
        <w:rPr>
          <w:sz w:val="56"/>
        </w:rPr>
        <w:t xml:space="preserve"> _______________________________</w:t>
      </w:r>
    </w:p>
    <w:p w14:paraId="3B54624D" w14:textId="77777777" w:rsidR="00253834" w:rsidRDefault="00253834" w:rsidP="00253834">
      <w:pPr>
        <w:jc w:val="center"/>
        <w:rPr>
          <w:b/>
          <w:sz w:val="56"/>
        </w:rPr>
      </w:pPr>
      <w:r>
        <w:rPr>
          <w:b/>
          <w:sz w:val="56"/>
        </w:rPr>
        <w:t>_______________________________</w:t>
      </w:r>
    </w:p>
    <w:p w14:paraId="2F4BE709" w14:textId="77777777" w:rsidR="00253834" w:rsidRDefault="00253834" w:rsidP="00253834">
      <w:pPr>
        <w:jc w:val="center"/>
        <w:rPr>
          <w:b/>
          <w:sz w:val="56"/>
        </w:rPr>
      </w:pPr>
    </w:p>
    <w:p w14:paraId="0DEB0D8E" w14:textId="77777777" w:rsidR="00253834" w:rsidRDefault="00253834" w:rsidP="00253834">
      <w:pPr>
        <w:jc w:val="center"/>
        <w:rPr>
          <w:b/>
          <w:sz w:val="40"/>
        </w:rPr>
      </w:pPr>
    </w:p>
    <w:p w14:paraId="0D73A66E" w14:textId="77777777" w:rsidR="00253834" w:rsidRPr="00EC12FE" w:rsidRDefault="00253834" w:rsidP="00253834">
      <w:pPr>
        <w:jc w:val="center"/>
        <w:rPr>
          <w:b/>
          <w:sz w:val="56"/>
          <w:szCs w:val="56"/>
        </w:rPr>
      </w:pPr>
      <w:r w:rsidRPr="00EC12FE">
        <w:rPr>
          <w:b/>
          <w:iCs/>
          <w:sz w:val="56"/>
        </w:rPr>
        <w:t>ICB</w:t>
      </w:r>
      <w:r>
        <w:rPr>
          <w:b/>
          <w:iCs/>
          <w:sz w:val="56"/>
        </w:rPr>
        <w:t>/NCB</w:t>
      </w:r>
      <w:r w:rsidRPr="00EC12FE">
        <w:rPr>
          <w:b/>
          <w:sz w:val="56"/>
        </w:rPr>
        <w:t xml:space="preserve"> </w:t>
      </w:r>
      <w:proofErr w:type="gramStart"/>
      <w:r w:rsidRPr="00EC12FE">
        <w:rPr>
          <w:b/>
          <w:sz w:val="56"/>
        </w:rPr>
        <w:t>No:</w:t>
      </w:r>
      <w:r w:rsidRPr="00EC12FE">
        <w:rPr>
          <w:b/>
          <w:sz w:val="56"/>
          <w:szCs w:val="56"/>
        </w:rPr>
        <w:t>_</w:t>
      </w:r>
      <w:proofErr w:type="gramEnd"/>
      <w:r w:rsidRPr="00EC12FE">
        <w:rPr>
          <w:b/>
          <w:sz w:val="56"/>
          <w:szCs w:val="56"/>
        </w:rPr>
        <w:t>____________</w:t>
      </w:r>
    </w:p>
    <w:p w14:paraId="28C47306" w14:textId="77777777" w:rsidR="00253834" w:rsidRPr="00EC12FE" w:rsidRDefault="00253834" w:rsidP="00253834">
      <w:pPr>
        <w:jc w:val="center"/>
        <w:rPr>
          <w:b/>
          <w:sz w:val="56"/>
        </w:rPr>
      </w:pPr>
      <w:r w:rsidRPr="00EC12FE">
        <w:rPr>
          <w:b/>
          <w:i/>
          <w:sz w:val="40"/>
          <w:szCs w:val="40"/>
        </w:rPr>
        <w:t>[insert reference number as per procurement plan]</w:t>
      </w:r>
    </w:p>
    <w:p w14:paraId="137D7557" w14:textId="77777777" w:rsidR="00253834" w:rsidRDefault="00253834" w:rsidP="00253834">
      <w:pPr>
        <w:jc w:val="center"/>
        <w:rPr>
          <w:b/>
          <w:sz w:val="56"/>
        </w:rPr>
      </w:pPr>
      <w:r>
        <w:rPr>
          <w:b/>
          <w:iCs/>
          <w:sz w:val="56"/>
        </w:rPr>
        <w:t>Procuring Entity</w:t>
      </w:r>
      <w:r w:rsidRPr="00185794">
        <w:rPr>
          <w:b/>
          <w:sz w:val="56"/>
        </w:rPr>
        <w:t xml:space="preserve">: </w:t>
      </w:r>
      <w:r>
        <w:rPr>
          <w:b/>
          <w:sz w:val="56"/>
        </w:rPr>
        <w:t>_____________</w:t>
      </w:r>
    </w:p>
    <w:p w14:paraId="4F0B3B02" w14:textId="77777777" w:rsidR="00253834" w:rsidRDefault="00253834" w:rsidP="00253834">
      <w:pPr>
        <w:jc w:val="center"/>
        <w:rPr>
          <w:b/>
          <w:sz w:val="56"/>
        </w:rPr>
      </w:pPr>
    </w:p>
    <w:p w14:paraId="7CE3A29A" w14:textId="77777777" w:rsidR="00253834" w:rsidRDefault="004D1DEA" w:rsidP="00253834">
      <w:pPr>
        <w:jc w:val="center"/>
        <w:rPr>
          <w:b/>
          <w:sz w:val="56"/>
        </w:rPr>
      </w:pPr>
      <w:r>
        <w:rPr>
          <w:b/>
          <w:sz w:val="56"/>
        </w:rPr>
        <w:t>Date of Issue</w:t>
      </w:r>
      <w:r w:rsidR="00253834">
        <w:rPr>
          <w:b/>
          <w:sz w:val="56"/>
        </w:rPr>
        <w:t>: _____________</w:t>
      </w:r>
    </w:p>
    <w:p w14:paraId="43E1D6D8" w14:textId="77777777" w:rsidR="00253834" w:rsidRPr="00EC12FE" w:rsidRDefault="00253834" w:rsidP="00253834">
      <w:pPr>
        <w:jc w:val="center"/>
        <w:rPr>
          <w:b/>
          <w:sz w:val="56"/>
        </w:rPr>
      </w:pPr>
    </w:p>
    <w:p w14:paraId="49FC01B2" w14:textId="77777777" w:rsidR="00253834" w:rsidRPr="00EC12FE" w:rsidRDefault="00253834" w:rsidP="00253834">
      <w:pPr>
        <w:jc w:val="center"/>
        <w:rPr>
          <w:b/>
          <w:sz w:val="56"/>
        </w:rPr>
      </w:pPr>
      <w:r w:rsidRPr="00EC12FE">
        <w:rPr>
          <w:b/>
          <w:i/>
          <w:sz w:val="40"/>
          <w:szCs w:val="40"/>
        </w:rPr>
        <w:t>[insert date when document was issued to bidders</w:t>
      </w:r>
      <w:r w:rsidRPr="00EC12FE">
        <w:rPr>
          <w:b/>
          <w:i/>
          <w:sz w:val="56"/>
        </w:rPr>
        <w:t>]</w:t>
      </w:r>
    </w:p>
    <w:p w14:paraId="63D9F2B6" w14:textId="77777777" w:rsidR="00253834" w:rsidRDefault="00253834" w:rsidP="00253834">
      <w:pPr>
        <w:jc w:val="center"/>
        <w:sectPr w:rsidR="00253834">
          <w:headerReference w:type="even" r:id="rId11"/>
          <w:headerReference w:type="first" r:id="rId12"/>
          <w:type w:val="oddPage"/>
          <w:pgSz w:w="12240" w:h="15840" w:code="1"/>
          <w:pgMar w:top="1440" w:right="1440" w:bottom="1440" w:left="1800" w:header="720" w:footer="720" w:gutter="0"/>
          <w:paperSrc w:first="15" w:other="15"/>
          <w:pgNumType w:fmt="lowerRoman"/>
          <w:cols w:space="720"/>
          <w:titlePg/>
        </w:sectPr>
      </w:pPr>
    </w:p>
    <w:p w14:paraId="3B412348" w14:textId="77777777" w:rsidR="00253834" w:rsidRDefault="00253834" w:rsidP="00253834"/>
    <w:p w14:paraId="4CF361F7" w14:textId="77777777" w:rsidR="00253834" w:rsidRDefault="00253834" w:rsidP="00253834"/>
    <w:p w14:paraId="30020E48" w14:textId="77777777" w:rsidR="00253834" w:rsidRDefault="00253834" w:rsidP="00253834">
      <w:pPr>
        <w:jc w:val="center"/>
        <w:rPr>
          <w:b/>
          <w:sz w:val="32"/>
        </w:rPr>
      </w:pPr>
      <w:r>
        <w:rPr>
          <w:b/>
          <w:sz w:val="32"/>
        </w:rPr>
        <w:t>Table of Contents</w:t>
      </w:r>
    </w:p>
    <w:p w14:paraId="59EAB9EB" w14:textId="77777777" w:rsidR="00253834" w:rsidRDefault="00253834" w:rsidP="00253834">
      <w:pPr>
        <w:rPr>
          <w:i/>
        </w:rPr>
      </w:pPr>
    </w:p>
    <w:p w14:paraId="1CEB5D71" w14:textId="77777777" w:rsidR="00253834" w:rsidRDefault="00253834" w:rsidP="00253834">
      <w:pPr>
        <w:pStyle w:val="TOC1"/>
        <w:rPr>
          <w:rFonts w:ascii="Calibri" w:eastAsia="MS Mincho" w:hAnsi="Calibri"/>
          <w:b w:val="0"/>
          <w:sz w:val="22"/>
          <w:szCs w:val="22"/>
        </w:rPr>
      </w:pPr>
      <w:r>
        <w:rPr>
          <w:i/>
        </w:rPr>
        <w:fldChar w:fldCharType="begin"/>
      </w:r>
      <w:r>
        <w:rPr>
          <w:i/>
        </w:rPr>
        <w:instrText xml:space="preserve"> TOC \t "Heading 1,1,Subtitle,2" </w:instrText>
      </w:r>
      <w:r>
        <w:rPr>
          <w:i/>
        </w:rPr>
        <w:fldChar w:fldCharType="separate"/>
      </w:r>
      <w:r>
        <w:t>PART 1 – Bidding Procedures</w:t>
      </w:r>
      <w:r>
        <w:tab/>
      </w:r>
      <w:r>
        <w:fldChar w:fldCharType="begin"/>
      </w:r>
      <w:r>
        <w:instrText xml:space="preserve"> PAGEREF _Toc347227538 \h </w:instrText>
      </w:r>
      <w:r>
        <w:fldChar w:fldCharType="separate"/>
      </w:r>
      <w:r>
        <w:t>1</w:t>
      </w:r>
      <w:r>
        <w:fldChar w:fldCharType="end"/>
      </w:r>
    </w:p>
    <w:p w14:paraId="0C6C6F34" w14:textId="77777777" w:rsidR="00253834" w:rsidRDefault="00253834" w:rsidP="00253834">
      <w:pPr>
        <w:pStyle w:val="TOC2"/>
        <w:rPr>
          <w:rFonts w:ascii="Calibri" w:eastAsia="MS Mincho" w:hAnsi="Calibri"/>
          <w:sz w:val="22"/>
          <w:szCs w:val="22"/>
        </w:rPr>
      </w:pPr>
      <w:r>
        <w:t>Section I.  Instructions to Bidders</w:t>
      </w:r>
      <w:r>
        <w:tab/>
      </w:r>
      <w:r>
        <w:fldChar w:fldCharType="begin"/>
      </w:r>
      <w:r>
        <w:instrText xml:space="preserve"> PAGEREF _Toc347227539 \h </w:instrText>
      </w:r>
      <w:r>
        <w:fldChar w:fldCharType="separate"/>
      </w:r>
      <w:r>
        <w:t>3</w:t>
      </w:r>
      <w:r>
        <w:fldChar w:fldCharType="end"/>
      </w:r>
    </w:p>
    <w:p w14:paraId="36F2C561" w14:textId="77777777" w:rsidR="00253834" w:rsidRDefault="00253834" w:rsidP="00253834">
      <w:pPr>
        <w:pStyle w:val="TOC2"/>
        <w:rPr>
          <w:rFonts w:ascii="Calibri" w:eastAsia="MS Mincho" w:hAnsi="Calibri"/>
          <w:sz w:val="22"/>
          <w:szCs w:val="22"/>
        </w:rPr>
      </w:pPr>
      <w:r>
        <w:t>Section II.  Bid Data Sheet (BDS)</w:t>
      </w:r>
      <w:r>
        <w:tab/>
      </w:r>
      <w:r>
        <w:fldChar w:fldCharType="begin"/>
      </w:r>
      <w:r>
        <w:instrText xml:space="preserve"> PAGEREF _Toc347227540 \h </w:instrText>
      </w:r>
      <w:r>
        <w:fldChar w:fldCharType="separate"/>
      </w:r>
      <w:r>
        <w:t>29</w:t>
      </w:r>
      <w:r>
        <w:fldChar w:fldCharType="end"/>
      </w:r>
    </w:p>
    <w:p w14:paraId="1A8AE984" w14:textId="77777777" w:rsidR="00253834" w:rsidRDefault="00253834" w:rsidP="00253834">
      <w:pPr>
        <w:pStyle w:val="TOC2"/>
        <w:rPr>
          <w:rFonts w:ascii="Calibri" w:eastAsia="MS Mincho" w:hAnsi="Calibri"/>
          <w:sz w:val="22"/>
          <w:szCs w:val="22"/>
        </w:rPr>
      </w:pPr>
      <w:r>
        <w:t>Section III.  Evaluation and Qualification Criteria</w:t>
      </w:r>
      <w:r>
        <w:tab/>
      </w:r>
      <w:r>
        <w:fldChar w:fldCharType="begin"/>
      </w:r>
      <w:r>
        <w:instrText xml:space="preserve"> PAGEREF _Toc347227541 \h </w:instrText>
      </w:r>
      <w:r>
        <w:fldChar w:fldCharType="separate"/>
      </w:r>
      <w:r>
        <w:t>39</w:t>
      </w:r>
      <w:r>
        <w:fldChar w:fldCharType="end"/>
      </w:r>
    </w:p>
    <w:p w14:paraId="5E2D272C" w14:textId="77777777" w:rsidR="00253834" w:rsidRDefault="00253834" w:rsidP="00253834">
      <w:pPr>
        <w:pStyle w:val="TOC2"/>
        <w:rPr>
          <w:rFonts w:ascii="Calibri" w:eastAsia="MS Mincho" w:hAnsi="Calibri"/>
          <w:sz w:val="22"/>
          <w:szCs w:val="22"/>
        </w:rPr>
      </w:pPr>
      <w:r>
        <w:t>Section IV.  Bidding Forms</w:t>
      </w:r>
      <w:r>
        <w:tab/>
      </w:r>
      <w:r>
        <w:fldChar w:fldCharType="begin"/>
      </w:r>
      <w:r>
        <w:instrText xml:space="preserve"> PAGEREF _Toc347227542 \h </w:instrText>
      </w:r>
      <w:r>
        <w:fldChar w:fldCharType="separate"/>
      </w:r>
      <w:r>
        <w:t>45</w:t>
      </w:r>
      <w:r>
        <w:fldChar w:fldCharType="end"/>
      </w:r>
    </w:p>
    <w:p w14:paraId="0544A1FF" w14:textId="77777777" w:rsidR="00253834" w:rsidRDefault="00253834" w:rsidP="00253834">
      <w:pPr>
        <w:pStyle w:val="TOC1"/>
        <w:rPr>
          <w:rFonts w:ascii="Calibri" w:eastAsia="MS Mincho" w:hAnsi="Calibri"/>
          <w:b w:val="0"/>
          <w:sz w:val="22"/>
          <w:szCs w:val="22"/>
        </w:rPr>
      </w:pPr>
      <w:r>
        <w:t>PART 2 – Supply Requirements</w:t>
      </w:r>
      <w:r>
        <w:tab/>
      </w:r>
      <w:r>
        <w:fldChar w:fldCharType="begin"/>
      </w:r>
      <w:r>
        <w:instrText xml:space="preserve"> PAGEREF _Toc347227545 \h </w:instrText>
      </w:r>
      <w:r>
        <w:fldChar w:fldCharType="separate"/>
      </w:r>
      <w:r>
        <w:t>69</w:t>
      </w:r>
      <w:r>
        <w:fldChar w:fldCharType="end"/>
      </w:r>
    </w:p>
    <w:p w14:paraId="35077367" w14:textId="77777777" w:rsidR="00253834" w:rsidRDefault="00253834" w:rsidP="00253834">
      <w:pPr>
        <w:pStyle w:val="TOC2"/>
        <w:rPr>
          <w:rFonts w:ascii="Calibri" w:eastAsia="MS Mincho" w:hAnsi="Calibri"/>
          <w:sz w:val="22"/>
          <w:szCs w:val="22"/>
        </w:rPr>
      </w:pPr>
      <w:r>
        <w:t>Section V.  Schedule of Requirements</w:t>
      </w:r>
      <w:r>
        <w:tab/>
      </w:r>
      <w:r>
        <w:fldChar w:fldCharType="begin"/>
      </w:r>
      <w:r>
        <w:instrText xml:space="preserve"> PAGEREF _Toc347227546 \h </w:instrText>
      </w:r>
      <w:r>
        <w:fldChar w:fldCharType="separate"/>
      </w:r>
      <w:r>
        <w:t>71</w:t>
      </w:r>
      <w:r>
        <w:fldChar w:fldCharType="end"/>
      </w:r>
    </w:p>
    <w:p w14:paraId="79E2FFFF" w14:textId="77777777" w:rsidR="00253834" w:rsidRDefault="00253834" w:rsidP="00253834">
      <w:pPr>
        <w:pStyle w:val="TOC1"/>
        <w:rPr>
          <w:rFonts w:ascii="Calibri" w:eastAsia="MS Mincho" w:hAnsi="Calibri"/>
          <w:b w:val="0"/>
          <w:sz w:val="22"/>
          <w:szCs w:val="22"/>
        </w:rPr>
      </w:pPr>
      <w:r>
        <w:t>PART 3 - Conditions of Contract and Contract Forms</w:t>
      </w:r>
      <w:r>
        <w:tab/>
      </w:r>
      <w:r>
        <w:fldChar w:fldCharType="begin"/>
      </w:r>
      <w:r>
        <w:instrText xml:space="preserve"> PAGEREF _Toc347227547 \h </w:instrText>
      </w:r>
      <w:r>
        <w:fldChar w:fldCharType="separate"/>
      </w:r>
      <w:r>
        <w:t>79</w:t>
      </w:r>
      <w:r>
        <w:fldChar w:fldCharType="end"/>
      </w:r>
    </w:p>
    <w:p w14:paraId="1483C1B7" w14:textId="77777777" w:rsidR="00253834" w:rsidRDefault="00253834" w:rsidP="00253834">
      <w:pPr>
        <w:pStyle w:val="TOC2"/>
        <w:rPr>
          <w:rFonts w:ascii="Calibri" w:eastAsia="MS Mincho" w:hAnsi="Calibri"/>
          <w:sz w:val="22"/>
          <w:szCs w:val="22"/>
        </w:rPr>
      </w:pPr>
      <w:r>
        <w:t>Section VI.  General Conditions of Contract</w:t>
      </w:r>
      <w:r>
        <w:tab/>
      </w:r>
      <w:r>
        <w:fldChar w:fldCharType="begin"/>
      </w:r>
      <w:r>
        <w:instrText xml:space="preserve"> PAGEREF _Toc347227548 \h </w:instrText>
      </w:r>
      <w:r>
        <w:fldChar w:fldCharType="separate"/>
      </w:r>
      <w:r>
        <w:t>81</w:t>
      </w:r>
      <w:r>
        <w:fldChar w:fldCharType="end"/>
      </w:r>
    </w:p>
    <w:p w14:paraId="1DAB487F" w14:textId="77777777" w:rsidR="00253834" w:rsidRDefault="00253834" w:rsidP="00253834">
      <w:pPr>
        <w:pStyle w:val="TOC2"/>
        <w:rPr>
          <w:rFonts w:ascii="Calibri" w:eastAsia="MS Mincho" w:hAnsi="Calibri"/>
          <w:sz w:val="22"/>
          <w:szCs w:val="22"/>
        </w:rPr>
      </w:pPr>
      <w:r>
        <w:t>Section VII.  Special Conditions of Contract</w:t>
      </w:r>
      <w:r>
        <w:tab/>
      </w:r>
      <w:r>
        <w:fldChar w:fldCharType="begin"/>
      </w:r>
      <w:r>
        <w:instrText xml:space="preserve"> PAGEREF _Toc347227549 \h </w:instrText>
      </w:r>
      <w:r>
        <w:fldChar w:fldCharType="separate"/>
      </w:r>
      <w:r>
        <w:t>105</w:t>
      </w:r>
      <w:r>
        <w:fldChar w:fldCharType="end"/>
      </w:r>
    </w:p>
    <w:p w14:paraId="4F0900C2" w14:textId="77777777" w:rsidR="00253834" w:rsidRDefault="00253834" w:rsidP="00253834">
      <w:pPr>
        <w:pStyle w:val="TOC2"/>
        <w:rPr>
          <w:rFonts w:ascii="Calibri" w:eastAsia="MS Mincho" w:hAnsi="Calibri"/>
          <w:sz w:val="22"/>
          <w:szCs w:val="22"/>
        </w:rPr>
      </w:pPr>
      <w:r>
        <w:t>Section VIII.  Contract Forms</w:t>
      </w:r>
      <w:r>
        <w:tab/>
      </w:r>
      <w:r>
        <w:fldChar w:fldCharType="begin"/>
      </w:r>
      <w:r>
        <w:instrText xml:space="preserve"> PAGEREF _Toc347227550 \h </w:instrText>
      </w:r>
      <w:r>
        <w:fldChar w:fldCharType="separate"/>
      </w:r>
      <w:r>
        <w:t>115</w:t>
      </w:r>
      <w:r>
        <w:fldChar w:fldCharType="end"/>
      </w:r>
    </w:p>
    <w:p w14:paraId="276EFD67" w14:textId="77777777" w:rsidR="00253834" w:rsidRDefault="00253834" w:rsidP="00253834">
      <w:pPr>
        <w:spacing w:before="120" w:after="120"/>
        <w:rPr>
          <w:iCs/>
        </w:rPr>
      </w:pPr>
      <w:r>
        <w:rPr>
          <w:i/>
        </w:rPr>
        <w:fldChar w:fldCharType="end"/>
      </w:r>
    </w:p>
    <w:p w14:paraId="67FC139C" w14:textId="77777777" w:rsidR="00253834" w:rsidRDefault="00253834" w:rsidP="00253834">
      <w:pPr>
        <w:sectPr w:rsidR="00253834">
          <w:headerReference w:type="even" r:id="rId13"/>
          <w:headerReference w:type="default" r:id="rId14"/>
          <w:headerReference w:type="first" r:id="rId15"/>
          <w:pgSz w:w="12240" w:h="15840" w:code="1"/>
          <w:pgMar w:top="1440" w:right="1440" w:bottom="1440" w:left="1800" w:header="720" w:footer="720" w:gutter="0"/>
          <w:paperSrc w:first="15" w:other="15"/>
          <w:pgNumType w:fmt="lowerRoman" w:chapStyle="1"/>
          <w:cols w:space="720"/>
          <w:titlePg/>
        </w:sectPr>
      </w:pPr>
      <w:r>
        <w:rPr>
          <w:iCs/>
        </w:rPr>
        <w:t>REFERENCES……………………………………………………………………………..117</w:t>
      </w:r>
    </w:p>
    <w:p w14:paraId="4C89348B" w14:textId="77777777" w:rsidR="00253834" w:rsidRPr="00652EBF" w:rsidRDefault="00253834" w:rsidP="00253834"/>
    <w:p w14:paraId="46B18F6A" w14:textId="77777777" w:rsidR="00253834" w:rsidRDefault="00253834" w:rsidP="00253834"/>
    <w:p w14:paraId="24D7A3F6" w14:textId="77777777" w:rsidR="00253834" w:rsidRDefault="00253834" w:rsidP="00253834"/>
    <w:p w14:paraId="7FB9CEA8" w14:textId="77777777" w:rsidR="00253834" w:rsidRDefault="00253834" w:rsidP="00253834"/>
    <w:p w14:paraId="163A0F60" w14:textId="77777777" w:rsidR="00253834" w:rsidRDefault="00253834" w:rsidP="00253834"/>
    <w:p w14:paraId="4C6C9198" w14:textId="77777777" w:rsidR="00253834" w:rsidRDefault="00253834" w:rsidP="00253834"/>
    <w:p w14:paraId="7C1A4523" w14:textId="77777777" w:rsidR="00253834" w:rsidRDefault="00253834" w:rsidP="00253834"/>
    <w:p w14:paraId="16DB5684" w14:textId="77777777" w:rsidR="00253834" w:rsidRDefault="00253834" w:rsidP="00253834"/>
    <w:p w14:paraId="7792B0BC" w14:textId="77777777" w:rsidR="00253834" w:rsidRDefault="00253834" w:rsidP="00253834"/>
    <w:p w14:paraId="519311A2" w14:textId="77777777" w:rsidR="00253834" w:rsidRDefault="00253834" w:rsidP="00253834"/>
    <w:p w14:paraId="12185F14" w14:textId="77777777" w:rsidR="00253834" w:rsidRDefault="00253834" w:rsidP="00253834"/>
    <w:p w14:paraId="4C0432F8" w14:textId="77777777" w:rsidR="00253834" w:rsidRDefault="00253834" w:rsidP="00253834"/>
    <w:p w14:paraId="5824307B" w14:textId="77777777" w:rsidR="00253834" w:rsidRDefault="00253834" w:rsidP="00253834"/>
    <w:p w14:paraId="7F64B718" w14:textId="77777777" w:rsidR="00253834" w:rsidRDefault="00253834" w:rsidP="00253834"/>
    <w:p w14:paraId="55D120CF" w14:textId="77777777" w:rsidR="00253834" w:rsidRDefault="00253834" w:rsidP="00253834"/>
    <w:p w14:paraId="52E4803C" w14:textId="77777777" w:rsidR="00253834" w:rsidRDefault="00253834" w:rsidP="00253834"/>
    <w:p w14:paraId="2318723D" w14:textId="77777777" w:rsidR="00253834" w:rsidRDefault="00253834" w:rsidP="00253834"/>
    <w:p w14:paraId="7BE34BF9" w14:textId="77777777" w:rsidR="00253834" w:rsidRDefault="00253834" w:rsidP="00253834"/>
    <w:p w14:paraId="59E68A0A" w14:textId="77777777" w:rsidR="00253834" w:rsidRDefault="00253834" w:rsidP="00253834"/>
    <w:p w14:paraId="7C4A81C3" w14:textId="77777777" w:rsidR="00253834" w:rsidRDefault="00253834" w:rsidP="00253834"/>
    <w:p w14:paraId="516117C4" w14:textId="77777777" w:rsidR="00253834" w:rsidRDefault="00253834" w:rsidP="00253834"/>
    <w:p w14:paraId="14D992D9" w14:textId="77777777" w:rsidR="00253834" w:rsidRDefault="00253834" w:rsidP="00253834">
      <w:pPr>
        <w:pStyle w:val="Heading1"/>
      </w:pPr>
      <w:bookmarkStart w:id="8" w:name="_Toc438529596"/>
      <w:bookmarkStart w:id="9" w:name="_Toc438725752"/>
      <w:bookmarkStart w:id="10" w:name="_Toc438817747"/>
      <w:bookmarkStart w:id="11" w:name="_Toc438954441"/>
      <w:bookmarkStart w:id="12" w:name="_Toc461939615"/>
      <w:bookmarkStart w:id="13" w:name="_Toc347227538"/>
      <w:r>
        <w:t>PART 1 – Bidding Procedures</w:t>
      </w:r>
      <w:bookmarkEnd w:id="8"/>
      <w:bookmarkEnd w:id="9"/>
      <w:bookmarkEnd w:id="10"/>
      <w:bookmarkEnd w:id="11"/>
      <w:bookmarkEnd w:id="12"/>
      <w:bookmarkEnd w:id="13"/>
    </w:p>
    <w:p w14:paraId="79E33DBC" w14:textId="77777777" w:rsidR="00253834" w:rsidRDefault="00253834" w:rsidP="00253834"/>
    <w:p w14:paraId="1DC44A43" w14:textId="77777777" w:rsidR="00253834" w:rsidRDefault="00253834" w:rsidP="00253834">
      <w:pPr>
        <w:sectPr w:rsidR="00253834">
          <w:headerReference w:type="first" r:id="rId16"/>
          <w:type w:val="oddPage"/>
          <w:pgSz w:w="12240" w:h="15840" w:code="1"/>
          <w:pgMar w:top="1440" w:right="1440" w:bottom="1440" w:left="1800" w:header="720" w:footer="720" w:gutter="0"/>
          <w:paperSrc w:first="15" w:other="15"/>
          <w:pgNumType w:start="1"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253834" w14:paraId="2F350D8F" w14:textId="77777777" w:rsidTr="00744827">
        <w:trPr>
          <w:cantSplit/>
        </w:trPr>
        <w:tc>
          <w:tcPr>
            <w:tcW w:w="9090" w:type="dxa"/>
            <w:gridSpan w:val="2"/>
            <w:tcBorders>
              <w:top w:val="nil"/>
              <w:left w:val="nil"/>
              <w:bottom w:val="single" w:sz="12" w:space="0" w:color="000000"/>
              <w:right w:val="nil"/>
            </w:tcBorders>
            <w:vAlign w:val="center"/>
          </w:tcPr>
          <w:p w14:paraId="0E61B4A6" w14:textId="77777777" w:rsidR="00253834" w:rsidRDefault="00253834" w:rsidP="00C52411">
            <w:pPr>
              <w:pStyle w:val="Subtitle"/>
              <w:spacing w:after="120"/>
            </w:pPr>
            <w:r>
              <w:lastRenderedPageBreak/>
              <w:br w:type="page"/>
            </w:r>
            <w:bookmarkStart w:id="14" w:name="_Toc438366665"/>
            <w:bookmarkStart w:id="15" w:name="_Toc438954443"/>
            <w:bookmarkStart w:id="16" w:name="_Toc347227540"/>
            <w:r>
              <w:t>Section II.  Bid Data Sheet</w:t>
            </w:r>
            <w:bookmarkEnd w:id="14"/>
            <w:bookmarkEnd w:id="15"/>
            <w:r>
              <w:t xml:space="preserve"> (BDS)</w:t>
            </w:r>
            <w:bookmarkEnd w:id="16"/>
          </w:p>
          <w:p w14:paraId="555C02A5" w14:textId="77777777" w:rsidR="00253834" w:rsidRDefault="00253834" w:rsidP="00C52411">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14:paraId="45DE5293" w14:textId="77777777" w:rsidR="00253834" w:rsidRDefault="00253834" w:rsidP="00C52411">
            <w:pPr>
              <w:suppressAutoHyphens/>
              <w:jc w:val="both"/>
            </w:pPr>
          </w:p>
          <w:p w14:paraId="7D12BB0C" w14:textId="77777777" w:rsidR="00253834" w:rsidRDefault="00253834" w:rsidP="00C52411">
            <w:pPr>
              <w:suppressAutoHyphens/>
              <w:jc w:val="both"/>
              <w:rPr>
                <w:i/>
                <w:iCs/>
              </w:rPr>
            </w:pPr>
            <w:r>
              <w:rPr>
                <w:i/>
                <w:iCs/>
              </w:rPr>
              <w:t>[Instructions for completing the Bid Data Sheet are provided, as needed, in the notes in italics mentioned for the relevant ITB Clauses.]</w:t>
            </w:r>
          </w:p>
          <w:p w14:paraId="529EBFE8" w14:textId="77777777" w:rsidR="00253834" w:rsidRDefault="00253834" w:rsidP="00C52411">
            <w:pPr>
              <w:suppressAutoHyphens/>
              <w:jc w:val="both"/>
              <w:rPr>
                <w:b/>
                <w:bCs/>
                <w:i/>
                <w:iCs/>
              </w:rPr>
            </w:pPr>
          </w:p>
        </w:tc>
      </w:tr>
      <w:tr w:rsidR="00253834" w14:paraId="2F1F7ADE" w14:textId="77777777" w:rsidTr="00744827">
        <w:trPr>
          <w:cantSplit/>
        </w:trPr>
        <w:tc>
          <w:tcPr>
            <w:tcW w:w="1620" w:type="dxa"/>
            <w:tcBorders>
              <w:bottom w:val="nil"/>
            </w:tcBorders>
          </w:tcPr>
          <w:p w14:paraId="2155FE78" w14:textId="77777777" w:rsidR="00253834" w:rsidRDefault="00253834" w:rsidP="00C52411">
            <w:pPr>
              <w:spacing w:before="120"/>
              <w:rPr>
                <w:b/>
                <w:bCs/>
              </w:rPr>
            </w:pPr>
            <w:r>
              <w:rPr>
                <w:b/>
                <w:bCs/>
              </w:rPr>
              <w:t>ITB Clause Reference</w:t>
            </w:r>
          </w:p>
        </w:tc>
        <w:tc>
          <w:tcPr>
            <w:tcW w:w="7470" w:type="dxa"/>
            <w:tcBorders>
              <w:bottom w:val="nil"/>
            </w:tcBorders>
          </w:tcPr>
          <w:p w14:paraId="7B0FFB0F" w14:textId="77777777" w:rsidR="00253834" w:rsidRDefault="00253834" w:rsidP="00C52411">
            <w:pPr>
              <w:spacing w:before="120" w:after="120"/>
              <w:jc w:val="center"/>
              <w:rPr>
                <w:b/>
                <w:bCs/>
                <w:sz w:val="28"/>
              </w:rPr>
            </w:pPr>
            <w:bookmarkStart w:id="17" w:name="_Toc505659529"/>
            <w:bookmarkStart w:id="18" w:name="_Toc506185677"/>
            <w:r>
              <w:rPr>
                <w:b/>
                <w:bCs/>
                <w:sz w:val="28"/>
              </w:rPr>
              <w:t>A. General</w:t>
            </w:r>
            <w:bookmarkEnd w:id="17"/>
            <w:bookmarkEnd w:id="18"/>
          </w:p>
        </w:tc>
      </w:tr>
      <w:tr w:rsidR="00253834" w:rsidRPr="00D20367" w14:paraId="4E05C1B2" w14:textId="77777777" w:rsidTr="00744827">
        <w:trPr>
          <w:cantSplit/>
        </w:trPr>
        <w:tc>
          <w:tcPr>
            <w:tcW w:w="1620" w:type="dxa"/>
            <w:tcBorders>
              <w:top w:val="single" w:sz="12" w:space="0" w:color="000000"/>
              <w:left w:val="single" w:sz="12" w:space="0" w:color="000000"/>
              <w:bottom w:val="nil"/>
              <w:right w:val="single" w:sz="8" w:space="0" w:color="000000"/>
            </w:tcBorders>
          </w:tcPr>
          <w:p w14:paraId="65B95968" w14:textId="77777777" w:rsidR="00253834" w:rsidRPr="00D20367" w:rsidRDefault="00253834" w:rsidP="00C52411">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14:paraId="12A7E4EB" w14:textId="77777777" w:rsidR="00253834" w:rsidRPr="00D20367" w:rsidRDefault="00253834" w:rsidP="00C52411">
            <w:pPr>
              <w:tabs>
                <w:tab w:val="right" w:pos="7272"/>
              </w:tabs>
              <w:spacing w:before="60" w:after="60"/>
            </w:pPr>
            <w:r w:rsidRPr="00D20367">
              <w:t xml:space="preserve">The </w:t>
            </w:r>
            <w:r>
              <w:t>Procuring Entity</w:t>
            </w:r>
            <w:r w:rsidR="00A248FC">
              <w:t xml:space="preserve"> </w:t>
            </w:r>
            <w:r w:rsidRPr="00D20367">
              <w:t xml:space="preserve">is: </w:t>
            </w:r>
            <w:r>
              <w:rPr>
                <w:b/>
                <w:i/>
              </w:rPr>
              <w:t>[i</w:t>
            </w:r>
            <w:r w:rsidRPr="00EF3D2E">
              <w:rPr>
                <w:b/>
                <w:i/>
              </w:rPr>
              <w:t xml:space="preserve">nsert name of the </w:t>
            </w:r>
            <w:r>
              <w:rPr>
                <w:b/>
                <w:i/>
              </w:rPr>
              <w:t>Procuring Entity</w:t>
            </w:r>
            <w:r w:rsidRPr="00EF3D2E">
              <w:rPr>
                <w:b/>
                <w:i/>
              </w:rPr>
              <w:t>]</w:t>
            </w:r>
            <w:r w:rsidRPr="00D20367">
              <w:rPr>
                <w:u w:val="single"/>
              </w:rPr>
              <w:tab/>
            </w:r>
          </w:p>
        </w:tc>
      </w:tr>
      <w:tr w:rsidR="00253834" w:rsidRPr="00D20367" w14:paraId="6080EE58" w14:textId="77777777" w:rsidTr="00744827">
        <w:trPr>
          <w:cantSplit/>
        </w:trPr>
        <w:tc>
          <w:tcPr>
            <w:tcW w:w="1620" w:type="dxa"/>
            <w:tcBorders>
              <w:top w:val="single" w:sz="12" w:space="0" w:color="000000"/>
              <w:bottom w:val="nil"/>
            </w:tcBorders>
          </w:tcPr>
          <w:p w14:paraId="4DE49797" w14:textId="77777777" w:rsidR="00253834" w:rsidRPr="00D20367" w:rsidRDefault="00253834" w:rsidP="00C52411">
            <w:pPr>
              <w:spacing w:before="60" w:after="60"/>
              <w:rPr>
                <w:b/>
              </w:rPr>
            </w:pPr>
            <w:r w:rsidRPr="00D20367">
              <w:rPr>
                <w:b/>
              </w:rPr>
              <w:t>ITB 1.1</w:t>
            </w:r>
          </w:p>
        </w:tc>
        <w:tc>
          <w:tcPr>
            <w:tcW w:w="7470" w:type="dxa"/>
            <w:tcBorders>
              <w:top w:val="nil"/>
              <w:bottom w:val="single" w:sz="12" w:space="0" w:color="000000"/>
            </w:tcBorders>
          </w:tcPr>
          <w:p w14:paraId="55985219" w14:textId="77777777" w:rsidR="00253834" w:rsidRDefault="00253834" w:rsidP="00C52411">
            <w:pPr>
              <w:tabs>
                <w:tab w:val="right" w:pos="7272"/>
              </w:tabs>
              <w:spacing w:before="160" w:after="160"/>
            </w:pPr>
            <w:r>
              <w:t xml:space="preserve">The name of the bidding process is: </w:t>
            </w:r>
            <w:r>
              <w:rPr>
                <w:b/>
                <w:i/>
                <w:lang w:val="en-GB"/>
              </w:rPr>
              <w:t>[insert complete name]</w:t>
            </w:r>
          </w:p>
          <w:p w14:paraId="4F92658B" w14:textId="77777777" w:rsidR="00253834" w:rsidRDefault="00253834" w:rsidP="00C52411">
            <w:pPr>
              <w:tabs>
                <w:tab w:val="right" w:pos="7272"/>
              </w:tabs>
              <w:spacing w:before="160" w:after="160"/>
            </w:pPr>
            <w:r>
              <w:t>The identification number</w:t>
            </w:r>
            <w:r w:rsidR="00A248FC">
              <w:t xml:space="preserve"> </w:t>
            </w:r>
            <w:r>
              <w:t xml:space="preserve">of the bidding process is:  </w:t>
            </w:r>
            <w:r>
              <w:rPr>
                <w:b/>
                <w:i/>
                <w:lang w:val="en-GB"/>
              </w:rPr>
              <w:t>[insert identification number]</w:t>
            </w:r>
          </w:p>
          <w:p w14:paraId="3E4E64E1" w14:textId="77777777" w:rsidR="00253834" w:rsidRPr="00D20367" w:rsidRDefault="00253834" w:rsidP="00C52411">
            <w:pPr>
              <w:tabs>
                <w:tab w:val="right" w:pos="7272"/>
              </w:tabs>
              <w:spacing w:before="60" w:after="60"/>
            </w:pPr>
            <w:r>
              <w:t xml:space="preserve">The number and identification of lots comprising this bidding process is:  </w:t>
            </w:r>
            <w:r>
              <w:rPr>
                <w:b/>
                <w:i/>
                <w:lang w:val="en-GB"/>
              </w:rPr>
              <w:t>[insert number of lots and identification number of each lot, if applicable]</w:t>
            </w:r>
          </w:p>
        </w:tc>
      </w:tr>
      <w:tr w:rsidR="00253834" w:rsidRPr="00D20367" w14:paraId="16E9FF38" w14:textId="77777777" w:rsidTr="00744827">
        <w:trPr>
          <w:cantSplit/>
        </w:trPr>
        <w:tc>
          <w:tcPr>
            <w:tcW w:w="1620" w:type="dxa"/>
            <w:tcBorders>
              <w:top w:val="single" w:sz="12" w:space="0" w:color="000000"/>
              <w:bottom w:val="single" w:sz="12" w:space="0" w:color="000000"/>
            </w:tcBorders>
          </w:tcPr>
          <w:p w14:paraId="4D44814E" w14:textId="77777777" w:rsidR="00253834" w:rsidRPr="00D20367" w:rsidRDefault="00253834" w:rsidP="00C52411">
            <w:pPr>
              <w:spacing w:before="60" w:after="60"/>
              <w:rPr>
                <w:b/>
              </w:rPr>
            </w:pPr>
            <w:r w:rsidRPr="00D20367">
              <w:rPr>
                <w:b/>
              </w:rPr>
              <w:t>ITB 2.1</w:t>
            </w:r>
          </w:p>
        </w:tc>
        <w:tc>
          <w:tcPr>
            <w:tcW w:w="7470" w:type="dxa"/>
            <w:tcBorders>
              <w:top w:val="single" w:sz="12" w:space="0" w:color="000000"/>
              <w:bottom w:val="single" w:sz="12" w:space="0" w:color="000000"/>
            </w:tcBorders>
          </w:tcPr>
          <w:p w14:paraId="58217749" w14:textId="77777777" w:rsidR="00253834" w:rsidRPr="00614B38" w:rsidRDefault="00253834" w:rsidP="00C52411">
            <w:pPr>
              <w:tabs>
                <w:tab w:val="right" w:pos="7254"/>
              </w:tabs>
              <w:spacing w:before="60" w:after="60"/>
            </w:pPr>
            <w:r w:rsidRPr="00614B38">
              <w:t>The name of the Project is:</w:t>
            </w:r>
            <w:r w:rsidRPr="00614B38">
              <w:rPr>
                <w:b/>
                <w:i/>
              </w:rPr>
              <w:t>[insert  name of the project]</w:t>
            </w:r>
            <w:r w:rsidRPr="00614B38">
              <w:rPr>
                <w:u w:val="single"/>
              </w:rPr>
              <w:tab/>
            </w:r>
          </w:p>
        </w:tc>
      </w:tr>
      <w:tr w:rsidR="00253834" w14:paraId="495185C5" w14:textId="77777777" w:rsidTr="00744827">
        <w:trPr>
          <w:cantSplit/>
          <w:trHeight w:val="537"/>
        </w:trPr>
        <w:tc>
          <w:tcPr>
            <w:tcW w:w="1620" w:type="dxa"/>
            <w:tcBorders>
              <w:top w:val="single" w:sz="12" w:space="0" w:color="000000"/>
              <w:bottom w:val="single" w:sz="12" w:space="0" w:color="000000"/>
            </w:tcBorders>
          </w:tcPr>
          <w:p w14:paraId="29F0B6B3" w14:textId="77777777" w:rsidR="00253834" w:rsidRDefault="00253834" w:rsidP="00C52411">
            <w:pPr>
              <w:spacing w:before="120"/>
              <w:rPr>
                <w:b/>
                <w:bCs/>
              </w:rPr>
            </w:pPr>
            <w:r>
              <w:rPr>
                <w:b/>
                <w:bCs/>
              </w:rPr>
              <w:t>ITB 4</w:t>
            </w:r>
            <w:r w:rsidRPr="00AC4A67">
              <w:rPr>
                <w:b/>
                <w:bCs/>
              </w:rPr>
              <w:t>.</w:t>
            </w:r>
            <w:r>
              <w:rPr>
                <w:b/>
                <w:bCs/>
              </w:rPr>
              <w:t>1</w:t>
            </w:r>
          </w:p>
        </w:tc>
        <w:tc>
          <w:tcPr>
            <w:tcW w:w="7470" w:type="dxa"/>
            <w:tcBorders>
              <w:top w:val="single" w:sz="12" w:space="0" w:color="000000"/>
              <w:bottom w:val="single" w:sz="12" w:space="0" w:color="000000"/>
            </w:tcBorders>
          </w:tcPr>
          <w:p w14:paraId="129DC314" w14:textId="77777777" w:rsidR="00253834" w:rsidRDefault="00253834" w:rsidP="00C52411">
            <w:pPr>
              <w:tabs>
                <w:tab w:val="right" w:pos="7848"/>
              </w:tabs>
              <w:spacing w:before="120" w:after="120"/>
            </w:pPr>
            <w:r w:rsidRPr="00AC4A67">
              <w:rPr>
                <w:iCs/>
              </w:rPr>
              <w:t xml:space="preserve">Maximum number of </w:t>
            </w:r>
            <w:r>
              <w:rPr>
                <w:iCs/>
              </w:rPr>
              <w:t xml:space="preserve">members </w:t>
            </w:r>
            <w:r w:rsidRPr="00AC4A67">
              <w:rPr>
                <w:iCs/>
              </w:rPr>
              <w:t xml:space="preserve"> in the JV shall be: </w:t>
            </w:r>
            <w:r w:rsidRPr="00EF3D2E">
              <w:rPr>
                <w:b/>
                <w:i/>
                <w:iCs/>
                <w:lang w:eastAsia="fr-FR"/>
              </w:rPr>
              <w:t>[insert a number]</w:t>
            </w:r>
            <w:r w:rsidRPr="00AC4A67">
              <w:rPr>
                <w:i/>
                <w:iCs/>
              </w:rPr>
              <w:t>_______________</w:t>
            </w:r>
          </w:p>
        </w:tc>
      </w:tr>
      <w:tr w:rsidR="00253834" w14:paraId="392EC191" w14:textId="77777777" w:rsidTr="00744827">
        <w:tblPrEx>
          <w:tblBorders>
            <w:insideH w:val="single" w:sz="8" w:space="0" w:color="000000"/>
          </w:tblBorders>
        </w:tblPrEx>
        <w:tc>
          <w:tcPr>
            <w:tcW w:w="1620" w:type="dxa"/>
          </w:tcPr>
          <w:p w14:paraId="5785B68C" w14:textId="77777777" w:rsidR="00253834" w:rsidRDefault="00253834" w:rsidP="00C52411">
            <w:pPr>
              <w:spacing w:before="120"/>
              <w:rPr>
                <w:b/>
                <w:bCs/>
              </w:rPr>
            </w:pPr>
          </w:p>
        </w:tc>
        <w:tc>
          <w:tcPr>
            <w:tcW w:w="7470" w:type="dxa"/>
          </w:tcPr>
          <w:p w14:paraId="3FB90CD9" w14:textId="77777777" w:rsidR="00253834" w:rsidRDefault="00253834" w:rsidP="00C52411">
            <w:pPr>
              <w:spacing w:before="120" w:after="120"/>
              <w:jc w:val="center"/>
              <w:rPr>
                <w:b/>
                <w:bCs/>
                <w:sz w:val="28"/>
              </w:rPr>
            </w:pPr>
            <w:bookmarkStart w:id="19" w:name="_Toc505659530"/>
            <w:bookmarkStart w:id="20" w:name="_Toc506185678"/>
            <w:r>
              <w:rPr>
                <w:b/>
                <w:bCs/>
                <w:sz w:val="28"/>
              </w:rPr>
              <w:t>B. Components of the Bidding Document</w:t>
            </w:r>
            <w:bookmarkEnd w:id="19"/>
            <w:bookmarkEnd w:id="20"/>
          </w:p>
        </w:tc>
      </w:tr>
      <w:tr w:rsidR="00253834" w14:paraId="0E271667" w14:textId="77777777" w:rsidTr="00744827">
        <w:tblPrEx>
          <w:tblBorders>
            <w:insideH w:val="single" w:sz="8" w:space="0" w:color="000000"/>
          </w:tblBorders>
        </w:tblPrEx>
        <w:tc>
          <w:tcPr>
            <w:tcW w:w="1620" w:type="dxa"/>
          </w:tcPr>
          <w:p w14:paraId="51C49E42" w14:textId="77777777" w:rsidR="00253834" w:rsidRDefault="00253834" w:rsidP="00C52411">
            <w:pPr>
              <w:spacing w:before="120"/>
              <w:rPr>
                <w:b/>
                <w:bCs/>
              </w:rPr>
            </w:pPr>
            <w:r>
              <w:rPr>
                <w:b/>
                <w:bCs/>
              </w:rPr>
              <w:t>ITB 7.1</w:t>
            </w:r>
          </w:p>
        </w:tc>
        <w:tc>
          <w:tcPr>
            <w:tcW w:w="7470" w:type="dxa"/>
          </w:tcPr>
          <w:p w14:paraId="7EF827DC" w14:textId="77777777" w:rsidR="00253834" w:rsidRDefault="00253834" w:rsidP="00C52411">
            <w:pPr>
              <w:tabs>
                <w:tab w:val="right" w:pos="7254"/>
              </w:tabs>
              <w:spacing w:before="160" w:after="160"/>
            </w:pPr>
            <w:r>
              <w:t xml:space="preserve">For </w:t>
            </w:r>
            <w:r w:rsidRPr="005B3C5D">
              <w:rPr>
                <w:b/>
              </w:rPr>
              <w:t>clarification purposes</w:t>
            </w:r>
            <w:r>
              <w:t xml:space="preserve"> only, the Procuring Entity’s</w:t>
            </w:r>
            <w:r w:rsidR="00A248FC">
              <w:t xml:space="preserve"> </w:t>
            </w:r>
            <w:r>
              <w:t>address is:</w:t>
            </w:r>
          </w:p>
          <w:p w14:paraId="111E139E" w14:textId="77777777" w:rsidR="00253834" w:rsidRDefault="00253834" w:rsidP="00C52411">
            <w:pPr>
              <w:tabs>
                <w:tab w:val="right" w:pos="7254"/>
              </w:tabs>
              <w:spacing w:before="160" w:after="160"/>
            </w:pPr>
            <w:r>
              <w:t xml:space="preserve">Attention: </w:t>
            </w:r>
            <w:r>
              <w:rPr>
                <w:b/>
                <w:i/>
                <w:lang w:val="en-GB"/>
              </w:rPr>
              <w:t>[insert full name of person, if applicable]</w:t>
            </w:r>
          </w:p>
          <w:p w14:paraId="49E34F11" w14:textId="77777777" w:rsidR="00253834" w:rsidRDefault="00253834" w:rsidP="00C52411">
            <w:pPr>
              <w:tabs>
                <w:tab w:val="right" w:pos="7254"/>
              </w:tabs>
              <w:spacing w:before="160" w:after="160"/>
            </w:pPr>
            <w:r>
              <w:t xml:space="preserve">Address: </w:t>
            </w:r>
            <w:r>
              <w:rPr>
                <w:b/>
                <w:i/>
                <w:lang w:val="en-GB"/>
              </w:rPr>
              <w:t>[insert street address and number]</w:t>
            </w:r>
          </w:p>
          <w:p w14:paraId="305D21A2" w14:textId="77777777" w:rsidR="00253834" w:rsidRDefault="00253834" w:rsidP="00C52411">
            <w:pPr>
              <w:tabs>
                <w:tab w:val="right" w:pos="7254"/>
              </w:tabs>
              <w:spacing w:before="160" w:after="160"/>
            </w:pPr>
            <w:r>
              <w:t xml:space="preserve">Telephone: </w:t>
            </w:r>
            <w:r>
              <w:rPr>
                <w:lang w:val="en-GB"/>
              </w:rPr>
              <w:t xml:space="preserve">:  </w:t>
            </w:r>
            <w:r>
              <w:rPr>
                <w:b/>
                <w:i/>
                <w:lang w:val="en-GB"/>
              </w:rPr>
              <w:t>[insert telephone number, including country and city codes]</w:t>
            </w:r>
          </w:p>
          <w:p w14:paraId="7FE01140" w14:textId="77777777" w:rsidR="00253834" w:rsidRDefault="00253834" w:rsidP="00C52411">
            <w:pPr>
              <w:tabs>
                <w:tab w:val="right" w:pos="7254"/>
              </w:tabs>
              <w:spacing w:before="160" w:after="160"/>
            </w:pPr>
            <w:r>
              <w:rPr>
                <w:b/>
                <w:i/>
              </w:rPr>
              <w:t>[insert phone number, with country and city codes]</w:t>
            </w:r>
          </w:p>
          <w:p w14:paraId="5202B671" w14:textId="77777777" w:rsidR="00253834" w:rsidRDefault="00253834" w:rsidP="00C52411">
            <w:pPr>
              <w:tabs>
                <w:tab w:val="right" w:pos="7254"/>
              </w:tabs>
              <w:spacing w:before="160" w:after="160"/>
            </w:pPr>
            <w:r>
              <w:t xml:space="preserve">Electronic mail address: </w:t>
            </w:r>
            <w:r>
              <w:rPr>
                <w:b/>
                <w:i/>
              </w:rPr>
              <w:t>[insert email address, if applicable]</w:t>
            </w:r>
          </w:p>
          <w:p w14:paraId="4D1DDFFF" w14:textId="77777777" w:rsidR="00253834" w:rsidRDefault="00253834" w:rsidP="00C52411">
            <w:pPr>
              <w:tabs>
                <w:tab w:val="right" w:pos="7254"/>
              </w:tabs>
              <w:spacing w:before="120" w:after="120"/>
            </w:pPr>
            <w:r>
              <w:t xml:space="preserve">Requests for clarification should be received by the Procuring Entity no later than: </w:t>
            </w:r>
            <w:r>
              <w:rPr>
                <w:b/>
                <w:i/>
              </w:rPr>
              <w:t>[insert no. of days].</w:t>
            </w:r>
          </w:p>
        </w:tc>
      </w:tr>
      <w:tr w:rsidR="00253834" w:rsidRPr="00D20367" w14:paraId="6A5624E3" w14:textId="77777777" w:rsidTr="00744827">
        <w:tblPrEx>
          <w:tblBorders>
            <w:insideH w:val="single" w:sz="8" w:space="0" w:color="000000"/>
          </w:tblBorders>
        </w:tblPrEx>
        <w:tc>
          <w:tcPr>
            <w:tcW w:w="1620" w:type="dxa"/>
          </w:tcPr>
          <w:p w14:paraId="0C931BF4" w14:textId="77777777" w:rsidR="00253834" w:rsidRPr="00D20367" w:rsidRDefault="00253834" w:rsidP="00C52411">
            <w:pPr>
              <w:tabs>
                <w:tab w:val="right" w:pos="7254"/>
              </w:tabs>
              <w:spacing w:before="60" w:after="60"/>
              <w:rPr>
                <w:b/>
              </w:rPr>
            </w:pPr>
            <w:r w:rsidRPr="00536AC2">
              <w:rPr>
                <w:b/>
              </w:rPr>
              <w:t>ITB 7.1</w:t>
            </w:r>
          </w:p>
        </w:tc>
        <w:tc>
          <w:tcPr>
            <w:tcW w:w="7470" w:type="dxa"/>
          </w:tcPr>
          <w:p w14:paraId="02A40B67" w14:textId="77777777" w:rsidR="00253834" w:rsidRPr="00D20367" w:rsidRDefault="00253834" w:rsidP="00C52411">
            <w:pPr>
              <w:tabs>
                <w:tab w:val="right" w:pos="7254"/>
              </w:tabs>
              <w:spacing w:before="120" w:after="120"/>
            </w:pPr>
            <w:r w:rsidRPr="00536AC2">
              <w:rPr>
                <w:bCs/>
              </w:rPr>
              <w:t xml:space="preserve">Web page: </w:t>
            </w:r>
            <w:r w:rsidRPr="00EF3D2E">
              <w:rPr>
                <w:b/>
                <w:i/>
              </w:rPr>
              <w:t>[</w:t>
            </w:r>
            <w:r>
              <w:rPr>
                <w:b/>
                <w:i/>
              </w:rPr>
              <w:t>i</w:t>
            </w:r>
            <w:r w:rsidRPr="00EF3D2E">
              <w:rPr>
                <w:b/>
                <w:i/>
              </w:rPr>
              <w:t>n case used, identify the widely used website or electronic portal of free access where bidding process information is published</w:t>
            </w:r>
            <w:r w:rsidRPr="008E6515">
              <w:rPr>
                <w:bCs/>
                <w:i/>
              </w:rPr>
              <w:t>]</w:t>
            </w:r>
            <w:r w:rsidRPr="006961DA">
              <w:rPr>
                <w:bCs/>
              </w:rPr>
              <w:t>_______________________________________________</w:t>
            </w:r>
          </w:p>
        </w:tc>
      </w:tr>
      <w:tr w:rsidR="00253834" w14:paraId="6774CD7A" w14:textId="77777777" w:rsidTr="00744827">
        <w:tblPrEx>
          <w:tblBorders>
            <w:insideH w:val="single" w:sz="8" w:space="0" w:color="000000"/>
          </w:tblBorders>
        </w:tblPrEx>
        <w:tc>
          <w:tcPr>
            <w:tcW w:w="1620" w:type="dxa"/>
          </w:tcPr>
          <w:p w14:paraId="05D21AB2" w14:textId="77777777" w:rsidR="00253834" w:rsidRDefault="00253834" w:rsidP="00C52411">
            <w:pPr>
              <w:spacing w:before="120"/>
              <w:rPr>
                <w:b/>
                <w:bCs/>
              </w:rPr>
            </w:pPr>
          </w:p>
        </w:tc>
        <w:tc>
          <w:tcPr>
            <w:tcW w:w="7470" w:type="dxa"/>
          </w:tcPr>
          <w:p w14:paraId="6856DD4D" w14:textId="77777777" w:rsidR="00253834" w:rsidRDefault="00253834" w:rsidP="00C52411">
            <w:pPr>
              <w:spacing w:before="120" w:after="120"/>
              <w:jc w:val="center"/>
              <w:rPr>
                <w:b/>
                <w:bCs/>
                <w:sz w:val="28"/>
              </w:rPr>
            </w:pPr>
            <w:bookmarkStart w:id="21" w:name="_Toc505659531"/>
            <w:bookmarkStart w:id="22" w:name="_Toc506185679"/>
            <w:r>
              <w:rPr>
                <w:b/>
                <w:bCs/>
                <w:sz w:val="28"/>
              </w:rPr>
              <w:t>C. Preparation of Bids</w:t>
            </w:r>
            <w:bookmarkEnd w:id="21"/>
            <w:bookmarkEnd w:id="22"/>
          </w:p>
        </w:tc>
      </w:tr>
      <w:tr w:rsidR="00253834" w14:paraId="4FDFB411" w14:textId="77777777" w:rsidTr="00744827">
        <w:tblPrEx>
          <w:tblBorders>
            <w:insideH w:val="single" w:sz="8" w:space="0" w:color="000000"/>
          </w:tblBorders>
        </w:tblPrEx>
        <w:trPr>
          <w:trHeight w:val="655"/>
        </w:trPr>
        <w:tc>
          <w:tcPr>
            <w:tcW w:w="1620" w:type="dxa"/>
          </w:tcPr>
          <w:p w14:paraId="06FBC0DA" w14:textId="77777777" w:rsidR="00253834" w:rsidRDefault="00253834" w:rsidP="00C52411">
            <w:pPr>
              <w:spacing w:before="120"/>
              <w:rPr>
                <w:b/>
                <w:bCs/>
              </w:rPr>
            </w:pPr>
            <w:r>
              <w:rPr>
                <w:b/>
                <w:bCs/>
              </w:rPr>
              <w:t>ITB 10.1</w:t>
            </w:r>
          </w:p>
        </w:tc>
        <w:tc>
          <w:tcPr>
            <w:tcW w:w="7470" w:type="dxa"/>
          </w:tcPr>
          <w:p w14:paraId="03222485" w14:textId="77777777" w:rsidR="00253834" w:rsidRDefault="00253834" w:rsidP="00C52411">
            <w:pPr>
              <w:spacing w:before="120" w:after="120"/>
            </w:pPr>
            <w:r>
              <w:rPr>
                <w:iCs/>
              </w:rPr>
              <w:t>The language of the bid is: English Language</w:t>
            </w:r>
          </w:p>
        </w:tc>
      </w:tr>
      <w:tr w:rsidR="00253834" w14:paraId="3D7AA433" w14:textId="77777777" w:rsidTr="00744827">
        <w:tblPrEx>
          <w:tblBorders>
            <w:insideH w:val="single" w:sz="8" w:space="0" w:color="000000"/>
          </w:tblBorders>
        </w:tblPrEx>
        <w:tc>
          <w:tcPr>
            <w:tcW w:w="1620" w:type="dxa"/>
          </w:tcPr>
          <w:p w14:paraId="540BE165" w14:textId="77777777" w:rsidR="00253834" w:rsidRDefault="00253834" w:rsidP="00C52411">
            <w:pPr>
              <w:spacing w:before="120"/>
              <w:rPr>
                <w:b/>
                <w:bCs/>
              </w:rPr>
            </w:pPr>
            <w:r>
              <w:rPr>
                <w:b/>
                <w:bCs/>
              </w:rPr>
              <w:t>ITB 11.1 (j)</w:t>
            </w:r>
          </w:p>
        </w:tc>
        <w:tc>
          <w:tcPr>
            <w:tcW w:w="7470" w:type="dxa"/>
          </w:tcPr>
          <w:p w14:paraId="66D2BBC7" w14:textId="77777777" w:rsidR="00253834" w:rsidRDefault="00253834" w:rsidP="00C52411">
            <w:pPr>
              <w:tabs>
                <w:tab w:val="right" w:pos="7254"/>
              </w:tabs>
              <w:spacing w:before="120" w:after="120"/>
            </w:pPr>
            <w:r>
              <w:t xml:space="preserve">The Bidder shall submit the following additional documents in its bid: </w:t>
            </w:r>
            <w:r w:rsidRPr="00EF3D2E">
              <w:rPr>
                <w:b/>
                <w:i/>
              </w:rPr>
              <w:t>[list any additional document not already listed in ITB Sub-Clause 11.1 that must be submitted with the Bid]</w:t>
            </w:r>
          </w:p>
        </w:tc>
      </w:tr>
      <w:tr w:rsidR="00253834" w14:paraId="6D1D6F1A" w14:textId="77777777" w:rsidTr="00744827">
        <w:tblPrEx>
          <w:tblBorders>
            <w:insideH w:val="single" w:sz="8" w:space="0" w:color="000000"/>
          </w:tblBorders>
        </w:tblPrEx>
        <w:tc>
          <w:tcPr>
            <w:tcW w:w="1620" w:type="dxa"/>
          </w:tcPr>
          <w:p w14:paraId="24FA0960" w14:textId="77777777" w:rsidR="00253834" w:rsidRDefault="00253834" w:rsidP="00C52411">
            <w:pPr>
              <w:spacing w:before="120"/>
              <w:rPr>
                <w:b/>
                <w:bCs/>
              </w:rPr>
            </w:pPr>
            <w:r>
              <w:rPr>
                <w:b/>
                <w:bCs/>
              </w:rPr>
              <w:t>ITB 13.1</w:t>
            </w:r>
          </w:p>
        </w:tc>
        <w:tc>
          <w:tcPr>
            <w:tcW w:w="7470" w:type="dxa"/>
          </w:tcPr>
          <w:p w14:paraId="27468157" w14:textId="77777777" w:rsidR="00253834" w:rsidRDefault="00253834" w:rsidP="00C52411">
            <w:pPr>
              <w:spacing w:before="120" w:after="200"/>
            </w:pPr>
            <w:r>
              <w:t xml:space="preserve">Alternative Bids </w:t>
            </w:r>
            <w:r w:rsidRPr="00EF3D2E">
              <w:rPr>
                <w:b/>
                <w:i/>
              </w:rPr>
              <w:t>[insert “shall be” or “shall not be”]</w:t>
            </w:r>
            <w:r>
              <w:t xml:space="preserve"> considered.  </w:t>
            </w:r>
          </w:p>
          <w:p w14:paraId="56DCBBCC" w14:textId="77777777" w:rsidR="00253834" w:rsidRPr="00894E3B" w:rsidRDefault="00253834" w:rsidP="00C52411">
            <w:pPr>
              <w:pStyle w:val="Footer"/>
              <w:spacing w:before="0" w:after="200"/>
              <w:rPr>
                <w:b/>
                <w:i/>
                <w:lang w:val="en-US" w:eastAsia="en-US"/>
              </w:rPr>
            </w:pPr>
            <w:r w:rsidRPr="00894E3B">
              <w:rPr>
                <w:b/>
                <w:i/>
                <w:lang w:val="en-US" w:eastAsia="en-US"/>
              </w:rPr>
              <w:t>[If alternatives shall be considered,</w:t>
            </w:r>
            <w:r w:rsidR="00A248FC">
              <w:rPr>
                <w:b/>
                <w:i/>
                <w:lang w:val="en-US" w:eastAsia="en-US"/>
              </w:rPr>
              <w:t xml:space="preserve"> </w:t>
            </w:r>
            <w:r w:rsidRPr="00894E3B">
              <w:rPr>
                <w:b/>
                <w:i/>
                <w:lang w:val="en-US" w:eastAsia="en-US"/>
              </w:rPr>
              <w:t>the methodology shall be defined in Section III – Evaluation and Qualification Criteria. See Section III for further details ]:</w:t>
            </w:r>
          </w:p>
        </w:tc>
      </w:tr>
      <w:tr w:rsidR="00253834" w14:paraId="384A00C3" w14:textId="77777777" w:rsidTr="00744827">
        <w:tblPrEx>
          <w:tblBorders>
            <w:insideH w:val="single" w:sz="8" w:space="0" w:color="000000"/>
          </w:tblBorders>
          <w:tblCellMar>
            <w:left w:w="103" w:type="dxa"/>
            <w:right w:w="103" w:type="dxa"/>
          </w:tblCellMar>
        </w:tblPrEx>
        <w:tc>
          <w:tcPr>
            <w:tcW w:w="1620" w:type="dxa"/>
          </w:tcPr>
          <w:p w14:paraId="1D3C2B2A" w14:textId="77777777" w:rsidR="00253834" w:rsidRDefault="00253834" w:rsidP="00C52411">
            <w:pPr>
              <w:spacing w:before="120"/>
              <w:rPr>
                <w:b/>
                <w:bCs/>
              </w:rPr>
            </w:pPr>
            <w:r>
              <w:rPr>
                <w:b/>
                <w:bCs/>
              </w:rPr>
              <w:t>ITB 14.5</w:t>
            </w:r>
          </w:p>
        </w:tc>
        <w:tc>
          <w:tcPr>
            <w:tcW w:w="7470" w:type="dxa"/>
          </w:tcPr>
          <w:p w14:paraId="2850A155" w14:textId="77777777" w:rsidR="00253834" w:rsidRDefault="00253834" w:rsidP="00C52411">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53834" w14:paraId="68C8978F" w14:textId="77777777" w:rsidTr="00744827">
        <w:tblPrEx>
          <w:tblBorders>
            <w:insideH w:val="single" w:sz="8" w:space="0" w:color="000000"/>
          </w:tblBorders>
          <w:tblCellMar>
            <w:left w:w="103" w:type="dxa"/>
            <w:right w:w="103" w:type="dxa"/>
          </w:tblCellMar>
        </w:tblPrEx>
        <w:trPr>
          <w:trHeight w:val="790"/>
        </w:trPr>
        <w:tc>
          <w:tcPr>
            <w:tcW w:w="1620" w:type="dxa"/>
          </w:tcPr>
          <w:p w14:paraId="0A0C0C3D" w14:textId="77777777" w:rsidR="00253834" w:rsidRDefault="00253834" w:rsidP="00C52411">
            <w:pPr>
              <w:spacing w:before="120"/>
              <w:rPr>
                <w:b/>
                <w:bCs/>
              </w:rPr>
            </w:pPr>
            <w:r>
              <w:rPr>
                <w:b/>
                <w:bCs/>
              </w:rPr>
              <w:t>ITB 14.6</w:t>
            </w:r>
          </w:p>
        </w:tc>
        <w:tc>
          <w:tcPr>
            <w:tcW w:w="7470" w:type="dxa"/>
          </w:tcPr>
          <w:p w14:paraId="0B3E3A02" w14:textId="77777777" w:rsidR="00253834" w:rsidRDefault="00253834" w:rsidP="00C52411">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14:paraId="6D441AE4" w14:textId="77777777" w:rsidR="00253834" w:rsidRDefault="00253834" w:rsidP="00C52411">
            <w:pPr>
              <w:pStyle w:val="Sub-ClauseText"/>
              <w:tabs>
                <w:tab w:val="right" w:pos="7254"/>
              </w:tabs>
              <w:rPr>
                <w:spacing w:val="0"/>
              </w:rPr>
            </w:pPr>
            <w:r>
              <w:t xml:space="preserve">Prices quoted for each item of a lot shall correspond at least to </w:t>
            </w:r>
            <w:r w:rsidRPr="00EF3D2E">
              <w:rPr>
                <w:b/>
                <w:spacing w:val="0"/>
              </w:rPr>
              <w:t>[insert figure]</w:t>
            </w:r>
            <w:r>
              <w:t>percent of the quantities specified for this item of a lot.</w:t>
            </w:r>
          </w:p>
        </w:tc>
      </w:tr>
      <w:tr w:rsidR="00253834" w14:paraId="562881E2" w14:textId="77777777" w:rsidTr="00744827">
        <w:tblPrEx>
          <w:tblBorders>
            <w:insideH w:val="single" w:sz="8" w:space="0" w:color="000000"/>
          </w:tblBorders>
        </w:tblPrEx>
        <w:tc>
          <w:tcPr>
            <w:tcW w:w="1620" w:type="dxa"/>
          </w:tcPr>
          <w:p w14:paraId="726B372A" w14:textId="77777777" w:rsidR="00253834" w:rsidRDefault="00253834" w:rsidP="00C52411">
            <w:pPr>
              <w:spacing w:before="120"/>
              <w:rPr>
                <w:b/>
                <w:bCs/>
              </w:rPr>
            </w:pPr>
            <w:r>
              <w:rPr>
                <w:b/>
                <w:bCs/>
              </w:rPr>
              <w:t>ITB 14.7</w:t>
            </w:r>
          </w:p>
        </w:tc>
        <w:tc>
          <w:tcPr>
            <w:tcW w:w="7470" w:type="dxa"/>
          </w:tcPr>
          <w:p w14:paraId="16304DE2" w14:textId="77777777" w:rsidR="00253834" w:rsidRDefault="00253834" w:rsidP="00C52411">
            <w:pPr>
              <w:tabs>
                <w:tab w:val="right" w:pos="7254"/>
              </w:tabs>
              <w:spacing w:before="120" w:after="120"/>
            </w:pPr>
            <w:r>
              <w:t xml:space="preserve">The Incoterms edition is: </w:t>
            </w:r>
            <w:r w:rsidRPr="00EF3D2E">
              <w:rPr>
                <w:b/>
              </w:rPr>
              <w:t>[</w:t>
            </w:r>
            <w:r w:rsidRPr="00BB1E3C">
              <w:rPr>
                <w:b/>
                <w:i/>
              </w:rPr>
              <w:t>insert relevant edition</w:t>
            </w:r>
            <w:r w:rsidRPr="00EF3D2E">
              <w:rPr>
                <w:b/>
              </w:rPr>
              <w:t>]</w:t>
            </w:r>
            <w:r>
              <w:rPr>
                <w:i/>
              </w:rPr>
              <w:t>.</w:t>
            </w:r>
          </w:p>
        </w:tc>
      </w:tr>
      <w:tr w:rsidR="00253834" w14:paraId="5AA3390B" w14:textId="77777777" w:rsidTr="00744827">
        <w:tblPrEx>
          <w:tblBorders>
            <w:insideH w:val="single" w:sz="8" w:space="0" w:color="000000"/>
          </w:tblBorders>
        </w:tblPrEx>
        <w:tc>
          <w:tcPr>
            <w:tcW w:w="1620" w:type="dxa"/>
          </w:tcPr>
          <w:p w14:paraId="6B0BB070" w14:textId="77777777" w:rsidR="00253834" w:rsidRPr="00CA17E0" w:rsidRDefault="00253834" w:rsidP="00C52411">
            <w:pPr>
              <w:spacing w:before="120" w:after="80"/>
              <w:rPr>
                <w:b/>
                <w:bCs/>
              </w:rPr>
            </w:pPr>
            <w:r w:rsidRPr="00CA17E0">
              <w:rPr>
                <w:b/>
                <w:bCs/>
              </w:rPr>
              <w:t>ITB 14.</w:t>
            </w:r>
            <w:r>
              <w:rPr>
                <w:b/>
                <w:bCs/>
              </w:rPr>
              <w:t>8</w:t>
            </w:r>
            <w:r w:rsidRPr="00CA17E0">
              <w:rPr>
                <w:b/>
                <w:bCs/>
              </w:rPr>
              <w:t xml:space="preserve"> (b) (</w:t>
            </w:r>
            <w:proofErr w:type="spellStart"/>
            <w:r w:rsidRPr="00CA17E0">
              <w:rPr>
                <w:b/>
                <w:bCs/>
              </w:rPr>
              <w:t>i</w:t>
            </w:r>
            <w:proofErr w:type="spellEnd"/>
            <w:r w:rsidRPr="00CA17E0">
              <w:rPr>
                <w:b/>
                <w:bCs/>
              </w:rPr>
              <w:t>) and (c) (</w:t>
            </w:r>
            <w:r w:rsidRPr="00EF3D2E">
              <w:rPr>
                <w:b/>
                <w:bCs/>
              </w:rPr>
              <w:t xml:space="preserve">v) </w:t>
            </w:r>
          </w:p>
        </w:tc>
        <w:tc>
          <w:tcPr>
            <w:tcW w:w="7470" w:type="dxa"/>
          </w:tcPr>
          <w:p w14:paraId="3A7CA3C3" w14:textId="77777777" w:rsidR="00253834" w:rsidRPr="00CA17E0" w:rsidRDefault="00253834" w:rsidP="00C52411">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Pr="00EF3D2E">
              <w:rPr>
                <w:rFonts w:ascii="Times New Roman" w:hAnsi="Times New Roman"/>
                <w:b/>
              </w:rPr>
              <w:t>[</w:t>
            </w:r>
            <w:r w:rsidRPr="00BB1E3C">
              <w:rPr>
                <w:rFonts w:ascii="Times New Roman" w:hAnsi="Times New Roman"/>
                <w:b/>
                <w:i/>
              </w:rPr>
              <w:t>insert named Place of destination as per Incoterm used]</w:t>
            </w:r>
          </w:p>
        </w:tc>
      </w:tr>
      <w:tr w:rsidR="00253834" w14:paraId="332A0EFC" w14:textId="77777777" w:rsidTr="00744827">
        <w:tblPrEx>
          <w:tblBorders>
            <w:insideH w:val="single" w:sz="8" w:space="0" w:color="000000"/>
          </w:tblBorders>
        </w:tblPrEx>
        <w:tc>
          <w:tcPr>
            <w:tcW w:w="1620" w:type="dxa"/>
          </w:tcPr>
          <w:p w14:paraId="42D04698" w14:textId="77777777" w:rsidR="00253834" w:rsidRPr="00CA17E0" w:rsidRDefault="00253834" w:rsidP="00C52411">
            <w:pPr>
              <w:spacing w:before="120" w:after="80"/>
              <w:rPr>
                <w:b/>
                <w:bCs/>
              </w:rPr>
            </w:pPr>
            <w:r w:rsidRPr="00CA17E0">
              <w:rPr>
                <w:b/>
                <w:bCs/>
              </w:rPr>
              <w:t>ITB 14.</w:t>
            </w:r>
            <w:r>
              <w:rPr>
                <w:b/>
                <w:bCs/>
              </w:rPr>
              <w:t>8</w:t>
            </w:r>
            <w:r w:rsidRPr="00CA17E0">
              <w:rPr>
                <w:b/>
                <w:bCs/>
              </w:rPr>
              <w:t xml:space="preserve"> (a) (iii);(b)(ii) and (c)(v)</w:t>
            </w:r>
          </w:p>
        </w:tc>
        <w:tc>
          <w:tcPr>
            <w:tcW w:w="7470" w:type="dxa"/>
          </w:tcPr>
          <w:p w14:paraId="4B3108C3" w14:textId="77777777" w:rsidR="00253834" w:rsidRPr="00CA17E0" w:rsidRDefault="00253834" w:rsidP="00C52411">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Pr="00EF3D2E">
              <w:rPr>
                <w:rFonts w:ascii="Times New Roman" w:hAnsi="Times New Roman"/>
                <w:b/>
              </w:rPr>
              <w:t>[</w:t>
            </w:r>
            <w:r w:rsidRPr="00BB1E3C">
              <w:rPr>
                <w:rFonts w:ascii="Times New Roman" w:hAnsi="Times New Roman"/>
                <w:b/>
                <w:i/>
              </w:rPr>
              <w:t>insert name of location where the Goods are to be actually used]</w:t>
            </w:r>
          </w:p>
        </w:tc>
      </w:tr>
      <w:tr w:rsidR="00253834" w14:paraId="6509F7F2" w14:textId="77777777" w:rsidTr="00744827">
        <w:tblPrEx>
          <w:tblBorders>
            <w:insideH w:val="single" w:sz="8" w:space="0" w:color="000000"/>
          </w:tblBorders>
          <w:tblCellMar>
            <w:left w:w="103" w:type="dxa"/>
            <w:right w:w="103" w:type="dxa"/>
          </w:tblCellMar>
        </w:tblPrEx>
        <w:tc>
          <w:tcPr>
            <w:tcW w:w="1620" w:type="dxa"/>
          </w:tcPr>
          <w:p w14:paraId="6F8DB3D5" w14:textId="77777777" w:rsidR="00253834" w:rsidRDefault="00253834" w:rsidP="00C52411">
            <w:pPr>
              <w:spacing w:before="120"/>
              <w:rPr>
                <w:b/>
                <w:bCs/>
              </w:rPr>
            </w:pPr>
            <w:r>
              <w:rPr>
                <w:b/>
                <w:bCs/>
              </w:rPr>
              <w:t xml:space="preserve">ITB 15.1 </w:t>
            </w:r>
          </w:p>
        </w:tc>
        <w:tc>
          <w:tcPr>
            <w:tcW w:w="7470" w:type="dxa"/>
          </w:tcPr>
          <w:p w14:paraId="2A38EDDD" w14:textId="77777777" w:rsidR="00253834" w:rsidRDefault="00253834" w:rsidP="00C52411">
            <w:pPr>
              <w:tabs>
                <w:tab w:val="right" w:pos="7254"/>
              </w:tabs>
              <w:spacing w:before="120" w:after="120"/>
              <w:rPr>
                <w:i/>
              </w:rPr>
            </w:pPr>
            <w:r w:rsidRPr="00114585">
              <w:t>The prices shall be quoted by the bidder in:</w:t>
            </w:r>
            <w:r>
              <w:rPr>
                <w:b/>
                <w:lang w:val="en-GB"/>
              </w:rPr>
              <w:t xml:space="preserve">Naira. </w:t>
            </w:r>
            <w:r w:rsidRPr="00715CC4">
              <w:rPr>
                <w:lang w:val="en-GB"/>
              </w:rPr>
              <w:t>W</w:t>
            </w:r>
            <w:r w:rsidRPr="00DD5D1A">
              <w:t>here stated in foreign currency</w:t>
            </w:r>
            <w:r>
              <w:t>, it</w:t>
            </w:r>
            <w:r w:rsidRPr="00DD5D1A">
              <w:t xml:space="preserve"> shall be converted to Nigerian </w:t>
            </w:r>
            <w:r>
              <w:t>Naira</w:t>
            </w:r>
            <w:r w:rsidRPr="00DD5D1A">
              <w:t xml:space="preserve"> using the prevailing rate of the Central Bank of Nigeria valid on the day of opening the </w:t>
            </w:r>
            <w:r>
              <w:t>Bid.</w:t>
            </w:r>
          </w:p>
        </w:tc>
      </w:tr>
      <w:tr w:rsidR="00253834" w14:paraId="75F74D18" w14:textId="77777777" w:rsidTr="00744827">
        <w:tblPrEx>
          <w:tblBorders>
            <w:insideH w:val="single" w:sz="8" w:space="0" w:color="000000"/>
          </w:tblBorders>
          <w:tblCellMar>
            <w:left w:w="103" w:type="dxa"/>
            <w:right w:w="103" w:type="dxa"/>
          </w:tblCellMar>
        </w:tblPrEx>
        <w:tc>
          <w:tcPr>
            <w:tcW w:w="1620" w:type="dxa"/>
          </w:tcPr>
          <w:p w14:paraId="4A79F5C0" w14:textId="77777777" w:rsidR="00253834" w:rsidRDefault="00253834" w:rsidP="00C52411">
            <w:pPr>
              <w:spacing w:before="120"/>
              <w:rPr>
                <w:b/>
                <w:bCs/>
              </w:rPr>
            </w:pPr>
            <w:r>
              <w:rPr>
                <w:b/>
                <w:bCs/>
              </w:rPr>
              <w:t>ITB 16.4</w:t>
            </w:r>
          </w:p>
        </w:tc>
        <w:tc>
          <w:tcPr>
            <w:tcW w:w="7470" w:type="dxa"/>
          </w:tcPr>
          <w:p w14:paraId="43D5A3BC" w14:textId="77777777" w:rsidR="00253834" w:rsidRDefault="00253834" w:rsidP="00C52411">
            <w:pPr>
              <w:tabs>
                <w:tab w:val="right" w:pos="7254"/>
              </w:tabs>
              <w:spacing w:before="120" w:after="120"/>
            </w:pPr>
            <w:r>
              <w:t xml:space="preserve">Period of time the Goods are expected to be functioning (for the purpose of spare parts): </w:t>
            </w:r>
            <w:r w:rsidRPr="00BB1E3C">
              <w:rPr>
                <w:b/>
                <w:i/>
              </w:rPr>
              <w:t>[insert duration</w:t>
            </w:r>
            <w:r w:rsidRPr="00EF3D2E">
              <w:rPr>
                <w:b/>
              </w:rPr>
              <w:t xml:space="preserve"> ]</w:t>
            </w:r>
          </w:p>
        </w:tc>
      </w:tr>
      <w:tr w:rsidR="00253834" w14:paraId="121F6059" w14:textId="77777777" w:rsidTr="00744827">
        <w:tblPrEx>
          <w:tblBorders>
            <w:insideH w:val="single" w:sz="8" w:space="0" w:color="000000"/>
          </w:tblBorders>
          <w:tblCellMar>
            <w:left w:w="103" w:type="dxa"/>
            <w:right w:w="103" w:type="dxa"/>
          </w:tblCellMar>
        </w:tblPrEx>
        <w:tc>
          <w:tcPr>
            <w:tcW w:w="1620" w:type="dxa"/>
          </w:tcPr>
          <w:p w14:paraId="2B557DD8" w14:textId="77777777" w:rsidR="00253834" w:rsidRDefault="00253834" w:rsidP="00C52411">
            <w:pPr>
              <w:spacing w:before="120"/>
              <w:rPr>
                <w:b/>
                <w:bCs/>
              </w:rPr>
            </w:pPr>
            <w:r>
              <w:rPr>
                <w:b/>
                <w:bCs/>
              </w:rPr>
              <w:t>ITB 17.2 (a)</w:t>
            </w:r>
          </w:p>
        </w:tc>
        <w:tc>
          <w:tcPr>
            <w:tcW w:w="7470" w:type="dxa"/>
          </w:tcPr>
          <w:p w14:paraId="09C97F25" w14:textId="77777777" w:rsidR="00253834" w:rsidRDefault="00253834" w:rsidP="00C52411">
            <w:pPr>
              <w:tabs>
                <w:tab w:val="right" w:pos="7254"/>
              </w:tabs>
              <w:spacing w:before="120" w:after="120"/>
            </w:pPr>
            <w:r>
              <w:t xml:space="preserve">Manufacturer’s authorization is: </w:t>
            </w:r>
            <w:r w:rsidRPr="00BB1E3C">
              <w:rPr>
                <w:b/>
                <w:i/>
              </w:rPr>
              <w:t>[insert “required” or “not required”]</w:t>
            </w:r>
          </w:p>
        </w:tc>
      </w:tr>
      <w:tr w:rsidR="00253834" w14:paraId="28B828EF" w14:textId="77777777" w:rsidTr="00744827">
        <w:tblPrEx>
          <w:tblBorders>
            <w:insideH w:val="single" w:sz="8" w:space="0" w:color="000000"/>
          </w:tblBorders>
          <w:tblCellMar>
            <w:left w:w="103" w:type="dxa"/>
            <w:right w:w="103" w:type="dxa"/>
          </w:tblCellMar>
        </w:tblPrEx>
        <w:tc>
          <w:tcPr>
            <w:tcW w:w="1620" w:type="dxa"/>
          </w:tcPr>
          <w:p w14:paraId="58BFE8C2" w14:textId="77777777" w:rsidR="00253834" w:rsidRDefault="00253834" w:rsidP="00C52411">
            <w:pPr>
              <w:pStyle w:val="TOCNumber1"/>
            </w:pPr>
            <w:r>
              <w:t>ITB 17.2 (b)</w:t>
            </w:r>
          </w:p>
        </w:tc>
        <w:tc>
          <w:tcPr>
            <w:tcW w:w="7470" w:type="dxa"/>
          </w:tcPr>
          <w:p w14:paraId="55513DAE" w14:textId="77777777" w:rsidR="00253834" w:rsidRDefault="00253834" w:rsidP="00C52411">
            <w:pPr>
              <w:tabs>
                <w:tab w:val="right" w:pos="7254"/>
              </w:tabs>
              <w:spacing w:before="120" w:after="120"/>
            </w:pPr>
            <w:r>
              <w:t xml:space="preserve">After sales service is: </w:t>
            </w:r>
            <w:r w:rsidRPr="00BB1E3C">
              <w:rPr>
                <w:b/>
                <w:i/>
              </w:rPr>
              <w:t>[insert “required” or “not required”]</w:t>
            </w:r>
          </w:p>
        </w:tc>
      </w:tr>
      <w:tr w:rsidR="00253834" w14:paraId="75F18B4C" w14:textId="77777777" w:rsidTr="00744827">
        <w:tblPrEx>
          <w:tblBorders>
            <w:insideH w:val="single" w:sz="8" w:space="0" w:color="000000"/>
          </w:tblBorders>
          <w:tblCellMar>
            <w:left w:w="103" w:type="dxa"/>
            <w:right w:w="103" w:type="dxa"/>
          </w:tblCellMar>
        </w:tblPrEx>
        <w:tc>
          <w:tcPr>
            <w:tcW w:w="1620" w:type="dxa"/>
          </w:tcPr>
          <w:p w14:paraId="3C0721CE" w14:textId="77777777" w:rsidR="00253834" w:rsidRDefault="00253834" w:rsidP="00C52411">
            <w:pPr>
              <w:spacing w:before="120"/>
              <w:rPr>
                <w:b/>
                <w:bCs/>
              </w:rPr>
            </w:pPr>
            <w:r>
              <w:rPr>
                <w:b/>
                <w:bCs/>
              </w:rPr>
              <w:t>ITB 18.1</w:t>
            </w:r>
          </w:p>
        </w:tc>
        <w:tc>
          <w:tcPr>
            <w:tcW w:w="7470" w:type="dxa"/>
          </w:tcPr>
          <w:p w14:paraId="78A8B286" w14:textId="77777777" w:rsidR="00253834" w:rsidRDefault="00253834" w:rsidP="00C52411">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w:t>
            </w:r>
            <w:r>
              <w:rPr>
                <w:rFonts w:ascii="Times New Roman" w:hAnsi="Times New Roman"/>
                <w:b/>
                <w:i/>
              </w:rPr>
              <w:t>]</w:t>
            </w:r>
            <w:r>
              <w:rPr>
                <w:rFonts w:ascii="Times New Roman" w:hAnsi="Times New Roman"/>
              </w:rPr>
              <w:t>days.</w:t>
            </w:r>
          </w:p>
          <w:p w14:paraId="7AD5C4F3" w14:textId="77777777" w:rsidR="00253834" w:rsidRDefault="00253834" w:rsidP="00C52411">
            <w:pPr>
              <w:pStyle w:val="i"/>
              <w:tabs>
                <w:tab w:val="right" w:pos="7254"/>
              </w:tabs>
              <w:suppressAutoHyphens w:val="0"/>
              <w:spacing w:before="120" w:after="120"/>
              <w:jc w:val="left"/>
              <w:rPr>
                <w:rFonts w:ascii="Times New Roman" w:hAnsi="Times New Roman"/>
              </w:rPr>
            </w:pPr>
            <w:r w:rsidRPr="001C4773">
              <w:rPr>
                <w:rFonts w:ascii="Times New Roman" w:hAnsi="Times New Roman"/>
                <w:sz w:val="22"/>
                <w:szCs w:val="22"/>
                <w:lang w:val="en-GB"/>
              </w:rPr>
              <w:t>[</w:t>
            </w:r>
            <w:r w:rsidRPr="001C4773">
              <w:rPr>
                <w:rFonts w:ascii="Times New Roman" w:hAnsi="Times New Roman"/>
                <w:i/>
                <w:iCs/>
                <w:sz w:val="22"/>
                <w:szCs w:val="22"/>
                <w:lang w:val="en-GB"/>
              </w:rPr>
              <w:t>normally 60 to 120 days for simple cases of purchase of goods and up to 150 days for more complex purchases of Goods and Related Services].</w:t>
            </w:r>
          </w:p>
        </w:tc>
      </w:tr>
      <w:tr w:rsidR="00253834" w:rsidRPr="00D20367" w14:paraId="06F589C0" w14:textId="77777777" w:rsidTr="00744827">
        <w:tblPrEx>
          <w:tblBorders>
            <w:insideH w:val="single" w:sz="8" w:space="0" w:color="000000"/>
          </w:tblBorders>
        </w:tblPrEx>
        <w:tc>
          <w:tcPr>
            <w:tcW w:w="1620" w:type="dxa"/>
          </w:tcPr>
          <w:p w14:paraId="4E79C78A" w14:textId="77777777" w:rsidR="00253834" w:rsidRPr="00395B6B" w:rsidRDefault="00253834" w:rsidP="00C52411">
            <w:pPr>
              <w:tabs>
                <w:tab w:val="right" w:pos="7434"/>
              </w:tabs>
              <w:spacing w:before="60" w:after="60"/>
              <w:rPr>
                <w:b/>
                <w:highlight w:val="yellow"/>
              </w:rPr>
            </w:pPr>
            <w:r>
              <w:rPr>
                <w:b/>
              </w:rPr>
              <w:lastRenderedPageBreak/>
              <w:t>ITB 18.3 (a)</w:t>
            </w:r>
          </w:p>
        </w:tc>
        <w:tc>
          <w:tcPr>
            <w:tcW w:w="7470" w:type="dxa"/>
          </w:tcPr>
          <w:p w14:paraId="30E8C663" w14:textId="77777777" w:rsidR="00253834" w:rsidRDefault="00253834" w:rsidP="00C52411">
            <w:pPr>
              <w:tabs>
                <w:tab w:val="right" w:pos="7254"/>
              </w:tabs>
              <w:spacing w:before="60" w:after="60"/>
            </w:pPr>
            <w:r>
              <w:t xml:space="preserve">The bid price shall be adjusted by the following factor(s):________ </w:t>
            </w:r>
          </w:p>
          <w:p w14:paraId="6D0F81DA" w14:textId="77777777" w:rsidR="00253834" w:rsidRPr="00BB1E3C" w:rsidRDefault="00253834" w:rsidP="00C52411">
            <w:pPr>
              <w:tabs>
                <w:tab w:val="right" w:pos="7254"/>
              </w:tabs>
              <w:spacing w:before="60" w:after="60"/>
              <w:rPr>
                <w:i/>
                <w:highlight w:val="yellow"/>
              </w:rPr>
            </w:pPr>
            <w:r w:rsidRPr="00BB1E3C">
              <w:rPr>
                <w:b/>
                <w:i/>
              </w:rPr>
              <w:t xml:space="preserve">[The </w:t>
            </w:r>
            <w:r>
              <w:rPr>
                <w:b/>
                <w:i/>
              </w:rPr>
              <w:t>Naira</w:t>
            </w:r>
            <w:r w:rsidRPr="00BB1E3C">
              <w:rPr>
                <w:b/>
                <w:i/>
              </w:rPr>
              <w:t xml:space="preserve"> portion of the </w:t>
            </w:r>
            <w:r>
              <w:rPr>
                <w:b/>
                <w:i/>
              </w:rPr>
              <w:t xml:space="preserve">Bidder’s </w:t>
            </w:r>
            <w:r w:rsidRPr="00BB1E3C">
              <w:rPr>
                <w:b/>
                <w:i/>
              </w:rPr>
              <w:t xml:space="preserve"> price shall be adjust</w:t>
            </w:r>
            <w:r>
              <w:rPr>
                <w:b/>
                <w:i/>
              </w:rPr>
              <w:t xml:space="preserve">ed by a factor reflecting </w:t>
            </w:r>
            <w:r w:rsidRPr="00BB1E3C">
              <w:rPr>
                <w:b/>
                <w:i/>
              </w:rPr>
              <w:t>inflation</w:t>
            </w:r>
            <w:r>
              <w:rPr>
                <w:b/>
                <w:i/>
              </w:rPr>
              <w:t xml:space="preserve"> in Nigeria</w:t>
            </w:r>
            <w:r w:rsidRPr="00BB1E3C">
              <w:rPr>
                <w:b/>
                <w:i/>
              </w:rPr>
              <w:t xml:space="preserve"> during the period of extension, and the foreign currency portion of the </w:t>
            </w:r>
            <w:r>
              <w:rPr>
                <w:b/>
                <w:i/>
              </w:rPr>
              <w:t>Bidder’s</w:t>
            </w:r>
            <w:r w:rsidRPr="00BB1E3C">
              <w:rPr>
                <w:b/>
                <w:i/>
              </w:rPr>
              <w:t xml:space="preserve"> price shall be adjusted by a factor reflecting the international inflation (in the country of the foreign currency) during the period of extension.]</w:t>
            </w:r>
          </w:p>
        </w:tc>
      </w:tr>
      <w:tr w:rsidR="00253834" w:rsidRPr="00D20367" w14:paraId="02226706" w14:textId="77777777" w:rsidTr="00744827">
        <w:tblPrEx>
          <w:tblBorders>
            <w:insideH w:val="single" w:sz="8" w:space="0" w:color="000000"/>
          </w:tblBorders>
        </w:tblPrEx>
        <w:tc>
          <w:tcPr>
            <w:tcW w:w="1620" w:type="dxa"/>
          </w:tcPr>
          <w:p w14:paraId="14B2407A" w14:textId="77777777" w:rsidR="00253834" w:rsidRDefault="00253834" w:rsidP="00C52411">
            <w:pPr>
              <w:spacing w:before="120"/>
              <w:rPr>
                <w:b/>
                <w:bCs/>
              </w:rPr>
            </w:pPr>
            <w:r>
              <w:rPr>
                <w:b/>
                <w:bCs/>
              </w:rPr>
              <w:t>ITB 19.1</w:t>
            </w:r>
          </w:p>
          <w:p w14:paraId="156044DE" w14:textId="77777777" w:rsidR="00253834" w:rsidRPr="00D20367" w:rsidRDefault="00253834" w:rsidP="00C52411">
            <w:pPr>
              <w:tabs>
                <w:tab w:val="right" w:pos="7434"/>
              </w:tabs>
              <w:spacing w:before="60" w:after="60"/>
              <w:rPr>
                <w:b/>
              </w:rPr>
            </w:pPr>
          </w:p>
        </w:tc>
        <w:tc>
          <w:tcPr>
            <w:tcW w:w="7470" w:type="dxa"/>
          </w:tcPr>
          <w:p w14:paraId="293EA322" w14:textId="77777777" w:rsidR="00253834" w:rsidRPr="00BB1E3C" w:rsidRDefault="00253834" w:rsidP="00C52411">
            <w:pPr>
              <w:tabs>
                <w:tab w:val="right" w:pos="7254"/>
              </w:tabs>
              <w:spacing w:before="60" w:after="60"/>
              <w:rPr>
                <w:b/>
                <w:i/>
              </w:rPr>
            </w:pPr>
            <w:r w:rsidRPr="00BB1E3C">
              <w:rPr>
                <w:b/>
                <w:i/>
              </w:rPr>
              <w:t>[If a Bid Security shall be required, a Bid-Securing Declaration shall not be required, and vice versa.]</w:t>
            </w:r>
          </w:p>
          <w:p w14:paraId="630528D0" w14:textId="77777777" w:rsidR="00253834" w:rsidRDefault="00253834" w:rsidP="00C52411">
            <w:pPr>
              <w:tabs>
                <w:tab w:val="right" w:pos="7254"/>
              </w:tabs>
              <w:spacing w:before="60" w:after="60"/>
            </w:pPr>
          </w:p>
          <w:p w14:paraId="57FBAF1E" w14:textId="77777777" w:rsidR="00253834" w:rsidRDefault="00253834" w:rsidP="00C52411">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rsidRPr="00D20367">
              <w:t>required.</w:t>
            </w:r>
          </w:p>
          <w:p w14:paraId="6D79FFE4" w14:textId="77777777" w:rsidR="00253834" w:rsidRPr="00D20367" w:rsidRDefault="00253834" w:rsidP="00C52411">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14:paraId="7C5AC08A" w14:textId="77777777" w:rsidR="00253834" w:rsidRDefault="00253834" w:rsidP="00C52411">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p>
          <w:p w14:paraId="409971EF" w14:textId="77777777" w:rsidR="00253834" w:rsidRPr="007A1B65" w:rsidRDefault="00253834" w:rsidP="00C52411">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Applicable”.][In case of lots, please insert amount and currency of the Bid Security for each lot]</w:t>
            </w:r>
          </w:p>
          <w:p w14:paraId="59B4A4C8" w14:textId="77777777" w:rsidR="00253834" w:rsidRDefault="00253834" w:rsidP="00C52411">
            <w:pPr>
              <w:tabs>
                <w:tab w:val="right" w:pos="7254"/>
              </w:tabs>
              <w:spacing w:before="120" w:after="100"/>
            </w:pPr>
            <w:r w:rsidRPr="00BB1E3C">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Pr>
                <w:b/>
                <w:i/>
                <w:iCs/>
              </w:rPr>
              <w:t>Procuring Entity</w:t>
            </w:r>
            <w:r w:rsidRPr="00BB1E3C">
              <w:rPr>
                <w:b/>
                <w:i/>
                <w:iCs/>
              </w:rPr>
              <w:t xml:space="preserve"> will determine for which lot or lots the Bid Security amount shall be applied.]</w:t>
            </w:r>
          </w:p>
        </w:tc>
      </w:tr>
      <w:tr w:rsidR="00253834" w:rsidRPr="00D20367" w14:paraId="2B4F5740" w14:textId="77777777" w:rsidTr="00744827">
        <w:tblPrEx>
          <w:tblBorders>
            <w:insideH w:val="single" w:sz="8" w:space="0" w:color="000000"/>
          </w:tblBorders>
        </w:tblPrEx>
        <w:tc>
          <w:tcPr>
            <w:tcW w:w="1620" w:type="dxa"/>
          </w:tcPr>
          <w:p w14:paraId="7CD706E6" w14:textId="77777777" w:rsidR="00253834" w:rsidRPr="00D20367" w:rsidRDefault="00253834" w:rsidP="00C52411">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14:paraId="6030AED3" w14:textId="77777777" w:rsidR="00253834" w:rsidRPr="00D20367" w:rsidRDefault="00253834" w:rsidP="00C52411">
            <w:pPr>
              <w:tabs>
                <w:tab w:val="right" w:pos="7254"/>
              </w:tabs>
              <w:spacing w:before="60" w:after="60"/>
              <w:rPr>
                <w:iCs/>
              </w:rPr>
            </w:pPr>
            <w:r w:rsidRPr="00D20367">
              <w:rPr>
                <w:iCs/>
              </w:rPr>
              <w:t xml:space="preserve">Other types of acceptable securities: </w:t>
            </w:r>
          </w:p>
          <w:p w14:paraId="46AFBC94" w14:textId="77777777" w:rsidR="00253834" w:rsidRDefault="00253834" w:rsidP="00C52411">
            <w:pPr>
              <w:tabs>
                <w:tab w:val="right" w:pos="7254"/>
              </w:tabs>
              <w:spacing w:before="60" w:after="60"/>
              <w:rPr>
                <w:i/>
                <w:u w:val="single"/>
              </w:rPr>
            </w:pPr>
            <w:r w:rsidRPr="00D20367">
              <w:rPr>
                <w:i/>
                <w:u w:val="single"/>
              </w:rPr>
              <w:tab/>
            </w:r>
          </w:p>
          <w:p w14:paraId="5EE25121" w14:textId="77777777" w:rsidR="00253834" w:rsidRPr="00D20367" w:rsidRDefault="00253834" w:rsidP="00C52411">
            <w:pPr>
              <w:tabs>
                <w:tab w:val="right" w:pos="7254"/>
              </w:tabs>
              <w:spacing w:before="60" w:after="6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253834" w14:paraId="69B55D48" w14:textId="77777777" w:rsidTr="00744827">
        <w:tblPrEx>
          <w:tblBorders>
            <w:insideH w:val="single" w:sz="8" w:space="0" w:color="000000"/>
          </w:tblBorders>
          <w:tblCellMar>
            <w:left w:w="103" w:type="dxa"/>
            <w:right w:w="103" w:type="dxa"/>
          </w:tblCellMar>
        </w:tblPrEx>
        <w:tc>
          <w:tcPr>
            <w:tcW w:w="1620" w:type="dxa"/>
          </w:tcPr>
          <w:p w14:paraId="1DD2FA2F" w14:textId="77777777" w:rsidR="00253834" w:rsidRDefault="00253834" w:rsidP="00C52411">
            <w:pPr>
              <w:pageBreakBefore/>
              <w:spacing w:before="120"/>
              <w:rPr>
                <w:b/>
                <w:bCs/>
              </w:rPr>
            </w:pPr>
            <w:r>
              <w:rPr>
                <w:b/>
                <w:bCs/>
              </w:rPr>
              <w:lastRenderedPageBreak/>
              <w:t>ITB 19.9</w:t>
            </w:r>
          </w:p>
        </w:tc>
        <w:tc>
          <w:tcPr>
            <w:tcW w:w="7470" w:type="dxa"/>
          </w:tcPr>
          <w:p w14:paraId="41D49EF0" w14:textId="77777777" w:rsidR="00253834" w:rsidRPr="00BB1E3C" w:rsidRDefault="00253834" w:rsidP="00C52411">
            <w:pPr>
              <w:spacing w:before="60" w:after="60"/>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Pr>
                <w:b/>
                <w:i/>
              </w:rPr>
              <w:t>Procuring Entity</w:t>
            </w:r>
            <w:r w:rsidRPr="00BB1E3C">
              <w:rPr>
                <w:b/>
                <w:i/>
              </w:rPr>
              <w:t xml:space="preserve"> wishes to declare the Bidder ineligible for a period of time should the Bidder incur in the actions mentioned in provision ITB 19.9.  Otherwise omit.]</w:t>
            </w:r>
          </w:p>
          <w:p w14:paraId="14E22A11" w14:textId="77777777" w:rsidR="00253834" w:rsidRDefault="00253834" w:rsidP="00C52411">
            <w:pPr>
              <w:tabs>
                <w:tab w:val="right" w:pos="7254"/>
              </w:tabs>
              <w:spacing w:before="120" w:after="100"/>
            </w:pPr>
            <w:r>
              <w:t>If the Bidder incurs any of the actions prescribed in subparagraphs (a) or (b) of this provision, the Borrower will declare the Bidder ineligible to be awarded contracts by the Procuring Entity for a period of ______ years.</w:t>
            </w:r>
          </w:p>
          <w:p w14:paraId="43748F97" w14:textId="77777777" w:rsidR="00253834" w:rsidRDefault="00253834" w:rsidP="00C52411">
            <w:pPr>
              <w:tabs>
                <w:tab w:val="right" w:pos="7254"/>
              </w:tabs>
              <w:spacing w:before="120" w:after="100"/>
            </w:pPr>
            <w:r w:rsidRPr="00F72F94">
              <w:rPr>
                <w:b/>
              </w:rPr>
              <w:t>[</w:t>
            </w:r>
            <w:r w:rsidRPr="00BB1E3C">
              <w:rPr>
                <w:b/>
                <w:i/>
              </w:rPr>
              <w:t>insert period of time]</w:t>
            </w:r>
          </w:p>
        </w:tc>
      </w:tr>
      <w:tr w:rsidR="00253834" w:rsidRPr="00D20367" w14:paraId="13D8D3D3" w14:textId="77777777" w:rsidTr="00744827">
        <w:tblPrEx>
          <w:tblBorders>
            <w:insideH w:val="single" w:sz="8" w:space="0" w:color="000000"/>
          </w:tblBorders>
        </w:tblPrEx>
        <w:tc>
          <w:tcPr>
            <w:tcW w:w="1620" w:type="dxa"/>
          </w:tcPr>
          <w:p w14:paraId="6DC893A8" w14:textId="77777777" w:rsidR="00253834" w:rsidRPr="00F732BF" w:rsidRDefault="00253834" w:rsidP="00C52411">
            <w:pPr>
              <w:tabs>
                <w:tab w:val="right" w:pos="7434"/>
              </w:tabs>
              <w:spacing w:before="60" w:after="60"/>
              <w:rPr>
                <w:b/>
              </w:rPr>
            </w:pPr>
            <w:r>
              <w:rPr>
                <w:b/>
                <w:bCs/>
              </w:rPr>
              <w:t>ITB 20.1</w:t>
            </w:r>
          </w:p>
        </w:tc>
        <w:tc>
          <w:tcPr>
            <w:tcW w:w="7470" w:type="dxa"/>
          </w:tcPr>
          <w:p w14:paraId="42D58194" w14:textId="77777777" w:rsidR="00253834" w:rsidRPr="00D20367" w:rsidRDefault="00253834" w:rsidP="00C52411">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253834" w:rsidRPr="00D20367" w14:paraId="78FD9D35" w14:textId="77777777" w:rsidTr="00744827">
        <w:tblPrEx>
          <w:tblBorders>
            <w:insideH w:val="single" w:sz="8" w:space="0" w:color="000000"/>
          </w:tblBorders>
        </w:tblPrEx>
        <w:tc>
          <w:tcPr>
            <w:tcW w:w="1620" w:type="dxa"/>
          </w:tcPr>
          <w:p w14:paraId="0042FCF4" w14:textId="77777777" w:rsidR="00253834" w:rsidRPr="00F732BF" w:rsidRDefault="00253834" w:rsidP="00C52411">
            <w:pPr>
              <w:tabs>
                <w:tab w:val="right" w:pos="7434"/>
              </w:tabs>
              <w:spacing w:before="60" w:after="60"/>
              <w:rPr>
                <w:b/>
              </w:rPr>
            </w:pPr>
            <w:r>
              <w:rPr>
                <w:b/>
                <w:bCs/>
              </w:rPr>
              <w:t>ITB 20.2</w:t>
            </w:r>
          </w:p>
        </w:tc>
        <w:tc>
          <w:tcPr>
            <w:tcW w:w="7470" w:type="dxa"/>
          </w:tcPr>
          <w:p w14:paraId="24EED211" w14:textId="77777777" w:rsidR="00253834" w:rsidRPr="00D20367" w:rsidRDefault="00253834" w:rsidP="00C52411">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253834" w14:paraId="20F073AA" w14:textId="77777777" w:rsidTr="00744827">
        <w:tblPrEx>
          <w:tblBorders>
            <w:insideH w:val="single" w:sz="8" w:space="0" w:color="000000"/>
          </w:tblBorders>
          <w:tblCellMar>
            <w:left w:w="103" w:type="dxa"/>
            <w:right w:w="103" w:type="dxa"/>
          </w:tblCellMar>
        </w:tblPrEx>
        <w:tc>
          <w:tcPr>
            <w:tcW w:w="1620" w:type="dxa"/>
          </w:tcPr>
          <w:p w14:paraId="3484E9F9" w14:textId="77777777" w:rsidR="00253834" w:rsidRDefault="00253834" w:rsidP="00C52411">
            <w:pPr>
              <w:spacing w:before="120"/>
              <w:rPr>
                <w:b/>
                <w:bCs/>
              </w:rPr>
            </w:pPr>
          </w:p>
        </w:tc>
        <w:tc>
          <w:tcPr>
            <w:tcW w:w="7470" w:type="dxa"/>
          </w:tcPr>
          <w:p w14:paraId="6A10C8B3" w14:textId="77777777" w:rsidR="00253834" w:rsidRDefault="00253834" w:rsidP="00C52411">
            <w:pPr>
              <w:spacing w:before="120" w:after="120"/>
              <w:jc w:val="center"/>
              <w:rPr>
                <w:b/>
                <w:bCs/>
                <w:sz w:val="28"/>
              </w:rPr>
            </w:pPr>
            <w:r>
              <w:rPr>
                <w:b/>
                <w:bCs/>
                <w:sz w:val="28"/>
              </w:rPr>
              <w:t>D. Submission and Opening of Bids</w:t>
            </w:r>
          </w:p>
        </w:tc>
      </w:tr>
      <w:tr w:rsidR="00253834" w14:paraId="6B478546" w14:textId="77777777" w:rsidTr="00744827">
        <w:tblPrEx>
          <w:tblBorders>
            <w:insideH w:val="single" w:sz="8" w:space="0" w:color="000000"/>
          </w:tblBorders>
          <w:tblCellMar>
            <w:left w:w="103" w:type="dxa"/>
            <w:right w:w="103" w:type="dxa"/>
          </w:tblCellMar>
        </w:tblPrEx>
        <w:tc>
          <w:tcPr>
            <w:tcW w:w="1620" w:type="dxa"/>
          </w:tcPr>
          <w:p w14:paraId="4392052B" w14:textId="77777777" w:rsidR="00253834" w:rsidRDefault="00253834" w:rsidP="00C52411">
            <w:pPr>
              <w:spacing w:before="120"/>
              <w:rPr>
                <w:b/>
                <w:bCs/>
              </w:rPr>
            </w:pPr>
            <w:r>
              <w:rPr>
                <w:b/>
                <w:bCs/>
              </w:rPr>
              <w:t xml:space="preserve">ITB 22.1 </w:t>
            </w:r>
          </w:p>
          <w:p w14:paraId="53DD163D" w14:textId="77777777" w:rsidR="00253834" w:rsidRDefault="00253834" w:rsidP="00C52411">
            <w:pPr>
              <w:spacing w:before="120"/>
              <w:rPr>
                <w:b/>
                <w:bCs/>
              </w:rPr>
            </w:pPr>
          </w:p>
        </w:tc>
        <w:tc>
          <w:tcPr>
            <w:tcW w:w="7470" w:type="dxa"/>
          </w:tcPr>
          <w:p w14:paraId="63AB1745" w14:textId="77777777" w:rsidR="00253834" w:rsidRDefault="00253834" w:rsidP="00C52411">
            <w:pPr>
              <w:tabs>
                <w:tab w:val="right" w:pos="7254"/>
              </w:tabs>
              <w:spacing w:before="120" w:after="120"/>
            </w:pPr>
            <w:r>
              <w:t xml:space="preserve">For </w:t>
            </w:r>
            <w:r w:rsidRPr="00A248FC">
              <w:rPr>
                <w:b/>
              </w:rPr>
              <w:t xml:space="preserve">bid submission </w:t>
            </w:r>
            <w:r w:rsidR="00A248FC" w:rsidRPr="00A248FC">
              <w:rPr>
                <w:b/>
              </w:rPr>
              <w:t xml:space="preserve"> </w:t>
            </w:r>
            <w:r w:rsidRPr="00A248FC">
              <w:rPr>
                <w:b/>
              </w:rPr>
              <w:t>purposes</w:t>
            </w:r>
            <w:r w:rsidR="00A248FC">
              <w:rPr>
                <w:b/>
                <w:u w:val="single"/>
              </w:rPr>
              <w:t xml:space="preserve"> </w:t>
            </w:r>
            <w:r>
              <w:t>only, the Procuring Entity’s</w:t>
            </w:r>
            <w:r w:rsidR="00A248FC">
              <w:t xml:space="preserve"> </w:t>
            </w:r>
            <w:r>
              <w:t xml:space="preserve">address is: </w:t>
            </w:r>
            <w:r>
              <w:rPr>
                <w:b/>
                <w:i/>
              </w:rPr>
              <w:t>[insert all required and applicable information]</w:t>
            </w:r>
          </w:p>
          <w:p w14:paraId="35A8AE99" w14:textId="77777777" w:rsidR="00253834" w:rsidRDefault="00253834" w:rsidP="00C52411">
            <w:pPr>
              <w:tabs>
                <w:tab w:val="right" w:pos="7254"/>
              </w:tabs>
              <w:spacing w:before="120" w:after="120"/>
            </w:pPr>
            <w:r>
              <w:t xml:space="preserve">Attention: </w:t>
            </w:r>
          </w:p>
          <w:p w14:paraId="233EF914" w14:textId="77777777" w:rsidR="00253834" w:rsidRDefault="00253834" w:rsidP="00C52411">
            <w:pPr>
              <w:tabs>
                <w:tab w:val="right" w:pos="7254"/>
              </w:tabs>
              <w:spacing w:before="120" w:after="120"/>
            </w:pPr>
            <w:r>
              <w:t xml:space="preserve">Address: </w:t>
            </w:r>
          </w:p>
          <w:p w14:paraId="41E63168" w14:textId="77777777" w:rsidR="00253834" w:rsidRDefault="00253834" w:rsidP="00C52411">
            <w:pPr>
              <w:tabs>
                <w:tab w:val="right" w:pos="7254"/>
              </w:tabs>
              <w:spacing w:before="120" w:after="120"/>
              <w:rPr>
                <w:b/>
              </w:rPr>
            </w:pPr>
          </w:p>
          <w:p w14:paraId="37024503" w14:textId="77777777" w:rsidR="00253834" w:rsidRDefault="00253834" w:rsidP="00C52411">
            <w:pPr>
              <w:tabs>
                <w:tab w:val="right" w:pos="7254"/>
              </w:tabs>
              <w:spacing w:before="120" w:after="120"/>
              <w:rPr>
                <w:b/>
              </w:rPr>
            </w:pPr>
            <w:r>
              <w:rPr>
                <w:b/>
              </w:rPr>
              <w:t>The deadline for bid submission is:</w:t>
            </w:r>
          </w:p>
          <w:p w14:paraId="6D1E62F2" w14:textId="77777777" w:rsidR="00253834" w:rsidRDefault="00253834" w:rsidP="00C52411">
            <w:pPr>
              <w:tabs>
                <w:tab w:val="right" w:pos="7254"/>
              </w:tabs>
              <w:spacing w:before="120" w:after="120"/>
            </w:pPr>
            <w:r>
              <w:t xml:space="preserve">Date: </w:t>
            </w:r>
          </w:p>
          <w:p w14:paraId="41C6DC78" w14:textId="77777777" w:rsidR="00253834" w:rsidRDefault="00253834" w:rsidP="00C52411">
            <w:pPr>
              <w:tabs>
                <w:tab w:val="right" w:pos="7254"/>
              </w:tabs>
              <w:spacing w:before="120" w:after="120"/>
            </w:pPr>
            <w:r>
              <w:t xml:space="preserve">Time: </w:t>
            </w:r>
          </w:p>
          <w:p w14:paraId="0504B97F" w14:textId="77777777" w:rsidR="00253834" w:rsidRDefault="00253834" w:rsidP="00C52411">
            <w:pPr>
              <w:suppressAutoHyphens/>
              <w:spacing w:after="200"/>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14:paraId="214CDEB5" w14:textId="77777777" w:rsidR="00253834" w:rsidRPr="00BB1E3C" w:rsidRDefault="00253834" w:rsidP="00C52411">
            <w:pPr>
              <w:tabs>
                <w:tab w:val="right" w:pos="7254"/>
              </w:tabs>
              <w:spacing w:before="60" w:after="60"/>
              <w:rPr>
                <w:b/>
                <w:i/>
              </w:rPr>
            </w:pPr>
            <w:r w:rsidRPr="00C26CCF">
              <w:rPr>
                <w:b/>
              </w:rPr>
              <w:t>[</w:t>
            </w:r>
            <w:r w:rsidRPr="00BB1E3C">
              <w:rPr>
                <w:b/>
                <w:i/>
              </w:rPr>
              <w:t xml:space="preserve">The following provision should be included and the required corresponding information inserted </w:t>
            </w:r>
            <w:r w:rsidRPr="00A248FC">
              <w:rPr>
                <w:b/>
                <w:i/>
              </w:rPr>
              <w:t>only</w:t>
            </w:r>
            <w:r w:rsidRPr="00BB1E3C">
              <w:rPr>
                <w:b/>
                <w:i/>
              </w:rPr>
              <w:t xml:space="preserve"> if Bidders have the option of submitting their bids electronically.  Otherwise omit.]</w:t>
            </w:r>
          </w:p>
          <w:p w14:paraId="1D08879E" w14:textId="77777777" w:rsidR="00253834" w:rsidRDefault="00253834" w:rsidP="00C52411">
            <w:pPr>
              <w:tabs>
                <w:tab w:val="right" w:pos="7254"/>
              </w:tabs>
              <w:spacing w:before="120" w:after="120"/>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253834" w:rsidRPr="00E54A7F" w14:paraId="1E4EA164" w14:textId="77777777" w:rsidTr="0074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31D0B635" w14:textId="77777777" w:rsidR="00253834" w:rsidRDefault="00253834" w:rsidP="00C52411">
            <w:pPr>
              <w:tabs>
                <w:tab w:val="right" w:pos="7434"/>
              </w:tabs>
              <w:spacing w:before="60" w:after="60"/>
              <w:rPr>
                <w:b/>
              </w:rPr>
            </w:pPr>
            <w:r>
              <w:rPr>
                <w:b/>
              </w:rPr>
              <w:t>ITB 25.1</w:t>
            </w:r>
          </w:p>
        </w:tc>
        <w:tc>
          <w:tcPr>
            <w:tcW w:w="7470" w:type="dxa"/>
          </w:tcPr>
          <w:p w14:paraId="2EEAD8C3" w14:textId="77777777" w:rsidR="00253834" w:rsidRDefault="00253834" w:rsidP="00C52411">
            <w:pPr>
              <w:tabs>
                <w:tab w:val="right" w:pos="7254"/>
              </w:tabs>
              <w:spacing w:before="120" w:after="120"/>
            </w:pPr>
            <w:r>
              <w:t xml:space="preserve">The bid opening shall take place at: </w:t>
            </w:r>
            <w:r>
              <w:rPr>
                <w:b/>
                <w:i/>
              </w:rPr>
              <w:t>[insert all required and applicable information]</w:t>
            </w:r>
          </w:p>
          <w:p w14:paraId="028A6B96" w14:textId="77777777" w:rsidR="00253834" w:rsidRDefault="00253834" w:rsidP="00C52411">
            <w:pPr>
              <w:tabs>
                <w:tab w:val="right" w:pos="7254"/>
              </w:tabs>
              <w:spacing w:before="120" w:after="120"/>
            </w:pPr>
            <w:r>
              <w:t xml:space="preserve">Address: </w:t>
            </w:r>
          </w:p>
          <w:p w14:paraId="134E1C8E" w14:textId="77777777" w:rsidR="00253834" w:rsidRDefault="00253834" w:rsidP="00C52411">
            <w:pPr>
              <w:tabs>
                <w:tab w:val="right" w:pos="7254"/>
              </w:tabs>
              <w:spacing w:before="120" w:after="120"/>
            </w:pPr>
          </w:p>
          <w:p w14:paraId="36AA3CDE" w14:textId="77777777" w:rsidR="00253834" w:rsidRDefault="00253834" w:rsidP="00C52411">
            <w:pPr>
              <w:tabs>
                <w:tab w:val="right" w:pos="7254"/>
              </w:tabs>
              <w:spacing w:before="120" w:after="120"/>
            </w:pPr>
            <w:r>
              <w:lastRenderedPageBreak/>
              <w:t xml:space="preserve">Date: </w:t>
            </w:r>
          </w:p>
          <w:p w14:paraId="3BEDF3DB" w14:textId="77777777" w:rsidR="00253834" w:rsidRPr="00894E3B" w:rsidRDefault="00253834" w:rsidP="00C52411">
            <w:pPr>
              <w:pStyle w:val="BodyText"/>
              <w:spacing w:before="120" w:after="120"/>
              <w:rPr>
                <w:b/>
                <w:i/>
                <w:lang w:val="en-US" w:eastAsia="en-US"/>
              </w:rPr>
            </w:pPr>
            <w:r w:rsidRPr="00894E3B">
              <w:rPr>
                <w:lang w:val="en-US" w:eastAsia="en-US"/>
              </w:rPr>
              <w:t xml:space="preserve">Time: </w:t>
            </w:r>
          </w:p>
          <w:p w14:paraId="32B0DEEB" w14:textId="77777777" w:rsidR="00253834" w:rsidRPr="00575E80" w:rsidRDefault="00253834" w:rsidP="00C52411">
            <w:pPr>
              <w:tabs>
                <w:tab w:val="right" w:pos="7254"/>
              </w:tabs>
              <w:spacing w:before="60" w:after="60"/>
            </w:pPr>
            <w:r w:rsidRPr="00C26CCF">
              <w:rPr>
                <w:b/>
              </w:rPr>
              <w:t>[</w:t>
            </w:r>
            <w:r w:rsidRPr="00BB1E3C">
              <w:rPr>
                <w:b/>
                <w:i/>
              </w:rPr>
              <w:t>The following provision should be included and the required corresponding information inserted only if Bidders have the option of submitting their bids electronically.  Otherwise omit.]</w:t>
            </w:r>
          </w:p>
          <w:p w14:paraId="4664A65A" w14:textId="77777777" w:rsidR="00253834" w:rsidRPr="00E54A7F" w:rsidRDefault="00253834" w:rsidP="00C52411">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253834" w:rsidRPr="00C26CCF" w14:paraId="5CA751C2" w14:textId="77777777" w:rsidTr="0074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499232DF" w14:textId="77777777" w:rsidR="00253834" w:rsidRDefault="00253834" w:rsidP="00C52411">
            <w:pPr>
              <w:tabs>
                <w:tab w:val="right" w:pos="7434"/>
              </w:tabs>
              <w:spacing w:before="60" w:after="60"/>
              <w:rPr>
                <w:b/>
              </w:rPr>
            </w:pPr>
            <w:r>
              <w:rPr>
                <w:b/>
              </w:rPr>
              <w:lastRenderedPageBreak/>
              <w:t>ITB 25.3</w:t>
            </w:r>
          </w:p>
        </w:tc>
        <w:tc>
          <w:tcPr>
            <w:tcW w:w="7470" w:type="dxa"/>
          </w:tcPr>
          <w:p w14:paraId="08B68209" w14:textId="77777777" w:rsidR="00253834" w:rsidRPr="00C26CCF" w:rsidRDefault="00253834" w:rsidP="00C52411">
            <w:pPr>
              <w:tabs>
                <w:tab w:val="right" w:pos="7254"/>
              </w:tabs>
              <w:spacing w:before="60" w:after="60"/>
              <w:rPr>
                <w:highlight w:val="yellow"/>
              </w:rPr>
            </w:pPr>
            <w:r w:rsidRPr="00E54A7F">
              <w:t xml:space="preserve">The Letter of Bid and </w:t>
            </w:r>
            <w:r>
              <w:t>Price Schedules</w:t>
            </w:r>
            <w:r w:rsidR="00A248FC">
              <w:t xml:space="preserve"> </w:t>
            </w:r>
            <w:r w:rsidRPr="00030045">
              <w:rPr>
                <w:iCs/>
              </w:rPr>
              <w:t>shall</w:t>
            </w:r>
            <w:r w:rsidR="00A248FC">
              <w:rPr>
                <w:iCs/>
              </w:rPr>
              <w:t xml:space="preserve"> </w:t>
            </w:r>
            <w:r>
              <w:t>be initial</w:t>
            </w:r>
            <w:r w:rsidRPr="00E54A7F">
              <w:t xml:space="preserve">ed by </w:t>
            </w:r>
            <w:r>
              <w:t xml:space="preserve">_______ </w:t>
            </w:r>
            <w:r w:rsidRPr="00BB1E3C">
              <w:rPr>
                <w:b/>
                <w:i/>
                <w:iCs/>
              </w:rPr>
              <w:t>[insert number]</w:t>
            </w:r>
            <w:r w:rsidRPr="00E54A7F">
              <w:t xml:space="preserve">representatives of the </w:t>
            </w:r>
            <w:r>
              <w:t xml:space="preserve">Procuring Entity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w:t>
            </w:r>
            <w:proofErr w:type="spellStart"/>
            <w:r w:rsidRPr="006A2F57">
              <w:rPr>
                <w:b/>
                <w:i/>
              </w:rPr>
              <w:t>etc</w:t>
            </w:r>
            <w:proofErr w:type="spellEnd"/>
            <w:r w:rsidRPr="006A2F57">
              <w:rPr>
                <w:b/>
                <w:i/>
              </w:rPr>
              <w:t>]</w:t>
            </w:r>
          </w:p>
        </w:tc>
      </w:tr>
      <w:tr w:rsidR="00253834" w:rsidRPr="007D6CF8" w14:paraId="6A55E9C4" w14:textId="77777777" w:rsidTr="0074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14:paraId="19F86C0D" w14:textId="77777777" w:rsidR="00253834" w:rsidRPr="007D6CF8" w:rsidRDefault="00253834" w:rsidP="00C52411">
            <w:pPr>
              <w:tabs>
                <w:tab w:val="right" w:pos="7254"/>
              </w:tabs>
              <w:spacing w:before="60" w:after="60"/>
              <w:jc w:val="center"/>
              <w:rPr>
                <w:b/>
              </w:rPr>
            </w:pPr>
            <w:r>
              <w:rPr>
                <w:b/>
              </w:rPr>
              <w:t>E. Evaluation and Comparison of Bids</w:t>
            </w:r>
          </w:p>
        </w:tc>
      </w:tr>
      <w:tr w:rsidR="00253834" w:rsidRPr="00335C6C" w14:paraId="68C9A8CF" w14:textId="77777777" w:rsidTr="0074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7CF5E322" w14:textId="77777777" w:rsidR="00253834" w:rsidRDefault="00253834" w:rsidP="00C52411">
            <w:pPr>
              <w:tabs>
                <w:tab w:val="right" w:pos="7434"/>
              </w:tabs>
              <w:spacing w:before="60" w:after="60"/>
              <w:rPr>
                <w:b/>
              </w:rPr>
            </w:pPr>
            <w:r>
              <w:rPr>
                <w:b/>
              </w:rPr>
              <w:t>ITB 32.1</w:t>
            </w:r>
          </w:p>
          <w:p w14:paraId="001794E1" w14:textId="77777777" w:rsidR="00253834" w:rsidRDefault="00253834" w:rsidP="00C52411">
            <w:pPr>
              <w:tabs>
                <w:tab w:val="right" w:pos="7434"/>
              </w:tabs>
              <w:spacing w:before="60" w:after="60"/>
              <w:rPr>
                <w:b/>
                <w:i/>
              </w:rPr>
            </w:pPr>
          </w:p>
        </w:tc>
        <w:tc>
          <w:tcPr>
            <w:tcW w:w="7470" w:type="dxa"/>
          </w:tcPr>
          <w:p w14:paraId="23B7233A" w14:textId="77777777" w:rsidR="00253834" w:rsidRDefault="00253834" w:rsidP="00C52411">
            <w:pPr>
              <w:tabs>
                <w:tab w:val="right" w:pos="7254"/>
              </w:tabs>
              <w:spacing w:before="120" w:after="60"/>
              <w:rPr>
                <w:b/>
                <w:i/>
              </w:rPr>
            </w:pPr>
            <w:r>
              <w:rPr>
                <w:b/>
                <w:i/>
              </w:rPr>
              <w:t>[Pursuant to ITB 15.1, choose one of the following options as appropriate.]</w:t>
            </w:r>
          </w:p>
          <w:p w14:paraId="43CF3759" w14:textId="77777777" w:rsidR="00253834" w:rsidRDefault="00253834" w:rsidP="00C52411">
            <w:pPr>
              <w:tabs>
                <w:tab w:val="right" w:pos="7254"/>
              </w:tabs>
              <w:spacing w:before="120" w:after="60"/>
            </w:pPr>
            <w:r>
              <w:rPr>
                <w:b/>
                <w:i/>
              </w:rPr>
              <w:t>[In case of ICB</w:t>
            </w:r>
            <w:r>
              <w:rPr>
                <w:b/>
                <w:i/>
                <w:lang w:val="en-GB"/>
              </w:rPr>
              <w:t xml:space="preserve">] </w:t>
            </w:r>
            <w:r>
              <w:t>The currency that shall be used for bid evaluation and comparison purposes to convert all bid prices expressed in various currencies into a single currency is: Naira</w:t>
            </w:r>
          </w:p>
          <w:p w14:paraId="7F8B192F" w14:textId="77777777" w:rsidR="00253834" w:rsidRDefault="00253834" w:rsidP="00C52411">
            <w:pPr>
              <w:tabs>
                <w:tab w:val="right" w:pos="7254"/>
              </w:tabs>
              <w:spacing w:before="120" w:after="120"/>
              <w:jc w:val="both"/>
              <w:rPr>
                <w:u w:val="single"/>
              </w:rPr>
            </w:pPr>
            <w:r>
              <w:t>The source of exchange rate shall be: Central Bank of Nigeria</w:t>
            </w:r>
          </w:p>
          <w:p w14:paraId="165227B3" w14:textId="77777777" w:rsidR="00253834" w:rsidRDefault="00253834" w:rsidP="00C52411">
            <w:pPr>
              <w:tabs>
                <w:tab w:val="right" w:pos="7254"/>
              </w:tabs>
              <w:spacing w:before="120" w:after="120"/>
              <w:jc w:val="both"/>
            </w:pPr>
            <w:r>
              <w:t>The date for the exchange rate shall be: Date of Bid Opening</w:t>
            </w:r>
          </w:p>
        </w:tc>
      </w:tr>
      <w:tr w:rsidR="00253834" w:rsidRPr="00E54A7F" w14:paraId="16C7BFC0" w14:textId="77777777" w:rsidTr="00744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1B5E028A" w14:textId="77777777" w:rsidR="00253834" w:rsidRPr="002D4012" w:rsidRDefault="00253834" w:rsidP="00C52411">
            <w:pPr>
              <w:tabs>
                <w:tab w:val="right" w:pos="7434"/>
              </w:tabs>
              <w:spacing w:before="60" w:after="60"/>
              <w:rPr>
                <w:b/>
                <w:iCs/>
              </w:rPr>
            </w:pPr>
            <w:r w:rsidRPr="002D4012">
              <w:rPr>
                <w:b/>
                <w:iCs/>
              </w:rPr>
              <w:t>ITB 33.1</w:t>
            </w:r>
          </w:p>
        </w:tc>
        <w:tc>
          <w:tcPr>
            <w:tcW w:w="7470" w:type="dxa"/>
          </w:tcPr>
          <w:p w14:paraId="00942CD9" w14:textId="77777777" w:rsidR="00253834" w:rsidRDefault="00253834" w:rsidP="00C52411">
            <w:pPr>
              <w:tabs>
                <w:tab w:val="right" w:pos="7254"/>
              </w:tabs>
              <w:spacing w:before="120" w:after="120"/>
              <w:rPr>
                <w:bCs/>
                <w:i/>
              </w:rPr>
            </w:pPr>
            <w:r>
              <w:rPr>
                <w:bCs/>
                <w:i/>
              </w:rPr>
              <w:t xml:space="preserve">A margin of preference </w:t>
            </w:r>
            <w:r>
              <w:rPr>
                <w:b/>
                <w:i/>
                <w:lang w:val="en-GB"/>
              </w:rPr>
              <w:t xml:space="preserve">[insert “shall” or “shall not”] </w:t>
            </w:r>
            <w:r>
              <w:rPr>
                <w:bCs/>
                <w:i/>
              </w:rPr>
              <w:t xml:space="preserve">apply. </w:t>
            </w:r>
          </w:p>
          <w:p w14:paraId="4F892399" w14:textId="77777777" w:rsidR="00253834" w:rsidRDefault="00253834" w:rsidP="00C52411">
            <w:pPr>
              <w:tabs>
                <w:tab w:val="right" w:pos="7254"/>
              </w:tabs>
              <w:spacing w:before="120" w:after="120"/>
              <w:rPr>
                <w:bCs/>
                <w:i/>
              </w:rPr>
            </w:pPr>
          </w:p>
          <w:p w14:paraId="5B278936" w14:textId="77777777" w:rsidR="00253834" w:rsidRDefault="00253834" w:rsidP="00C52411">
            <w:pPr>
              <w:pStyle w:val="TOCNumber1"/>
              <w:rPr>
                <w:szCs w:val="24"/>
              </w:rPr>
            </w:pPr>
            <w:r>
              <w:rPr>
                <w:i/>
                <w:szCs w:val="24"/>
              </w:rPr>
              <w:t>[If a margin of preference applies insert “The application methodology shall be as stipulated in Section III (Evaluation and Qualification Criteria)”]</w:t>
            </w:r>
          </w:p>
        </w:tc>
      </w:tr>
      <w:tr w:rsidR="00253834" w14:paraId="2A438AF0" w14:textId="77777777" w:rsidTr="00744827">
        <w:tblPrEx>
          <w:tblBorders>
            <w:insideH w:val="single" w:sz="8" w:space="0" w:color="000000"/>
          </w:tblBorders>
          <w:tblCellMar>
            <w:left w:w="103" w:type="dxa"/>
            <w:right w:w="103" w:type="dxa"/>
          </w:tblCellMar>
        </w:tblPrEx>
        <w:tc>
          <w:tcPr>
            <w:tcW w:w="1620" w:type="dxa"/>
          </w:tcPr>
          <w:p w14:paraId="0813E825" w14:textId="77777777" w:rsidR="00253834" w:rsidRDefault="00253834" w:rsidP="00C52411">
            <w:pPr>
              <w:pageBreakBefore/>
              <w:spacing w:before="120"/>
              <w:rPr>
                <w:b/>
                <w:bCs/>
              </w:rPr>
            </w:pPr>
            <w:r>
              <w:rPr>
                <w:b/>
                <w:bCs/>
              </w:rPr>
              <w:lastRenderedPageBreak/>
              <w:t>ITB 34.2(a)</w:t>
            </w:r>
          </w:p>
        </w:tc>
        <w:tc>
          <w:tcPr>
            <w:tcW w:w="7470" w:type="dxa"/>
          </w:tcPr>
          <w:p w14:paraId="7EBD7A2D" w14:textId="77777777" w:rsidR="00253834" w:rsidRDefault="00253834" w:rsidP="00C52411">
            <w:pPr>
              <w:widowControl w:val="0"/>
              <w:spacing w:after="200"/>
              <w:ind w:left="695" w:hanging="695"/>
              <w:jc w:val="both"/>
              <w:rPr>
                <w:i/>
                <w:iCs/>
              </w:rPr>
            </w:pPr>
            <w:r>
              <w:t>Evaluation will be done for……..</w:t>
            </w:r>
            <w:r>
              <w:rPr>
                <w:i/>
                <w:iCs/>
              </w:rPr>
              <w:t>[Select Items or  Lots(contracts)]</w:t>
            </w:r>
          </w:p>
          <w:p w14:paraId="46050D07" w14:textId="77777777" w:rsidR="00253834" w:rsidRDefault="00253834" w:rsidP="00C52411">
            <w:pPr>
              <w:widowControl w:val="0"/>
              <w:spacing w:after="200"/>
              <w:ind w:left="695" w:hanging="695"/>
              <w:jc w:val="both"/>
              <w:rPr>
                <w:iCs/>
              </w:rPr>
            </w:pPr>
            <w:r>
              <w:rPr>
                <w:iCs/>
              </w:rPr>
              <w:t xml:space="preserve">Note: </w:t>
            </w:r>
          </w:p>
          <w:p w14:paraId="4AD1A8F9" w14:textId="77777777" w:rsidR="00253834" w:rsidRPr="00BB1E3C" w:rsidRDefault="00253834" w:rsidP="00C52411">
            <w:pPr>
              <w:widowControl w:val="0"/>
              <w:spacing w:after="200"/>
              <w:ind w:left="695" w:hanging="695"/>
              <w:jc w:val="both"/>
              <w:rPr>
                <w:b/>
                <w:i/>
              </w:rPr>
            </w:pPr>
            <w:r>
              <w:rPr>
                <w:i/>
              </w:rPr>
              <w:t>[</w:t>
            </w:r>
            <w:r w:rsidRPr="00BB1E3C">
              <w:rPr>
                <w:b/>
                <w:i/>
              </w:rPr>
              <w:t>Select one of the two sample clauses below as appropriate</w:t>
            </w:r>
          </w:p>
          <w:p w14:paraId="684C33B8" w14:textId="77777777" w:rsidR="00253834" w:rsidRPr="00BB1E3C" w:rsidRDefault="00253834" w:rsidP="00C52411">
            <w:pPr>
              <w:widowControl w:val="0"/>
              <w:spacing w:after="200"/>
              <w:jc w:val="both"/>
              <w:rPr>
                <w:b/>
                <w:i/>
                <w:kern w:val="28"/>
              </w:rPr>
            </w:pPr>
            <w:r w:rsidRPr="00BB1E3C">
              <w:rPr>
                <w:b/>
                <w:i/>
              </w:rPr>
              <w:t>Bids will be evaluated for each item and the Contract will comprise the item(s) awarded to the successful Bidder.</w:t>
            </w:r>
          </w:p>
          <w:p w14:paraId="4E68FCD3" w14:textId="77777777" w:rsidR="00253834" w:rsidRPr="00BB1E3C" w:rsidRDefault="00253834" w:rsidP="00C52411">
            <w:pPr>
              <w:widowControl w:val="0"/>
              <w:spacing w:after="200"/>
              <w:ind w:left="347" w:firstLine="12"/>
              <w:jc w:val="both"/>
              <w:rPr>
                <w:b/>
                <w:i/>
              </w:rPr>
            </w:pPr>
            <w:r w:rsidRPr="00BB1E3C">
              <w:rPr>
                <w:b/>
                <w:i/>
              </w:rPr>
              <w:t>Or</w:t>
            </w:r>
          </w:p>
          <w:p w14:paraId="2CB80278" w14:textId="77777777" w:rsidR="00253834" w:rsidRDefault="00253834" w:rsidP="00C52411">
            <w:pPr>
              <w:spacing w:before="120" w:after="120"/>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253834" w14:paraId="716E4CEA" w14:textId="77777777" w:rsidTr="00744827">
        <w:tblPrEx>
          <w:tblBorders>
            <w:insideH w:val="single" w:sz="8" w:space="0" w:color="000000"/>
          </w:tblBorders>
          <w:tblCellMar>
            <w:left w:w="103" w:type="dxa"/>
            <w:right w:w="103" w:type="dxa"/>
          </w:tblCellMar>
        </w:tblPrEx>
        <w:tc>
          <w:tcPr>
            <w:tcW w:w="1620" w:type="dxa"/>
          </w:tcPr>
          <w:p w14:paraId="7C35EEC1" w14:textId="77777777" w:rsidR="00253834" w:rsidRDefault="00253834" w:rsidP="00C52411">
            <w:pPr>
              <w:spacing w:before="120"/>
              <w:rPr>
                <w:b/>
                <w:bCs/>
              </w:rPr>
            </w:pPr>
            <w:r>
              <w:rPr>
                <w:b/>
                <w:bCs/>
              </w:rPr>
              <w:t>ITB 34.6</w:t>
            </w:r>
          </w:p>
        </w:tc>
        <w:tc>
          <w:tcPr>
            <w:tcW w:w="7470" w:type="dxa"/>
          </w:tcPr>
          <w:p w14:paraId="3C154C96" w14:textId="77777777" w:rsidR="00253834" w:rsidRPr="00BB1E3C" w:rsidRDefault="00253834" w:rsidP="00C52411">
            <w:pPr>
              <w:spacing w:before="120" w:after="180"/>
              <w:ind w:left="-13"/>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14:paraId="1827F4AE" w14:textId="77777777" w:rsidR="00253834" w:rsidRPr="00BB1E3C" w:rsidRDefault="00253834" w:rsidP="00E374F5">
            <w:pPr>
              <w:numPr>
                <w:ilvl w:val="0"/>
                <w:numId w:val="72"/>
              </w:numPr>
              <w:tabs>
                <w:tab w:val="clear" w:pos="1440"/>
              </w:tabs>
              <w:spacing w:before="120" w:after="180"/>
              <w:ind w:left="707"/>
              <w:rPr>
                <w:b/>
              </w:rPr>
            </w:pPr>
            <w:r>
              <w:t xml:space="preserve">Deviation in Delivery schedule: </w:t>
            </w:r>
            <w:r w:rsidRPr="00BB1E3C">
              <w:rPr>
                <w:b/>
                <w:i/>
                <w:iCs/>
              </w:rPr>
              <w:t>[insert Yes or No. If yes insert the adjustment factor]</w:t>
            </w:r>
          </w:p>
          <w:p w14:paraId="4FE2770D" w14:textId="77777777" w:rsidR="00253834" w:rsidRPr="00BB1E3C" w:rsidRDefault="00253834" w:rsidP="00E374F5">
            <w:pPr>
              <w:numPr>
                <w:ilvl w:val="0"/>
                <w:numId w:val="72"/>
              </w:numPr>
              <w:tabs>
                <w:tab w:val="clear" w:pos="1440"/>
              </w:tabs>
              <w:spacing w:before="120" w:after="180"/>
              <w:ind w:left="706"/>
              <w:rPr>
                <w:b/>
              </w:rPr>
            </w:pPr>
            <w:r>
              <w:t xml:space="preserve">Deviation in payment schedule: </w:t>
            </w:r>
            <w:r w:rsidRPr="00BB1E3C">
              <w:rPr>
                <w:b/>
                <w:i/>
                <w:iCs/>
              </w:rPr>
              <w:t>[insert Yes or No.  If yes insert the adjustment factor]</w:t>
            </w:r>
          </w:p>
          <w:p w14:paraId="3DFDFE45" w14:textId="77777777" w:rsidR="00253834" w:rsidRPr="00BB1E3C" w:rsidRDefault="00253834" w:rsidP="00E374F5">
            <w:pPr>
              <w:numPr>
                <w:ilvl w:val="0"/>
                <w:numId w:val="72"/>
              </w:numPr>
              <w:tabs>
                <w:tab w:val="clear" w:pos="1440"/>
                <w:tab w:val="left" w:pos="707"/>
              </w:tabs>
              <w:spacing w:after="180"/>
              <w:ind w:left="707"/>
              <w:rPr>
                <w:b/>
              </w:rPr>
            </w:pPr>
            <w:r>
              <w:t xml:space="preserve">the cost of major replacement components, mandatory spare parts, and service: </w:t>
            </w:r>
            <w:r w:rsidRPr="00BB1E3C">
              <w:rPr>
                <w:b/>
                <w:i/>
                <w:iCs/>
              </w:rPr>
              <w:t>[insert Yes  or No. If yes, insert the Methodology and criteria]</w:t>
            </w:r>
          </w:p>
          <w:p w14:paraId="54108105" w14:textId="77777777" w:rsidR="00253834" w:rsidRPr="00BB1E3C" w:rsidRDefault="00253834" w:rsidP="00E374F5">
            <w:pPr>
              <w:numPr>
                <w:ilvl w:val="0"/>
                <w:numId w:val="72"/>
              </w:numPr>
              <w:tabs>
                <w:tab w:val="clear" w:pos="1440"/>
                <w:tab w:val="left" w:pos="707"/>
                <w:tab w:val="num" w:pos="1247"/>
              </w:tabs>
              <w:spacing w:after="180"/>
              <w:ind w:left="707"/>
              <w:rPr>
                <w:b/>
              </w:rPr>
            </w:pPr>
            <w:r>
              <w:t xml:space="preserve">the availability in Nigeria of spare parts and after-sales services for the equipment offered in the bid </w:t>
            </w:r>
            <w:r w:rsidRPr="00BB1E3C">
              <w:rPr>
                <w:b/>
                <w:i/>
                <w:iCs/>
                <w:sz w:val="22"/>
              </w:rPr>
              <w:t>[</w:t>
            </w:r>
            <w:r w:rsidRPr="00BB1E3C">
              <w:rPr>
                <w:b/>
                <w:i/>
                <w:iCs/>
              </w:rPr>
              <w:t>insert Yes  or No, If yes, insert the Methodology and criteria]</w:t>
            </w:r>
          </w:p>
          <w:p w14:paraId="1832827F" w14:textId="77777777" w:rsidR="00253834" w:rsidRPr="00BB1E3C" w:rsidRDefault="00253834" w:rsidP="00E374F5">
            <w:pPr>
              <w:numPr>
                <w:ilvl w:val="0"/>
                <w:numId w:val="72"/>
              </w:numPr>
              <w:tabs>
                <w:tab w:val="clear" w:pos="1440"/>
              </w:tabs>
              <w:spacing w:after="180"/>
              <w:ind w:left="707"/>
              <w:rPr>
                <w:b/>
              </w:rPr>
            </w:pPr>
            <w:r>
              <w:t xml:space="preserve">the projected operating and maintenance costs during the life of the equipment </w:t>
            </w:r>
            <w:r w:rsidRPr="00BB1E3C">
              <w:rPr>
                <w:b/>
                <w:i/>
                <w:iCs/>
              </w:rPr>
              <w:t>[insert Yes  or No, If yes, insert the Methodology and criteria]</w:t>
            </w:r>
          </w:p>
          <w:p w14:paraId="64C50845" w14:textId="77777777" w:rsidR="00253834" w:rsidRPr="00BB1E3C" w:rsidRDefault="00253834" w:rsidP="00E374F5">
            <w:pPr>
              <w:numPr>
                <w:ilvl w:val="0"/>
                <w:numId w:val="72"/>
              </w:numPr>
              <w:tabs>
                <w:tab w:val="clear" w:pos="1440"/>
              </w:tabs>
              <w:spacing w:after="180"/>
              <w:ind w:left="707"/>
              <w:rPr>
                <w:b/>
              </w:rPr>
            </w:pPr>
            <w:r>
              <w:t xml:space="preserve">the performance and productivity of the equipment offered; </w:t>
            </w:r>
            <w:r>
              <w:rPr>
                <w:i/>
                <w:iCs/>
              </w:rPr>
              <w:t xml:space="preserve">[Insert </w:t>
            </w:r>
            <w:r w:rsidRPr="00BB1E3C">
              <w:rPr>
                <w:b/>
                <w:i/>
                <w:iCs/>
              </w:rPr>
              <w:t xml:space="preserve">Yes  or No. If yes, insert the Methodology and criteria] </w:t>
            </w:r>
          </w:p>
          <w:p w14:paraId="75DB1980" w14:textId="77777777" w:rsidR="00253834" w:rsidRDefault="00253834" w:rsidP="00C52411">
            <w:pPr>
              <w:tabs>
                <w:tab w:val="right" w:pos="7254"/>
              </w:tabs>
              <w:spacing w:before="120" w:after="180"/>
            </w:pPr>
            <w:r w:rsidRPr="00BB1E3C">
              <w:rPr>
                <w:b/>
                <w:i/>
                <w:iCs/>
              </w:rPr>
              <w:t>[insert any other specific criteria]</w:t>
            </w:r>
          </w:p>
        </w:tc>
      </w:tr>
      <w:tr w:rsidR="00253834" w14:paraId="61CF6AB5" w14:textId="77777777" w:rsidTr="00744827">
        <w:tblPrEx>
          <w:tblBorders>
            <w:insideH w:val="single" w:sz="8" w:space="0" w:color="000000"/>
          </w:tblBorders>
          <w:tblCellMar>
            <w:left w:w="103" w:type="dxa"/>
            <w:right w:w="103" w:type="dxa"/>
          </w:tblCellMar>
        </w:tblPrEx>
        <w:tc>
          <w:tcPr>
            <w:tcW w:w="1620" w:type="dxa"/>
          </w:tcPr>
          <w:p w14:paraId="2F89B24E" w14:textId="77777777" w:rsidR="00253834" w:rsidRDefault="00253834" w:rsidP="00C52411">
            <w:pPr>
              <w:pageBreakBefore/>
              <w:spacing w:before="120"/>
              <w:rPr>
                <w:b/>
                <w:bCs/>
              </w:rPr>
            </w:pPr>
          </w:p>
        </w:tc>
        <w:tc>
          <w:tcPr>
            <w:tcW w:w="7470" w:type="dxa"/>
          </w:tcPr>
          <w:p w14:paraId="508A3992" w14:textId="77777777" w:rsidR="00253834" w:rsidRDefault="00253834" w:rsidP="00C52411">
            <w:pPr>
              <w:spacing w:before="120" w:after="120"/>
              <w:jc w:val="center"/>
              <w:rPr>
                <w:b/>
                <w:bCs/>
                <w:sz w:val="28"/>
              </w:rPr>
            </w:pPr>
            <w:r>
              <w:rPr>
                <w:b/>
                <w:bCs/>
                <w:sz w:val="28"/>
              </w:rPr>
              <w:t>F. Award of Contract</w:t>
            </w:r>
          </w:p>
        </w:tc>
      </w:tr>
      <w:tr w:rsidR="00253834" w14:paraId="2BF82001" w14:textId="77777777" w:rsidTr="00744827">
        <w:tblPrEx>
          <w:tblBorders>
            <w:insideH w:val="single" w:sz="8" w:space="0" w:color="000000"/>
          </w:tblBorders>
          <w:tblCellMar>
            <w:left w:w="103" w:type="dxa"/>
            <w:right w:w="103" w:type="dxa"/>
          </w:tblCellMar>
        </w:tblPrEx>
        <w:tc>
          <w:tcPr>
            <w:tcW w:w="1620" w:type="dxa"/>
          </w:tcPr>
          <w:p w14:paraId="6D3D8555" w14:textId="77777777" w:rsidR="00253834" w:rsidRDefault="00253834" w:rsidP="00C52411">
            <w:pPr>
              <w:spacing w:before="120"/>
              <w:rPr>
                <w:b/>
                <w:bCs/>
              </w:rPr>
            </w:pPr>
            <w:r>
              <w:rPr>
                <w:b/>
                <w:bCs/>
              </w:rPr>
              <w:t>ITB 39.1</w:t>
            </w:r>
          </w:p>
        </w:tc>
        <w:tc>
          <w:tcPr>
            <w:tcW w:w="7470" w:type="dxa"/>
          </w:tcPr>
          <w:p w14:paraId="6C30F713" w14:textId="77777777" w:rsidR="00253834" w:rsidRPr="00BB1E3C" w:rsidRDefault="00253834" w:rsidP="00C52411">
            <w:pPr>
              <w:tabs>
                <w:tab w:val="right" w:pos="7254"/>
              </w:tabs>
              <w:spacing w:before="120" w:after="120"/>
              <w:rPr>
                <w:b/>
              </w:rPr>
            </w:pPr>
            <w:r>
              <w:t xml:space="preserve">The maximum percentage by which quantities may be increased is: </w:t>
            </w:r>
            <w:r w:rsidRPr="00BB1E3C">
              <w:rPr>
                <w:b/>
                <w:i/>
                <w:iCs/>
              </w:rPr>
              <w:t>[insert percentage]</w:t>
            </w:r>
          </w:p>
          <w:p w14:paraId="2D839501" w14:textId="77777777" w:rsidR="00253834" w:rsidRDefault="00253834" w:rsidP="00C52411">
            <w:pPr>
              <w:tabs>
                <w:tab w:val="right" w:pos="7254"/>
              </w:tabs>
              <w:spacing w:before="120" w:after="120"/>
            </w:pPr>
            <w:r>
              <w:t xml:space="preserve">The maximum percentage by which quantities may be decreased is: </w:t>
            </w:r>
            <w:r w:rsidRPr="00BB1E3C">
              <w:rPr>
                <w:b/>
                <w:i/>
                <w:iCs/>
              </w:rPr>
              <w:t>[insert percentage]</w:t>
            </w:r>
          </w:p>
        </w:tc>
      </w:tr>
    </w:tbl>
    <w:p w14:paraId="68F09BA1" w14:textId="77777777" w:rsidR="00253834" w:rsidRDefault="00253834" w:rsidP="00253834">
      <w:pPr>
        <w:pStyle w:val="i"/>
        <w:suppressAutoHyphens w:val="0"/>
        <w:rPr>
          <w:rFonts w:ascii="Times New Roman" w:hAnsi="Times New Roman"/>
        </w:rPr>
        <w:sectPr w:rsidR="00253834">
          <w:headerReference w:type="even" r:id="rId17"/>
          <w:headerReference w:type="default" r:id="rId18"/>
          <w:headerReference w:type="first" r:id="rId19"/>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253834" w14:paraId="250D7E60" w14:textId="77777777" w:rsidTr="00744827">
        <w:trPr>
          <w:trHeight w:val="1100"/>
        </w:trPr>
        <w:tc>
          <w:tcPr>
            <w:tcW w:w="9198" w:type="dxa"/>
            <w:vAlign w:val="center"/>
          </w:tcPr>
          <w:p w14:paraId="718F6473" w14:textId="77777777" w:rsidR="00253834" w:rsidRDefault="00253834" w:rsidP="00C52411">
            <w:pPr>
              <w:pStyle w:val="Subtitle"/>
            </w:pPr>
            <w:r>
              <w:lastRenderedPageBreak/>
              <w:br w:type="page"/>
            </w:r>
            <w:bookmarkStart w:id="23" w:name="_Toc438266927"/>
            <w:bookmarkStart w:id="24" w:name="_Toc438267901"/>
            <w:bookmarkStart w:id="25" w:name="_Toc438366667"/>
            <w:bookmarkStart w:id="26" w:name="_Toc438954445"/>
            <w:bookmarkStart w:id="27" w:name="_Toc347227542"/>
            <w:r>
              <w:t>Section IV.  Bidding Forms</w:t>
            </w:r>
            <w:bookmarkEnd w:id="23"/>
            <w:bookmarkEnd w:id="24"/>
            <w:bookmarkEnd w:id="25"/>
            <w:bookmarkEnd w:id="26"/>
            <w:bookmarkEnd w:id="27"/>
          </w:p>
        </w:tc>
      </w:tr>
    </w:tbl>
    <w:p w14:paraId="11B5E040" w14:textId="77777777" w:rsidR="00253834" w:rsidRDefault="00253834" w:rsidP="00253834">
      <w:pPr>
        <w:jc w:val="center"/>
        <w:rPr>
          <w:b/>
          <w:sz w:val="32"/>
        </w:rPr>
      </w:pPr>
      <w:r>
        <w:rPr>
          <w:b/>
          <w:sz w:val="32"/>
        </w:rPr>
        <w:t>Table of Forms</w:t>
      </w:r>
    </w:p>
    <w:p w14:paraId="0968B3A5" w14:textId="77777777" w:rsidR="00253834" w:rsidRDefault="00253834" w:rsidP="00253834">
      <w:pPr>
        <w:jc w:val="center"/>
        <w:rPr>
          <w:b/>
          <w:sz w:val="32"/>
        </w:rPr>
      </w:pPr>
    </w:p>
    <w:p w14:paraId="10C083DB" w14:textId="77777777" w:rsidR="00253834" w:rsidRDefault="00253834" w:rsidP="00253834">
      <w:pPr>
        <w:rPr>
          <w:b/>
        </w:rPr>
      </w:pPr>
    </w:p>
    <w:p w14:paraId="448F23E7" w14:textId="77777777" w:rsidR="00253834" w:rsidRPr="008B7062" w:rsidRDefault="00253834" w:rsidP="00253834">
      <w:pPr>
        <w:pStyle w:val="TOC1"/>
        <w:spacing w:before="0"/>
        <w:rPr>
          <w:rFonts w:ascii="Calibri" w:eastAsia="MS Mincho" w:hAnsi="Calibri"/>
          <w:b w:val="0"/>
          <w:sz w:val="22"/>
          <w:szCs w:val="22"/>
        </w:rPr>
      </w:pPr>
      <w:r w:rsidRPr="008B7062">
        <w:rPr>
          <w:b w:val="0"/>
          <w:bCs/>
          <w:sz w:val="28"/>
        </w:rPr>
        <w:fldChar w:fldCharType="begin"/>
      </w:r>
      <w:r w:rsidRPr="008B7062">
        <w:rPr>
          <w:b w:val="0"/>
          <w:bCs/>
          <w:sz w:val="28"/>
        </w:rPr>
        <w:instrText xml:space="preserve"> TOC \t "Section V. Header,1" </w:instrText>
      </w:r>
      <w:r w:rsidRPr="008B7062">
        <w:rPr>
          <w:b w:val="0"/>
          <w:bCs/>
          <w:sz w:val="28"/>
        </w:rPr>
        <w:fldChar w:fldCharType="separate"/>
      </w:r>
      <w:r w:rsidRPr="008B7062">
        <w:rPr>
          <w:b w:val="0"/>
        </w:rPr>
        <w:t>Letter of Bid</w:t>
      </w:r>
      <w:r w:rsidRPr="008B7062">
        <w:rPr>
          <w:b w:val="0"/>
        </w:rPr>
        <w:tab/>
      </w:r>
      <w:r w:rsidRPr="008B7062">
        <w:rPr>
          <w:b w:val="0"/>
        </w:rPr>
        <w:fldChar w:fldCharType="begin"/>
      </w:r>
      <w:r w:rsidRPr="008B7062">
        <w:rPr>
          <w:b w:val="0"/>
        </w:rPr>
        <w:instrText xml:space="preserve"> PAGEREF _Toc347230619 \h </w:instrText>
      </w:r>
      <w:r w:rsidRPr="008B7062">
        <w:rPr>
          <w:b w:val="0"/>
        </w:rPr>
      </w:r>
      <w:r w:rsidRPr="008B7062">
        <w:rPr>
          <w:b w:val="0"/>
        </w:rPr>
        <w:fldChar w:fldCharType="separate"/>
      </w:r>
      <w:r>
        <w:rPr>
          <w:b w:val="0"/>
        </w:rPr>
        <w:t>46</w:t>
      </w:r>
      <w:r w:rsidRPr="008B7062">
        <w:rPr>
          <w:b w:val="0"/>
        </w:rPr>
        <w:fldChar w:fldCharType="end"/>
      </w:r>
    </w:p>
    <w:p w14:paraId="4261295D" w14:textId="77777777" w:rsidR="00253834" w:rsidRPr="008B7062" w:rsidRDefault="00253834" w:rsidP="00253834">
      <w:pPr>
        <w:pStyle w:val="TOC1"/>
        <w:spacing w:before="0"/>
        <w:rPr>
          <w:rFonts w:ascii="Calibri" w:eastAsia="MS Mincho" w:hAnsi="Calibr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Pr>
          <w:b w:val="0"/>
        </w:rPr>
        <w:t>49</w:t>
      </w:r>
      <w:r w:rsidRPr="008B7062">
        <w:rPr>
          <w:b w:val="0"/>
        </w:rPr>
        <w:fldChar w:fldCharType="end"/>
      </w:r>
    </w:p>
    <w:p w14:paraId="247CA376" w14:textId="77777777" w:rsidR="00253834" w:rsidRPr="008B7062" w:rsidRDefault="00253834" w:rsidP="00253834">
      <w:pPr>
        <w:pStyle w:val="TOC1"/>
        <w:spacing w:before="0"/>
        <w:rPr>
          <w:rFonts w:ascii="Calibri" w:eastAsia="MS Mincho" w:hAnsi="Calibr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Pr>
          <w:b w:val="0"/>
        </w:rPr>
        <w:t>50</w:t>
      </w:r>
      <w:r w:rsidRPr="008B7062">
        <w:rPr>
          <w:b w:val="0"/>
        </w:rPr>
        <w:fldChar w:fldCharType="end"/>
      </w:r>
    </w:p>
    <w:p w14:paraId="5C97B511" w14:textId="77777777" w:rsidR="00253834" w:rsidRPr="008B7062" w:rsidRDefault="00253834" w:rsidP="00253834">
      <w:pPr>
        <w:pStyle w:val="TOC1"/>
        <w:spacing w:before="0"/>
        <w:rPr>
          <w:rFonts w:ascii="Calibri" w:eastAsia="MS Mincho" w:hAnsi="Calibri"/>
          <w:b w:val="0"/>
          <w:sz w:val="22"/>
          <w:szCs w:val="22"/>
        </w:rPr>
      </w:pPr>
      <w:r w:rsidRPr="008B7062">
        <w:rPr>
          <w:b w:val="0"/>
        </w:rPr>
        <w:t xml:space="preserve">Price Schedule: Goods Manufactured Outside </w:t>
      </w:r>
      <w:r>
        <w:rPr>
          <w:b w:val="0"/>
        </w:rPr>
        <w:t>Nigeria</w:t>
      </w:r>
      <w:r w:rsidRPr="008B7062">
        <w:rPr>
          <w:b w:val="0"/>
        </w:rPr>
        <w:t>, to be Imported</w:t>
      </w:r>
      <w:r>
        <w:rPr>
          <w:b w:val="0"/>
        </w:rPr>
        <w:t>……………………..</w:t>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Pr>
          <w:b w:val="0"/>
        </w:rPr>
        <w:t>52</w:t>
      </w:r>
      <w:r w:rsidRPr="008B7062">
        <w:rPr>
          <w:b w:val="0"/>
        </w:rPr>
        <w:fldChar w:fldCharType="end"/>
      </w:r>
    </w:p>
    <w:p w14:paraId="430A26CA" w14:textId="77777777" w:rsidR="00253834" w:rsidRPr="008B7062" w:rsidRDefault="00253834" w:rsidP="00253834">
      <w:pPr>
        <w:pStyle w:val="TOC1"/>
        <w:spacing w:before="0"/>
        <w:rPr>
          <w:rFonts w:ascii="Calibri" w:eastAsia="MS Mincho" w:hAnsi="Calibri"/>
          <w:b w:val="0"/>
          <w:sz w:val="22"/>
          <w:szCs w:val="22"/>
        </w:rPr>
      </w:pPr>
      <w:r w:rsidRPr="008B7062">
        <w:rPr>
          <w:b w:val="0"/>
        </w:rPr>
        <w:t xml:space="preserve">Price Schedule: Goods Manufactured Outside </w:t>
      </w:r>
      <w:r>
        <w:rPr>
          <w:b w:val="0"/>
        </w:rPr>
        <w:t>Nigeria</w:t>
      </w:r>
      <w:r w:rsidRPr="008B7062">
        <w:rPr>
          <w:b w:val="0"/>
        </w:rPr>
        <w:t>,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Pr>
          <w:b w:val="0"/>
        </w:rPr>
        <w:t>53</w:t>
      </w:r>
      <w:r w:rsidRPr="008B7062">
        <w:rPr>
          <w:b w:val="0"/>
        </w:rPr>
        <w:fldChar w:fldCharType="end"/>
      </w:r>
    </w:p>
    <w:p w14:paraId="777EF683" w14:textId="77777777" w:rsidR="00253834" w:rsidRPr="008B7062" w:rsidRDefault="00253834" w:rsidP="00253834">
      <w:pPr>
        <w:pStyle w:val="TOC1"/>
        <w:spacing w:before="0"/>
        <w:rPr>
          <w:rFonts w:ascii="Calibri" w:eastAsia="MS Mincho" w:hAnsi="Calibri"/>
          <w:b w:val="0"/>
          <w:sz w:val="22"/>
          <w:szCs w:val="22"/>
        </w:rPr>
      </w:pPr>
      <w:r w:rsidRPr="008B7062">
        <w:rPr>
          <w:b w:val="0"/>
        </w:rPr>
        <w:t xml:space="preserve">Price Schedule: Goods Manufactured in </w:t>
      </w:r>
      <w:r>
        <w:rPr>
          <w:b w:val="0"/>
        </w:rPr>
        <w:t>Nigeria</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Pr>
          <w:b w:val="0"/>
        </w:rPr>
        <w:t>54</w:t>
      </w:r>
      <w:r w:rsidRPr="008B7062">
        <w:rPr>
          <w:b w:val="0"/>
        </w:rPr>
        <w:fldChar w:fldCharType="end"/>
      </w:r>
    </w:p>
    <w:p w14:paraId="5CC3E557" w14:textId="77777777" w:rsidR="00253834" w:rsidRPr="008B7062" w:rsidRDefault="00253834" w:rsidP="00253834">
      <w:pPr>
        <w:pStyle w:val="TOC1"/>
        <w:spacing w:before="0"/>
        <w:rPr>
          <w:rFonts w:ascii="Calibri" w:eastAsia="MS Mincho" w:hAnsi="Calibr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Pr>
          <w:b w:val="0"/>
        </w:rPr>
        <w:t>55</w:t>
      </w:r>
      <w:r w:rsidRPr="008B7062">
        <w:rPr>
          <w:b w:val="0"/>
        </w:rPr>
        <w:fldChar w:fldCharType="end"/>
      </w:r>
    </w:p>
    <w:p w14:paraId="62422E38" w14:textId="77777777" w:rsidR="00253834" w:rsidRPr="008B7062" w:rsidRDefault="00253834" w:rsidP="00253834">
      <w:pPr>
        <w:pStyle w:val="TOC1"/>
        <w:spacing w:before="0"/>
        <w:rPr>
          <w:rFonts w:ascii="Calibri" w:eastAsia="MS Mincho" w:hAnsi="Calibr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Pr>
          <w:b w:val="0"/>
        </w:rPr>
        <w:t>56</w:t>
      </w:r>
      <w:r w:rsidRPr="008B7062">
        <w:rPr>
          <w:b w:val="0"/>
        </w:rPr>
        <w:fldChar w:fldCharType="end"/>
      </w:r>
    </w:p>
    <w:p w14:paraId="1FF3FE9A" w14:textId="77777777" w:rsidR="00253834" w:rsidRPr="008B7062" w:rsidRDefault="00253834" w:rsidP="00253834">
      <w:pPr>
        <w:pStyle w:val="TOC1"/>
        <w:spacing w:before="0"/>
        <w:rPr>
          <w:rFonts w:ascii="Calibri" w:eastAsia="MS Mincho" w:hAnsi="Calibr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Pr>
          <w:b w:val="0"/>
        </w:rPr>
        <w:t>58</w:t>
      </w:r>
      <w:r w:rsidRPr="008B7062">
        <w:rPr>
          <w:b w:val="0"/>
        </w:rPr>
        <w:fldChar w:fldCharType="end"/>
      </w:r>
    </w:p>
    <w:p w14:paraId="6E7B0EC4" w14:textId="77777777" w:rsidR="00253834" w:rsidRPr="008B7062" w:rsidRDefault="00253834" w:rsidP="00253834">
      <w:pPr>
        <w:pStyle w:val="TOC1"/>
        <w:spacing w:before="0"/>
        <w:rPr>
          <w:rFonts w:ascii="Calibri" w:eastAsia="MS Mincho" w:hAnsi="Calibr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Pr>
          <w:b w:val="0"/>
        </w:rPr>
        <w:t>60</w:t>
      </w:r>
      <w:r w:rsidRPr="008B7062">
        <w:rPr>
          <w:b w:val="0"/>
        </w:rPr>
        <w:fldChar w:fldCharType="end"/>
      </w:r>
    </w:p>
    <w:p w14:paraId="01F27795" w14:textId="77777777" w:rsidR="00253834" w:rsidRPr="008B7062" w:rsidRDefault="00253834" w:rsidP="00253834">
      <w:pPr>
        <w:pStyle w:val="TOC1"/>
        <w:spacing w:before="0"/>
        <w:rPr>
          <w:rFonts w:ascii="Calibri" w:eastAsia="MS Mincho" w:hAnsi="Calibri"/>
          <w:b w:val="0"/>
          <w:sz w:val="22"/>
          <w:szCs w:val="22"/>
        </w:rPr>
      </w:pPr>
      <w:r w:rsidRPr="008B7062">
        <w:rPr>
          <w:b w:val="0"/>
        </w:rPr>
        <w:t>Manufacturer’s Authorization</w:t>
      </w:r>
      <w:r w:rsidRPr="008B7062">
        <w:rPr>
          <w:b w:val="0"/>
        </w:rPr>
        <w:tab/>
      </w:r>
      <w:r w:rsidRPr="008B7062">
        <w:rPr>
          <w:b w:val="0"/>
        </w:rPr>
        <w:fldChar w:fldCharType="begin"/>
      </w:r>
      <w:r w:rsidRPr="008B7062">
        <w:rPr>
          <w:b w:val="0"/>
        </w:rPr>
        <w:instrText xml:space="preserve"> PAGEREF _Toc347230629 \h </w:instrText>
      </w:r>
      <w:r w:rsidRPr="008B7062">
        <w:rPr>
          <w:b w:val="0"/>
        </w:rPr>
      </w:r>
      <w:r w:rsidRPr="008B7062">
        <w:rPr>
          <w:b w:val="0"/>
        </w:rPr>
        <w:fldChar w:fldCharType="separate"/>
      </w:r>
      <w:r>
        <w:rPr>
          <w:b w:val="0"/>
        </w:rPr>
        <w:t>61</w:t>
      </w:r>
      <w:r w:rsidRPr="008B7062">
        <w:rPr>
          <w:b w:val="0"/>
        </w:rPr>
        <w:fldChar w:fldCharType="end"/>
      </w:r>
    </w:p>
    <w:p w14:paraId="4DE244B4" w14:textId="77777777" w:rsidR="00253834" w:rsidRDefault="00253834" w:rsidP="00253834">
      <w:pPr>
        <w:pStyle w:val="TOC1"/>
        <w:spacing w:before="0"/>
      </w:pPr>
      <w:r w:rsidRPr="008B7062">
        <w:rPr>
          <w:b w:val="0"/>
          <w:bCs/>
        </w:rPr>
        <w:fldChar w:fldCharType="end"/>
      </w:r>
    </w:p>
    <w:p w14:paraId="7C72825C" w14:textId="77777777" w:rsidR="00253834" w:rsidRDefault="00253834" w:rsidP="00253834"/>
    <w:p w14:paraId="4FFFF384" w14:textId="77777777" w:rsidR="00253834" w:rsidRDefault="00253834" w:rsidP="002538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292DDE9B" w14:textId="77777777" w:rsidR="00253834" w:rsidRPr="00EC12FE" w:rsidRDefault="00253834" w:rsidP="00253834">
      <w:pPr>
        <w:pStyle w:val="SectionVHeader"/>
      </w:pPr>
      <w:bookmarkStart w:id="28" w:name="_Toc345681383"/>
      <w:bookmarkStart w:id="29" w:name="_Toc347230619"/>
      <w:r w:rsidRPr="00EC12FE">
        <w:lastRenderedPageBreak/>
        <w:t>Letter of Bid</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53834" w:rsidRPr="00EC12FE" w14:paraId="027801AB" w14:textId="77777777" w:rsidTr="00C52411">
        <w:tc>
          <w:tcPr>
            <w:tcW w:w="9864" w:type="dxa"/>
          </w:tcPr>
          <w:p w14:paraId="5FC19701" w14:textId="77777777" w:rsidR="00253834" w:rsidRPr="00EC12FE" w:rsidRDefault="00253834" w:rsidP="00C52411">
            <w:pPr>
              <w:rPr>
                <w:i/>
              </w:rPr>
            </w:pPr>
            <w:r w:rsidRPr="00EC12FE">
              <w:rPr>
                <w:i/>
              </w:rPr>
              <w:t>The Bidder must prepare the Letter of Bid on stationery with its letterhead clearly showing the Bidder’s complete name and address.</w:t>
            </w:r>
          </w:p>
          <w:p w14:paraId="20CAF222" w14:textId="77777777" w:rsidR="00253834" w:rsidRPr="00EC12FE" w:rsidRDefault="00253834" w:rsidP="00C52411">
            <w:pPr>
              <w:rPr>
                <w:i/>
              </w:rPr>
            </w:pPr>
          </w:p>
          <w:p w14:paraId="24B7C3FE" w14:textId="77777777" w:rsidR="00253834" w:rsidRPr="00EC12FE" w:rsidRDefault="00253834" w:rsidP="00C52411">
            <w:pPr>
              <w:rPr>
                <w:b/>
                <w:i/>
              </w:rPr>
            </w:pPr>
            <w:r w:rsidRPr="00EC12FE">
              <w:rPr>
                <w:b/>
                <w:i/>
              </w:rPr>
              <w:t>Note:  All italicized text is for use in preparing these form and shall be deleted from the final products.</w:t>
            </w:r>
          </w:p>
          <w:p w14:paraId="38E69F3F" w14:textId="77777777" w:rsidR="00253834" w:rsidRPr="00EC12FE" w:rsidRDefault="00253834" w:rsidP="00C52411">
            <w:pPr>
              <w:rPr>
                <w:rFonts w:cs="Arial"/>
                <w:i/>
              </w:rPr>
            </w:pPr>
          </w:p>
        </w:tc>
      </w:tr>
    </w:tbl>
    <w:p w14:paraId="50E49F10" w14:textId="77777777" w:rsidR="00253834" w:rsidRPr="00EC12FE" w:rsidRDefault="00253834" w:rsidP="00253834">
      <w:pPr>
        <w:rPr>
          <w:rFonts w:cs="Arial"/>
        </w:rPr>
      </w:pPr>
    </w:p>
    <w:p w14:paraId="6DB70D84" w14:textId="77777777" w:rsidR="00253834" w:rsidRPr="00EC12FE" w:rsidRDefault="00253834" w:rsidP="00253834">
      <w:pPr>
        <w:tabs>
          <w:tab w:val="right" w:pos="9000"/>
        </w:tabs>
      </w:pPr>
    </w:p>
    <w:p w14:paraId="228E7698" w14:textId="77777777" w:rsidR="00253834" w:rsidRPr="00EC12FE" w:rsidRDefault="00253834" w:rsidP="00253834">
      <w:pPr>
        <w:tabs>
          <w:tab w:val="right" w:pos="9000"/>
        </w:tabs>
      </w:pPr>
      <w:r w:rsidRPr="00EC12FE">
        <w:t xml:space="preserve">Date: </w:t>
      </w:r>
      <w:r w:rsidRPr="00EC12FE">
        <w:rPr>
          <w:b/>
        </w:rPr>
        <w:t>[insert date (as day, month and year) of Bid Submission]</w:t>
      </w:r>
    </w:p>
    <w:p w14:paraId="4E685F96" w14:textId="77777777" w:rsidR="00253834" w:rsidRPr="00690A51" w:rsidRDefault="00253834" w:rsidP="00253834">
      <w:pPr>
        <w:tabs>
          <w:tab w:val="right" w:pos="9000"/>
        </w:tabs>
        <w:rPr>
          <w:u w:val="single"/>
        </w:rPr>
      </w:pPr>
      <w:r w:rsidRPr="00EC12FE">
        <w:t>ICB No</w:t>
      </w:r>
      <w:r w:rsidRPr="00690A51">
        <w:t xml:space="preserve">.: </w:t>
      </w:r>
      <w:r w:rsidRPr="00690A51">
        <w:rPr>
          <w:b/>
        </w:rPr>
        <w:t>[</w:t>
      </w:r>
      <w:r w:rsidRPr="00690A51">
        <w:rPr>
          <w:b/>
          <w:i/>
        </w:rPr>
        <w:t>insert number of bidding process</w:t>
      </w:r>
      <w:r w:rsidRPr="00690A51">
        <w:rPr>
          <w:b/>
        </w:rPr>
        <w:t>]</w:t>
      </w:r>
    </w:p>
    <w:p w14:paraId="1527EA71" w14:textId="77777777" w:rsidR="00253834" w:rsidRPr="00EC12FE" w:rsidRDefault="00253834" w:rsidP="00253834">
      <w:pPr>
        <w:tabs>
          <w:tab w:val="right" w:pos="9000"/>
        </w:tabs>
      </w:pPr>
      <w:r w:rsidRPr="00EC12FE">
        <w:t xml:space="preserve">Invitation for Bid No.: </w:t>
      </w:r>
      <w:r w:rsidRPr="00EC12FE">
        <w:rPr>
          <w:b/>
        </w:rPr>
        <w:t>[insert identification]</w:t>
      </w:r>
    </w:p>
    <w:p w14:paraId="3759A893" w14:textId="77777777" w:rsidR="00253834" w:rsidRPr="00EC12FE" w:rsidRDefault="00253834" w:rsidP="00253834">
      <w:r w:rsidRPr="00EC12FE">
        <w:rPr>
          <w:iCs/>
        </w:rPr>
        <w:t>Alternative No.:</w:t>
      </w:r>
      <w:r w:rsidRPr="00EC12FE">
        <w:rPr>
          <w:b/>
          <w:i/>
          <w:iCs/>
        </w:rPr>
        <w:t>[insert identification No if this is a Bid for an alternative]</w:t>
      </w:r>
    </w:p>
    <w:p w14:paraId="05A4D9BC" w14:textId="77777777" w:rsidR="00253834" w:rsidRPr="00EC12FE" w:rsidRDefault="00253834" w:rsidP="00253834"/>
    <w:p w14:paraId="2041BBF8" w14:textId="77777777" w:rsidR="00253834" w:rsidRPr="00EC12FE" w:rsidRDefault="00253834" w:rsidP="00253834">
      <w:pPr>
        <w:rPr>
          <w:b/>
        </w:rPr>
      </w:pPr>
      <w:r w:rsidRPr="00EC12FE">
        <w:t xml:space="preserve">To:  </w:t>
      </w:r>
      <w:r w:rsidRPr="00EC12FE">
        <w:rPr>
          <w:b/>
        </w:rPr>
        <w:t>[</w:t>
      </w:r>
      <w:r w:rsidRPr="00EC12FE">
        <w:rPr>
          <w:b/>
          <w:i/>
        </w:rPr>
        <w:t xml:space="preserve">insert complete name of </w:t>
      </w:r>
      <w:r>
        <w:rPr>
          <w:b/>
          <w:i/>
        </w:rPr>
        <w:t>Procuring Entity</w:t>
      </w:r>
      <w:r w:rsidRPr="00EC12FE">
        <w:rPr>
          <w:b/>
        </w:rPr>
        <w:t>]</w:t>
      </w:r>
    </w:p>
    <w:p w14:paraId="14D4D530" w14:textId="77777777" w:rsidR="00253834" w:rsidRPr="00EC12FE" w:rsidRDefault="00253834" w:rsidP="00253834"/>
    <w:p w14:paraId="44035FD7" w14:textId="77777777" w:rsidR="00253834" w:rsidRPr="00EC12FE" w:rsidRDefault="00253834" w:rsidP="00E374F5">
      <w:pPr>
        <w:pStyle w:val="ListParagraph"/>
        <w:numPr>
          <w:ilvl w:val="0"/>
          <w:numId w:val="93"/>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14:paraId="508086EF" w14:textId="77777777" w:rsidR="00253834" w:rsidRPr="00EC12FE" w:rsidRDefault="00253834" w:rsidP="00E374F5">
      <w:pPr>
        <w:pStyle w:val="ListParagraph"/>
        <w:numPr>
          <w:ilvl w:val="0"/>
          <w:numId w:val="93"/>
        </w:numPr>
        <w:spacing w:after="200"/>
        <w:ind w:left="432" w:hanging="432"/>
        <w:contextualSpacing w:val="0"/>
      </w:pPr>
      <w:r w:rsidRPr="00EC12FE">
        <w:rPr>
          <w:bCs/>
        </w:rPr>
        <w:t xml:space="preserve">We </w:t>
      </w:r>
      <w:r w:rsidRPr="00EC12FE">
        <w:t>meet</w:t>
      </w:r>
      <w:r w:rsidRPr="00EC12FE">
        <w:rPr>
          <w:bCs/>
        </w:rPr>
        <w:t xml:space="preserve"> the eligibility requ</w:t>
      </w:r>
      <w:r>
        <w:rPr>
          <w:bCs/>
        </w:rPr>
        <w:t>i</w:t>
      </w:r>
      <w:r w:rsidRPr="00EC12FE">
        <w:rPr>
          <w:bCs/>
        </w:rPr>
        <w:t>rements and have no conflict of interest in accordance with ITB 4;</w:t>
      </w:r>
    </w:p>
    <w:p w14:paraId="6DC551C4" w14:textId="77777777" w:rsidR="00253834" w:rsidRPr="00EC12FE" w:rsidRDefault="00253834" w:rsidP="00E374F5">
      <w:pPr>
        <w:pStyle w:val="ListParagraph"/>
        <w:numPr>
          <w:ilvl w:val="0"/>
          <w:numId w:val="93"/>
        </w:numPr>
        <w:spacing w:after="200"/>
        <w:ind w:left="432" w:hanging="432"/>
        <w:contextualSpacing w:val="0"/>
      </w:pPr>
      <w:r w:rsidRPr="00EC12FE">
        <w:rPr>
          <w:bCs/>
        </w:rPr>
        <w:t xml:space="preserve">We </w:t>
      </w:r>
      <w:proofErr w:type="spellStart"/>
      <w:r w:rsidRPr="00EC12FE">
        <w:t>havenot</w:t>
      </w:r>
      <w:proofErr w:type="spellEnd"/>
      <w:r w:rsidRPr="00EC12FE">
        <w:rPr>
          <w:bCs/>
        </w:rPr>
        <w:t xml:space="preserve"> been suspended nor declared ineligible by the </w:t>
      </w:r>
      <w:r>
        <w:rPr>
          <w:bCs/>
        </w:rPr>
        <w:t>Procuring Entity</w:t>
      </w:r>
      <w:r w:rsidRPr="00EC12FE">
        <w:rPr>
          <w:bCs/>
        </w:rPr>
        <w:t xml:space="preserve"> based on execution of a Bid Securing Declaration</w:t>
      </w:r>
      <w:r w:rsidRPr="00EC12FE">
        <w:t xml:space="preserve"> in accordance with ITB 4.6</w:t>
      </w:r>
    </w:p>
    <w:p w14:paraId="45DECF54" w14:textId="77777777" w:rsidR="00253834" w:rsidRPr="00690A51" w:rsidRDefault="00253834" w:rsidP="00E374F5">
      <w:pPr>
        <w:pStyle w:val="ListParagraph"/>
        <w:numPr>
          <w:ilvl w:val="0"/>
          <w:numId w:val="93"/>
        </w:numPr>
        <w:spacing w:after="200"/>
        <w:ind w:left="432" w:hanging="432"/>
        <w:contextualSpacing w:val="0"/>
      </w:pPr>
      <w:r w:rsidRPr="00EC12FE">
        <w:t xml:space="preserve">We offer to </w:t>
      </w:r>
      <w:proofErr w:type="spellStart"/>
      <w:r w:rsidRPr="00523F81">
        <w:t>supply</w:t>
      </w:r>
      <w:r w:rsidRPr="00EC12FE">
        <w:t>in</w:t>
      </w:r>
      <w:proofErr w:type="spellEnd"/>
      <w:r w:rsidRPr="00EC12FE">
        <w:t xml:space="preserve"> conformity with the Bidding Documents </w:t>
      </w:r>
      <w:r>
        <w:t xml:space="preserve">and in accordance with the </w:t>
      </w:r>
      <w:r w:rsidRPr="00523F81">
        <w:t>Delivery Schedules specified in the Schedule of Requirements the following Goods</w:t>
      </w:r>
      <w:r w:rsidRPr="00690A51">
        <w:t>:</w:t>
      </w:r>
      <w:r w:rsidRPr="00690A51">
        <w:rPr>
          <w:b/>
        </w:rPr>
        <w:t>[</w:t>
      </w:r>
      <w:r w:rsidRPr="00690A51">
        <w:rPr>
          <w:b/>
          <w:i/>
        </w:rPr>
        <w:t>insert a brief description of the Goods and Related Services</w:t>
      </w:r>
      <w:r w:rsidRPr="00690A51">
        <w:rPr>
          <w:b/>
        </w:rPr>
        <w:t>]</w:t>
      </w:r>
      <w:r w:rsidRPr="00690A51">
        <w:t>;</w:t>
      </w:r>
    </w:p>
    <w:p w14:paraId="0FC49E90" w14:textId="77777777" w:rsidR="00253834" w:rsidRPr="00690A51" w:rsidRDefault="00253834" w:rsidP="00E374F5">
      <w:pPr>
        <w:pStyle w:val="ListParagraph"/>
        <w:numPr>
          <w:ilvl w:val="0"/>
          <w:numId w:val="93"/>
        </w:numPr>
        <w:spacing w:after="200"/>
        <w:ind w:left="432" w:hanging="432"/>
        <w:contextualSpacing w:val="0"/>
      </w:pPr>
      <w:r w:rsidRPr="00690A51">
        <w:t xml:space="preserve">The total price of our Bid, excluding any discounts offered in item (f) below is: </w:t>
      </w:r>
    </w:p>
    <w:p w14:paraId="0503B403" w14:textId="77777777" w:rsidR="00253834" w:rsidRPr="00690A51" w:rsidRDefault="00253834" w:rsidP="00253834">
      <w:pPr>
        <w:spacing w:after="200"/>
        <w:ind w:left="432"/>
      </w:pPr>
      <w:r w:rsidRPr="00690A51">
        <w:t xml:space="preserve">In case of only one lot, total price of the Bid </w:t>
      </w:r>
      <w:r w:rsidRPr="00690A51">
        <w:rPr>
          <w:b/>
        </w:rPr>
        <w:t>[insert the total price of the bid in words and figures, indicating the various amounts and the respective currencies];</w:t>
      </w:r>
    </w:p>
    <w:p w14:paraId="7A1D8551" w14:textId="77777777" w:rsidR="00253834" w:rsidRPr="00690A51" w:rsidRDefault="00253834" w:rsidP="00253834">
      <w:pPr>
        <w:spacing w:after="200"/>
        <w:ind w:left="432"/>
      </w:pPr>
      <w:r w:rsidRPr="00690A51">
        <w:t xml:space="preserve">In case of multiple lots, total price of each lot </w:t>
      </w:r>
      <w:r w:rsidRPr="00690A51">
        <w:rPr>
          <w:b/>
        </w:rPr>
        <w:t>[insert the total price of each lot in words and figures, indicating the various amounts and the respective currencies];</w:t>
      </w:r>
    </w:p>
    <w:p w14:paraId="59907766" w14:textId="77777777" w:rsidR="00253834" w:rsidRPr="00690A51" w:rsidRDefault="00253834" w:rsidP="00253834">
      <w:pPr>
        <w:spacing w:after="200"/>
        <w:ind w:left="432"/>
      </w:pPr>
      <w:r w:rsidRPr="00690A51">
        <w:t xml:space="preserve">In case of multiple lots, total price of all lots (sum of all lots) </w:t>
      </w:r>
      <w:r w:rsidRPr="00690A51">
        <w:rPr>
          <w:b/>
        </w:rPr>
        <w:t>[insert the total price of all lots in words and figures, indicating the various amounts and the respective currencies]</w:t>
      </w:r>
      <w:r w:rsidRPr="00690A51">
        <w:t>;</w:t>
      </w:r>
    </w:p>
    <w:p w14:paraId="16417161" w14:textId="77777777" w:rsidR="00253834" w:rsidRPr="00EC12FE" w:rsidRDefault="00253834" w:rsidP="00E374F5">
      <w:pPr>
        <w:pStyle w:val="ListParagraph"/>
        <w:numPr>
          <w:ilvl w:val="0"/>
          <w:numId w:val="93"/>
        </w:numPr>
        <w:spacing w:after="200"/>
        <w:ind w:left="432" w:hanging="432"/>
        <w:contextualSpacing w:val="0"/>
      </w:pPr>
      <w:r w:rsidRPr="00EC12FE">
        <w:t xml:space="preserve">The discounts offered and the methodology for their application are: </w:t>
      </w:r>
    </w:p>
    <w:p w14:paraId="67A74A3D" w14:textId="77777777" w:rsidR="00253834" w:rsidRPr="00690A51" w:rsidRDefault="00253834" w:rsidP="00253834">
      <w:pPr>
        <w:spacing w:after="200"/>
        <w:ind w:left="864" w:hanging="432"/>
      </w:pPr>
      <w:r w:rsidRPr="00EC12FE">
        <w:t>(</w:t>
      </w:r>
      <w:proofErr w:type="spellStart"/>
      <w:r w:rsidRPr="00EC12FE">
        <w:t>i</w:t>
      </w:r>
      <w:proofErr w:type="spellEnd"/>
      <w:r w:rsidRPr="00EC12FE">
        <w:t xml:space="preserve">) </w:t>
      </w:r>
      <w:r w:rsidRPr="00690A51">
        <w:t xml:space="preserve">The discounts offered are: </w:t>
      </w:r>
      <w:r w:rsidRPr="00690A51">
        <w:rPr>
          <w:b/>
        </w:rPr>
        <w:t>[Specify in detail each discount offered.</w:t>
      </w:r>
      <w:r w:rsidRPr="00690A51">
        <w:t>]</w:t>
      </w:r>
    </w:p>
    <w:p w14:paraId="17D7E240" w14:textId="77777777" w:rsidR="00253834" w:rsidRPr="00690A51" w:rsidRDefault="00253834" w:rsidP="00253834">
      <w:pPr>
        <w:spacing w:after="200"/>
        <w:ind w:left="864" w:hanging="432"/>
      </w:pPr>
      <w:r w:rsidRPr="00690A51">
        <w:t>(ii) The exact method of calculations to determine the net price after application of discounts is shown below:[</w:t>
      </w:r>
      <w:r w:rsidRPr="00690A51">
        <w:rPr>
          <w:b/>
        </w:rPr>
        <w:t>Specify in detail the method that shall be used to apply the discounts</w:t>
      </w:r>
      <w:r w:rsidRPr="00690A51">
        <w:t>];</w:t>
      </w:r>
    </w:p>
    <w:p w14:paraId="500F6DCB" w14:textId="77777777" w:rsidR="00253834" w:rsidRPr="00EC12FE" w:rsidRDefault="00253834" w:rsidP="00E374F5">
      <w:pPr>
        <w:pStyle w:val="ListParagraph"/>
        <w:numPr>
          <w:ilvl w:val="0"/>
          <w:numId w:val="93"/>
        </w:numPr>
        <w:spacing w:after="200"/>
        <w:ind w:left="432" w:hanging="432"/>
        <w:contextualSpacing w:val="0"/>
      </w:pPr>
      <w:r w:rsidRPr="00EC12FE">
        <w:lastRenderedPageBreak/>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14:paraId="7AF3D597" w14:textId="77777777" w:rsidR="00253834" w:rsidRPr="00EC12FE" w:rsidRDefault="00253834" w:rsidP="00E374F5">
      <w:pPr>
        <w:pStyle w:val="ListParagraph"/>
        <w:numPr>
          <w:ilvl w:val="0"/>
          <w:numId w:val="93"/>
        </w:numPr>
        <w:spacing w:after="200"/>
        <w:ind w:left="432" w:hanging="432"/>
        <w:contextualSpacing w:val="0"/>
      </w:pPr>
      <w:r w:rsidRPr="00EC12FE">
        <w:t>If our bid is accepted, we commit to obtain a performance security in accordance with the Bidding Documents;</w:t>
      </w:r>
    </w:p>
    <w:p w14:paraId="775601AE" w14:textId="77777777" w:rsidR="00253834" w:rsidRPr="00EC12FE" w:rsidRDefault="00253834" w:rsidP="00E374F5">
      <w:pPr>
        <w:pStyle w:val="ListParagraph"/>
        <w:numPr>
          <w:ilvl w:val="0"/>
          <w:numId w:val="93"/>
        </w:numPr>
        <w:spacing w:after="200"/>
        <w:ind w:left="432" w:hanging="432"/>
        <w:contextualSpacing w:val="0"/>
      </w:pPr>
      <w:r w:rsidRPr="00EC12FE">
        <w:t>We</w:t>
      </w:r>
      <w:r w:rsidR="00690A51">
        <w:t xml:space="preserve"> </w:t>
      </w:r>
      <w:r w:rsidRPr="00EC12FE">
        <w:t>are not participating, as a Bidder or as a subcontractor, in more than one bid in this bidding process in accordance with ITB 4.2(e), other than alternative bids submitted in accordance with ITB 13;</w:t>
      </w:r>
    </w:p>
    <w:p w14:paraId="398B6BEB" w14:textId="77777777" w:rsidR="00253834" w:rsidRPr="00EC12FE" w:rsidRDefault="00253834" w:rsidP="00E374F5">
      <w:pPr>
        <w:pStyle w:val="ListParagraph"/>
        <w:numPr>
          <w:ilvl w:val="0"/>
          <w:numId w:val="93"/>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w:t>
      </w:r>
      <w:r>
        <w:t xml:space="preserve">the </w:t>
      </w:r>
      <w:r w:rsidR="00EA7A34">
        <w:t>Oyo State</w:t>
      </w:r>
      <w:r>
        <w:t xml:space="preserve"> PPA. Further, we are not ineligible under the Nigerian laws or official regulations or pursuant to a decision of the United Nations Security Council;</w:t>
      </w:r>
    </w:p>
    <w:p w14:paraId="34B7EC04" w14:textId="77777777" w:rsidR="00253834" w:rsidRPr="00EC12FE" w:rsidRDefault="00253834" w:rsidP="00E374F5">
      <w:pPr>
        <w:pStyle w:val="ListParagraph"/>
        <w:numPr>
          <w:ilvl w:val="0"/>
          <w:numId w:val="93"/>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1"/>
      </w:r>
    </w:p>
    <w:p w14:paraId="0EE62089" w14:textId="77777777" w:rsidR="00253834" w:rsidRPr="00EC12FE" w:rsidRDefault="00253834" w:rsidP="00E374F5">
      <w:pPr>
        <w:pStyle w:val="ListParagraph"/>
        <w:numPr>
          <w:ilvl w:val="0"/>
          <w:numId w:val="93"/>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14:paraId="2D7ADB66" w14:textId="77777777" w:rsidR="00253834" w:rsidRPr="00EC12FE" w:rsidRDefault="00253834" w:rsidP="00253834"/>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53834" w:rsidRPr="00EC12FE" w14:paraId="45B9B824" w14:textId="77777777" w:rsidTr="00C52411">
        <w:tc>
          <w:tcPr>
            <w:tcW w:w="2520" w:type="dxa"/>
          </w:tcPr>
          <w:p w14:paraId="5D3F914C" w14:textId="77777777" w:rsidR="00253834" w:rsidRPr="00EC12FE" w:rsidRDefault="00253834" w:rsidP="00C52411">
            <w:r w:rsidRPr="00EC12FE">
              <w:t>Name of Recipient</w:t>
            </w:r>
          </w:p>
        </w:tc>
        <w:tc>
          <w:tcPr>
            <w:tcW w:w="2520" w:type="dxa"/>
          </w:tcPr>
          <w:p w14:paraId="6AB6081E" w14:textId="77777777" w:rsidR="00253834" w:rsidRPr="00EC12FE" w:rsidRDefault="00253834" w:rsidP="00C52411">
            <w:r w:rsidRPr="00EC12FE">
              <w:t>Address</w:t>
            </w:r>
          </w:p>
        </w:tc>
        <w:tc>
          <w:tcPr>
            <w:tcW w:w="2070" w:type="dxa"/>
          </w:tcPr>
          <w:p w14:paraId="64625C3C" w14:textId="77777777" w:rsidR="00253834" w:rsidRPr="00EC12FE" w:rsidRDefault="00253834" w:rsidP="00C52411">
            <w:r w:rsidRPr="00EC12FE">
              <w:t>Reason</w:t>
            </w:r>
          </w:p>
        </w:tc>
        <w:tc>
          <w:tcPr>
            <w:tcW w:w="1548" w:type="dxa"/>
          </w:tcPr>
          <w:p w14:paraId="2C7954DF" w14:textId="77777777" w:rsidR="00253834" w:rsidRPr="00EC12FE" w:rsidRDefault="00253834" w:rsidP="00C52411">
            <w:r w:rsidRPr="00EC12FE">
              <w:t>Amount</w:t>
            </w:r>
          </w:p>
        </w:tc>
      </w:tr>
      <w:tr w:rsidR="00253834" w:rsidRPr="00EC12FE" w14:paraId="28AA82E7" w14:textId="77777777" w:rsidTr="00C52411">
        <w:tc>
          <w:tcPr>
            <w:tcW w:w="2520" w:type="dxa"/>
          </w:tcPr>
          <w:p w14:paraId="00DA21B6" w14:textId="77777777" w:rsidR="00253834" w:rsidRPr="00EC12FE" w:rsidRDefault="00253834" w:rsidP="00C52411">
            <w:pPr>
              <w:rPr>
                <w:u w:val="single"/>
              </w:rPr>
            </w:pPr>
          </w:p>
        </w:tc>
        <w:tc>
          <w:tcPr>
            <w:tcW w:w="2520" w:type="dxa"/>
          </w:tcPr>
          <w:p w14:paraId="4B4BF46B" w14:textId="77777777" w:rsidR="00253834" w:rsidRPr="00EC12FE" w:rsidRDefault="00253834" w:rsidP="00C52411">
            <w:pPr>
              <w:rPr>
                <w:u w:val="single"/>
              </w:rPr>
            </w:pPr>
          </w:p>
        </w:tc>
        <w:tc>
          <w:tcPr>
            <w:tcW w:w="2070" w:type="dxa"/>
          </w:tcPr>
          <w:p w14:paraId="3BEC9AA5" w14:textId="77777777" w:rsidR="00253834" w:rsidRPr="00EC12FE" w:rsidRDefault="00253834" w:rsidP="00C52411">
            <w:pPr>
              <w:rPr>
                <w:u w:val="single"/>
              </w:rPr>
            </w:pPr>
          </w:p>
        </w:tc>
        <w:tc>
          <w:tcPr>
            <w:tcW w:w="1548" w:type="dxa"/>
          </w:tcPr>
          <w:p w14:paraId="7EF56ED9" w14:textId="77777777" w:rsidR="00253834" w:rsidRPr="00EC12FE" w:rsidRDefault="00253834" w:rsidP="00C52411">
            <w:pPr>
              <w:rPr>
                <w:u w:val="single"/>
              </w:rPr>
            </w:pPr>
          </w:p>
        </w:tc>
      </w:tr>
      <w:tr w:rsidR="00253834" w:rsidRPr="00EC12FE" w14:paraId="5099E984" w14:textId="77777777" w:rsidTr="00C52411">
        <w:tc>
          <w:tcPr>
            <w:tcW w:w="2520" w:type="dxa"/>
          </w:tcPr>
          <w:p w14:paraId="306CAC5D" w14:textId="77777777" w:rsidR="00253834" w:rsidRPr="00EC12FE" w:rsidRDefault="00253834" w:rsidP="00C52411">
            <w:pPr>
              <w:rPr>
                <w:u w:val="single"/>
              </w:rPr>
            </w:pPr>
          </w:p>
        </w:tc>
        <w:tc>
          <w:tcPr>
            <w:tcW w:w="2520" w:type="dxa"/>
          </w:tcPr>
          <w:p w14:paraId="541D3A75" w14:textId="77777777" w:rsidR="00253834" w:rsidRPr="00EC12FE" w:rsidRDefault="00253834" w:rsidP="00C52411">
            <w:pPr>
              <w:rPr>
                <w:u w:val="single"/>
              </w:rPr>
            </w:pPr>
          </w:p>
        </w:tc>
        <w:tc>
          <w:tcPr>
            <w:tcW w:w="2070" w:type="dxa"/>
          </w:tcPr>
          <w:p w14:paraId="00589012" w14:textId="77777777" w:rsidR="00253834" w:rsidRPr="00EC12FE" w:rsidRDefault="00253834" w:rsidP="00C52411">
            <w:pPr>
              <w:rPr>
                <w:u w:val="single"/>
              </w:rPr>
            </w:pPr>
          </w:p>
        </w:tc>
        <w:tc>
          <w:tcPr>
            <w:tcW w:w="1548" w:type="dxa"/>
          </w:tcPr>
          <w:p w14:paraId="609BB5CA" w14:textId="77777777" w:rsidR="00253834" w:rsidRPr="00EC12FE" w:rsidRDefault="00253834" w:rsidP="00C52411">
            <w:pPr>
              <w:rPr>
                <w:u w:val="single"/>
              </w:rPr>
            </w:pPr>
          </w:p>
        </w:tc>
      </w:tr>
      <w:tr w:rsidR="00253834" w:rsidRPr="00EC12FE" w14:paraId="66625505" w14:textId="77777777" w:rsidTr="00C52411">
        <w:tc>
          <w:tcPr>
            <w:tcW w:w="2520" w:type="dxa"/>
          </w:tcPr>
          <w:p w14:paraId="3BA03ABB" w14:textId="77777777" w:rsidR="00253834" w:rsidRPr="00EC12FE" w:rsidRDefault="00253834" w:rsidP="00C52411">
            <w:pPr>
              <w:rPr>
                <w:u w:val="single"/>
              </w:rPr>
            </w:pPr>
          </w:p>
        </w:tc>
        <w:tc>
          <w:tcPr>
            <w:tcW w:w="2520" w:type="dxa"/>
          </w:tcPr>
          <w:p w14:paraId="0CF9E03E" w14:textId="77777777" w:rsidR="00253834" w:rsidRPr="00EC12FE" w:rsidRDefault="00253834" w:rsidP="00C52411">
            <w:pPr>
              <w:rPr>
                <w:u w:val="single"/>
              </w:rPr>
            </w:pPr>
          </w:p>
        </w:tc>
        <w:tc>
          <w:tcPr>
            <w:tcW w:w="2070" w:type="dxa"/>
          </w:tcPr>
          <w:p w14:paraId="691C68DD" w14:textId="77777777" w:rsidR="00253834" w:rsidRPr="00EC12FE" w:rsidRDefault="00253834" w:rsidP="00C52411">
            <w:pPr>
              <w:rPr>
                <w:u w:val="single"/>
              </w:rPr>
            </w:pPr>
          </w:p>
        </w:tc>
        <w:tc>
          <w:tcPr>
            <w:tcW w:w="1548" w:type="dxa"/>
          </w:tcPr>
          <w:p w14:paraId="01EFC4EC" w14:textId="77777777" w:rsidR="00253834" w:rsidRPr="00EC12FE" w:rsidRDefault="00253834" w:rsidP="00C52411">
            <w:pPr>
              <w:rPr>
                <w:u w:val="single"/>
              </w:rPr>
            </w:pPr>
          </w:p>
        </w:tc>
      </w:tr>
      <w:tr w:rsidR="00253834" w:rsidRPr="00EC12FE" w14:paraId="32AB0395" w14:textId="77777777" w:rsidTr="00C52411">
        <w:tc>
          <w:tcPr>
            <w:tcW w:w="2520" w:type="dxa"/>
          </w:tcPr>
          <w:p w14:paraId="65647F00" w14:textId="77777777" w:rsidR="00253834" w:rsidRPr="00EC12FE" w:rsidRDefault="00253834" w:rsidP="00C52411">
            <w:pPr>
              <w:rPr>
                <w:u w:val="single"/>
              </w:rPr>
            </w:pPr>
          </w:p>
        </w:tc>
        <w:tc>
          <w:tcPr>
            <w:tcW w:w="2520" w:type="dxa"/>
          </w:tcPr>
          <w:p w14:paraId="5B692034" w14:textId="77777777" w:rsidR="00253834" w:rsidRPr="00EC12FE" w:rsidRDefault="00253834" w:rsidP="00C52411">
            <w:pPr>
              <w:rPr>
                <w:u w:val="single"/>
              </w:rPr>
            </w:pPr>
          </w:p>
        </w:tc>
        <w:tc>
          <w:tcPr>
            <w:tcW w:w="2070" w:type="dxa"/>
          </w:tcPr>
          <w:p w14:paraId="6B0558BC" w14:textId="77777777" w:rsidR="00253834" w:rsidRPr="00EC12FE" w:rsidRDefault="00253834" w:rsidP="00C52411">
            <w:pPr>
              <w:rPr>
                <w:u w:val="single"/>
              </w:rPr>
            </w:pPr>
          </w:p>
        </w:tc>
        <w:tc>
          <w:tcPr>
            <w:tcW w:w="1548" w:type="dxa"/>
          </w:tcPr>
          <w:p w14:paraId="472A0913" w14:textId="77777777" w:rsidR="00253834" w:rsidRPr="00EC12FE" w:rsidRDefault="00253834" w:rsidP="00C52411">
            <w:pPr>
              <w:rPr>
                <w:u w:val="single"/>
              </w:rPr>
            </w:pPr>
          </w:p>
        </w:tc>
      </w:tr>
    </w:tbl>
    <w:p w14:paraId="65B53143" w14:textId="77777777" w:rsidR="00253834" w:rsidRPr="00EC12FE" w:rsidRDefault="00253834" w:rsidP="00253834"/>
    <w:p w14:paraId="732FB1C7" w14:textId="77777777" w:rsidR="00253834" w:rsidRPr="00EC12FE" w:rsidRDefault="00253834" w:rsidP="00253834">
      <w:r w:rsidRPr="00EC12FE">
        <w:tab/>
        <w:t>(If none has been paid or is to be paid, indicate “none.”)</w:t>
      </w:r>
    </w:p>
    <w:p w14:paraId="07C4025A" w14:textId="77777777" w:rsidR="00253834" w:rsidRPr="00EC12FE" w:rsidRDefault="00253834" w:rsidP="00253834"/>
    <w:p w14:paraId="059AEF45" w14:textId="77777777" w:rsidR="00253834" w:rsidRPr="00EC12FE" w:rsidRDefault="00253834" w:rsidP="00E374F5">
      <w:pPr>
        <w:pStyle w:val="ListParagraph"/>
        <w:numPr>
          <w:ilvl w:val="0"/>
          <w:numId w:val="93"/>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14:paraId="23D9E2DD" w14:textId="77777777" w:rsidR="00253834" w:rsidRPr="00EC12FE" w:rsidRDefault="00253834" w:rsidP="00E374F5">
      <w:pPr>
        <w:pStyle w:val="ListParagraph"/>
        <w:numPr>
          <w:ilvl w:val="0"/>
          <w:numId w:val="93"/>
        </w:numPr>
        <w:spacing w:after="200"/>
        <w:ind w:left="432" w:hanging="432"/>
        <w:contextualSpacing w:val="0"/>
      </w:pPr>
      <w:r w:rsidRPr="00EC12FE">
        <w:t>We understand that you are not bound to accept the lowest evaluated bid or any other bid that you may receive.</w:t>
      </w:r>
    </w:p>
    <w:p w14:paraId="78E105FC" w14:textId="77777777" w:rsidR="00253834" w:rsidRPr="00EC12FE" w:rsidRDefault="00253834" w:rsidP="00E374F5">
      <w:pPr>
        <w:pStyle w:val="ListParagraph"/>
        <w:numPr>
          <w:ilvl w:val="0"/>
          <w:numId w:val="93"/>
        </w:numPr>
        <w:spacing w:after="200"/>
        <w:ind w:left="432" w:hanging="432"/>
        <w:contextualSpacing w:val="0"/>
      </w:pPr>
      <w:r w:rsidRPr="00EC12FE">
        <w:t>We hereby certify that we have taken steps to ensure that no person acting for us or on our behalf will engage in any type of fraud and corruption</w:t>
      </w:r>
    </w:p>
    <w:p w14:paraId="6BAF7C3F" w14:textId="77777777" w:rsidR="00253834" w:rsidRPr="00EC12FE" w:rsidRDefault="00253834" w:rsidP="00253834"/>
    <w:p w14:paraId="463E65B6" w14:textId="77777777" w:rsidR="00253834" w:rsidRPr="008B550B" w:rsidRDefault="00253834" w:rsidP="00253834">
      <w:r w:rsidRPr="008B550B">
        <w:t>Name of the Bidder</w:t>
      </w:r>
      <w:r w:rsidRPr="008B550B">
        <w:rPr>
          <w:b/>
          <w:bCs/>
          <w:iCs/>
        </w:rPr>
        <w:t>*</w:t>
      </w:r>
      <w:r w:rsidRPr="008B550B">
        <w:tab/>
      </w:r>
      <w:r w:rsidRPr="008B550B">
        <w:rPr>
          <w:b/>
        </w:rPr>
        <w:t>[insert complete name of person signing the Bid]</w:t>
      </w:r>
    </w:p>
    <w:p w14:paraId="62D0D573" w14:textId="77777777" w:rsidR="00253834" w:rsidRPr="008B550B" w:rsidRDefault="00253834" w:rsidP="00253834"/>
    <w:p w14:paraId="009990EC" w14:textId="77777777" w:rsidR="00253834" w:rsidRPr="008B550B" w:rsidRDefault="00253834" w:rsidP="00253834">
      <w:r w:rsidRPr="008B550B">
        <w:t>Name of the person duly authorized to sign the Bid on behalf of the Bidder</w:t>
      </w:r>
      <w:r w:rsidRPr="008B550B">
        <w:rPr>
          <w:b/>
          <w:bCs/>
          <w:iCs/>
        </w:rPr>
        <w:t>** [insert complete name of person duly authorized to sign the Bid]</w:t>
      </w:r>
    </w:p>
    <w:p w14:paraId="1E594FAE" w14:textId="77777777" w:rsidR="00253834" w:rsidRPr="008B550B" w:rsidRDefault="00253834" w:rsidP="00253834"/>
    <w:p w14:paraId="6352848D" w14:textId="77777777" w:rsidR="00253834" w:rsidRPr="008B550B" w:rsidRDefault="00253834" w:rsidP="00253834">
      <w:r w:rsidRPr="008B550B">
        <w:t xml:space="preserve">Title of the person signing the Bid </w:t>
      </w:r>
      <w:r w:rsidRPr="008B550B">
        <w:rPr>
          <w:b/>
        </w:rPr>
        <w:t>[insert complete title of the person signing the Bid]</w:t>
      </w:r>
    </w:p>
    <w:p w14:paraId="6FB3FF5B" w14:textId="77777777" w:rsidR="00253834" w:rsidRPr="008B550B" w:rsidRDefault="00253834" w:rsidP="00253834"/>
    <w:p w14:paraId="67583E64" w14:textId="77777777" w:rsidR="00253834" w:rsidRPr="008B550B" w:rsidRDefault="00253834" w:rsidP="00253834">
      <w:r w:rsidRPr="008B550B">
        <w:t>Signature of the person named above</w:t>
      </w:r>
      <w:r w:rsidRPr="008B550B">
        <w:tab/>
        <w:t xml:space="preserve"> [</w:t>
      </w:r>
      <w:r w:rsidRPr="008B550B">
        <w:rPr>
          <w:b/>
        </w:rPr>
        <w:t>insert signature of person whose name and capacity are shown above</w:t>
      </w:r>
      <w:r w:rsidRPr="008B550B">
        <w:t>]</w:t>
      </w:r>
    </w:p>
    <w:p w14:paraId="3F5E77BE" w14:textId="77777777" w:rsidR="00253834" w:rsidRPr="008B550B" w:rsidRDefault="00253834" w:rsidP="00253834"/>
    <w:p w14:paraId="26247FB4" w14:textId="77777777" w:rsidR="00253834" w:rsidRPr="00EC12FE" w:rsidRDefault="00253834" w:rsidP="00253834"/>
    <w:p w14:paraId="6143E166" w14:textId="77777777" w:rsidR="00253834" w:rsidRPr="00EC12FE" w:rsidRDefault="00253834" w:rsidP="00253834">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14:paraId="042AEB10" w14:textId="77777777" w:rsidR="00253834" w:rsidRPr="00EC12FE" w:rsidRDefault="00253834" w:rsidP="00253834">
      <w:r w:rsidRPr="00EC12FE">
        <w:rPr>
          <w:b/>
          <w:bCs/>
          <w:iCs/>
        </w:rPr>
        <w:t>*</w:t>
      </w:r>
      <w:r w:rsidRPr="00EC12FE">
        <w:t>: In the case of the Bid submitted by joint venture specify the name of the Joint Venture as Bidder</w:t>
      </w:r>
    </w:p>
    <w:p w14:paraId="7D887297" w14:textId="77777777" w:rsidR="00253834" w:rsidRPr="00EC12FE" w:rsidRDefault="00253834" w:rsidP="00253834"/>
    <w:p w14:paraId="76A10A61" w14:textId="77777777" w:rsidR="00253834" w:rsidRPr="00EC12FE" w:rsidRDefault="00253834" w:rsidP="00253834">
      <w:r w:rsidRPr="00EC12FE">
        <w:t>**: Person signing the Bid shall have the power of attorney given by the Bidder to be attached with the Bid</w:t>
      </w:r>
      <w:bookmarkStart w:id="32" w:name="_Toc108950332"/>
      <w:r w:rsidRPr="00EC12FE">
        <w:t xml:space="preserve"> Schedules</w:t>
      </w:r>
      <w:bookmarkEnd w:id="32"/>
      <w:r w:rsidRPr="00EC12FE">
        <w:t>.</w:t>
      </w:r>
    </w:p>
    <w:p w14:paraId="1B183170" w14:textId="77777777" w:rsidR="00253834" w:rsidRDefault="00253834" w:rsidP="00253834">
      <w:pPr>
        <w:pStyle w:val="SectionVHeader"/>
      </w:pPr>
    </w:p>
    <w:p w14:paraId="0A2D5575" w14:textId="77777777" w:rsidR="00253834" w:rsidRDefault="00253834" w:rsidP="00253834">
      <w:pPr>
        <w:pStyle w:val="SectionVHeader"/>
      </w:pPr>
      <w:r>
        <w:br w:type="page"/>
      </w:r>
    </w:p>
    <w:p w14:paraId="08340CB9" w14:textId="77777777" w:rsidR="00253834" w:rsidRDefault="00253834" w:rsidP="00253834">
      <w:pPr>
        <w:pStyle w:val="SectionVHeader"/>
      </w:pPr>
      <w:bookmarkStart w:id="33" w:name="_Toc347230620"/>
      <w:r>
        <w:lastRenderedPageBreak/>
        <w:t>Bidder Information Form</w:t>
      </w:r>
      <w:bookmarkEnd w:id="33"/>
    </w:p>
    <w:p w14:paraId="4FD8D6EB" w14:textId="77777777" w:rsidR="00253834" w:rsidRDefault="00253834" w:rsidP="00253834">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4CB9DAAC" w14:textId="77777777" w:rsidR="00253834" w:rsidRDefault="00253834" w:rsidP="00253834">
      <w:pPr>
        <w:ind w:left="720" w:hanging="720"/>
        <w:jc w:val="right"/>
      </w:pPr>
      <w:r>
        <w:t xml:space="preserve">Date: </w:t>
      </w:r>
      <w:r>
        <w:rPr>
          <w:i/>
        </w:rPr>
        <w:t>[insert date (as day, month and year) of Bid Submission</w:t>
      </w:r>
      <w:r>
        <w:t xml:space="preserve">] </w:t>
      </w:r>
    </w:p>
    <w:p w14:paraId="1106E881" w14:textId="77777777" w:rsidR="00253834" w:rsidRDefault="00253834" w:rsidP="00253834">
      <w:pPr>
        <w:tabs>
          <w:tab w:val="right" w:pos="9360"/>
        </w:tabs>
        <w:ind w:left="720" w:hanging="720"/>
        <w:jc w:val="right"/>
        <w:rPr>
          <w:i/>
        </w:rPr>
      </w:pPr>
      <w:r>
        <w:t xml:space="preserve">ICB/NCB No.: </w:t>
      </w:r>
      <w:r>
        <w:rPr>
          <w:i/>
        </w:rPr>
        <w:t>[insert number of bidding process]</w:t>
      </w:r>
    </w:p>
    <w:p w14:paraId="5112658B" w14:textId="77777777" w:rsidR="00253834" w:rsidRDefault="00253834" w:rsidP="00253834">
      <w:pPr>
        <w:tabs>
          <w:tab w:val="right" w:pos="9360"/>
        </w:tabs>
        <w:ind w:left="720" w:hanging="720"/>
        <w:jc w:val="right"/>
      </w:pPr>
      <w:r>
        <w:t xml:space="preserve">Alternative No.: </w:t>
      </w:r>
      <w:r>
        <w:rPr>
          <w:i/>
          <w:iCs/>
        </w:rPr>
        <w:t>[insert identification No if this is a Bid for an alternative]</w:t>
      </w:r>
    </w:p>
    <w:p w14:paraId="49CE66AE" w14:textId="77777777" w:rsidR="00253834" w:rsidRDefault="00253834" w:rsidP="00253834">
      <w:pPr>
        <w:ind w:left="720" w:hanging="720"/>
        <w:jc w:val="right"/>
      </w:pPr>
    </w:p>
    <w:p w14:paraId="0E45EB3E" w14:textId="77777777" w:rsidR="00253834" w:rsidRDefault="00253834" w:rsidP="00253834">
      <w:pPr>
        <w:ind w:left="720" w:hanging="720"/>
        <w:jc w:val="right"/>
      </w:pPr>
      <w:r>
        <w:t>Page ________ of_ ______ pages</w:t>
      </w:r>
    </w:p>
    <w:p w14:paraId="2B5E6EAF" w14:textId="77777777" w:rsidR="00253834" w:rsidRDefault="00253834" w:rsidP="00253834">
      <w:pPr>
        <w:ind w:right="72"/>
        <w:jc w:val="right"/>
      </w:pPr>
    </w:p>
    <w:p w14:paraId="60C8FC26" w14:textId="77777777" w:rsidR="00253834" w:rsidRDefault="00253834" w:rsidP="0025383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53834" w14:paraId="1906FC75" w14:textId="77777777" w:rsidTr="00C52411">
        <w:trPr>
          <w:cantSplit/>
          <w:trHeight w:val="440"/>
        </w:trPr>
        <w:tc>
          <w:tcPr>
            <w:tcW w:w="9180" w:type="dxa"/>
            <w:tcBorders>
              <w:bottom w:val="nil"/>
            </w:tcBorders>
          </w:tcPr>
          <w:p w14:paraId="197E3013" w14:textId="77777777" w:rsidR="00253834" w:rsidRDefault="00253834" w:rsidP="00C52411">
            <w:pPr>
              <w:suppressAutoHyphens/>
              <w:spacing w:after="200"/>
              <w:ind w:left="360" w:hanging="360"/>
            </w:pPr>
            <w:r>
              <w:rPr>
                <w:spacing w:val="-2"/>
              </w:rPr>
              <w:t>1.  Bidder’s</w:t>
            </w:r>
            <w:r>
              <w:t xml:space="preserve">  Name  </w:t>
            </w:r>
            <w:r>
              <w:rPr>
                <w:bCs/>
                <w:i/>
                <w:iCs/>
              </w:rPr>
              <w:t>[insert Bidder’s legal name]</w:t>
            </w:r>
          </w:p>
        </w:tc>
      </w:tr>
      <w:tr w:rsidR="00253834" w14:paraId="4449BBED" w14:textId="77777777" w:rsidTr="00C52411">
        <w:trPr>
          <w:cantSplit/>
        </w:trPr>
        <w:tc>
          <w:tcPr>
            <w:tcW w:w="9180" w:type="dxa"/>
            <w:tcBorders>
              <w:left w:val="single" w:sz="4" w:space="0" w:color="auto"/>
            </w:tcBorders>
          </w:tcPr>
          <w:p w14:paraId="3C0FC6C8" w14:textId="77777777" w:rsidR="00253834" w:rsidRDefault="00253834" w:rsidP="00C52411">
            <w:pPr>
              <w:suppressAutoHyphens/>
              <w:spacing w:after="200"/>
              <w:ind w:left="360" w:hanging="360"/>
              <w:rPr>
                <w:spacing w:val="-2"/>
              </w:rPr>
            </w:pPr>
            <w:r>
              <w:rPr>
                <w:spacing w:val="-2"/>
              </w:rPr>
              <w:t xml:space="preserve">2.  In case of JV, legal name of each member : </w:t>
            </w:r>
            <w:r>
              <w:rPr>
                <w:bCs/>
                <w:i/>
                <w:iCs/>
                <w:spacing w:val="-2"/>
              </w:rPr>
              <w:t>[insert legal name of each member  in JV]</w:t>
            </w:r>
          </w:p>
        </w:tc>
      </w:tr>
      <w:tr w:rsidR="00253834" w14:paraId="39D43842" w14:textId="77777777" w:rsidTr="00C52411">
        <w:trPr>
          <w:cantSplit/>
          <w:trHeight w:val="674"/>
        </w:trPr>
        <w:tc>
          <w:tcPr>
            <w:tcW w:w="9180" w:type="dxa"/>
            <w:tcBorders>
              <w:left w:val="single" w:sz="4" w:space="0" w:color="auto"/>
            </w:tcBorders>
          </w:tcPr>
          <w:p w14:paraId="5BBB41B2" w14:textId="77777777" w:rsidR="00253834" w:rsidRDefault="00253834" w:rsidP="00C52411">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253834" w14:paraId="300A3DE0" w14:textId="77777777" w:rsidTr="00C52411">
        <w:trPr>
          <w:cantSplit/>
          <w:trHeight w:val="674"/>
        </w:trPr>
        <w:tc>
          <w:tcPr>
            <w:tcW w:w="9180" w:type="dxa"/>
            <w:tcBorders>
              <w:left w:val="single" w:sz="4" w:space="0" w:color="auto"/>
            </w:tcBorders>
          </w:tcPr>
          <w:p w14:paraId="1D7F19B7" w14:textId="77777777" w:rsidR="00253834" w:rsidRDefault="00253834" w:rsidP="00C52411">
            <w:pPr>
              <w:suppressAutoHyphens/>
              <w:spacing w:after="200"/>
              <w:rPr>
                <w:b/>
                <w:spacing w:val="-2"/>
              </w:rPr>
            </w:pPr>
            <w:r>
              <w:rPr>
                <w:spacing w:val="-2"/>
              </w:rPr>
              <w:t xml:space="preserve">4.  Bidder’s year of registration: </w:t>
            </w:r>
            <w:r>
              <w:rPr>
                <w:bCs/>
                <w:i/>
                <w:iCs/>
                <w:spacing w:val="-2"/>
              </w:rPr>
              <w:t>[insert Bidder’s year of registration]</w:t>
            </w:r>
          </w:p>
        </w:tc>
      </w:tr>
      <w:tr w:rsidR="00253834" w14:paraId="25773B3A" w14:textId="77777777" w:rsidTr="00C52411">
        <w:trPr>
          <w:cantSplit/>
        </w:trPr>
        <w:tc>
          <w:tcPr>
            <w:tcW w:w="9180" w:type="dxa"/>
            <w:tcBorders>
              <w:left w:val="single" w:sz="4" w:space="0" w:color="auto"/>
            </w:tcBorders>
          </w:tcPr>
          <w:p w14:paraId="13F47D4A" w14:textId="77777777" w:rsidR="00253834" w:rsidRDefault="00253834" w:rsidP="00C52411">
            <w:pPr>
              <w:suppressAutoHyphens/>
              <w:spacing w:after="200"/>
              <w:rPr>
                <w:spacing w:val="-2"/>
              </w:rPr>
            </w:pPr>
            <w:r>
              <w:rPr>
                <w:spacing w:val="-2"/>
              </w:rPr>
              <w:t xml:space="preserve">5.  Bidder’s  Address in country of registration: </w:t>
            </w:r>
            <w:r>
              <w:rPr>
                <w:bCs/>
                <w:i/>
                <w:iCs/>
                <w:spacing w:val="-2"/>
              </w:rPr>
              <w:t>[insert Bidder’s legal address in country of registration]</w:t>
            </w:r>
          </w:p>
        </w:tc>
      </w:tr>
      <w:tr w:rsidR="00253834" w14:paraId="28809C73" w14:textId="77777777" w:rsidTr="00C52411">
        <w:trPr>
          <w:cantSplit/>
        </w:trPr>
        <w:tc>
          <w:tcPr>
            <w:tcW w:w="9180" w:type="dxa"/>
          </w:tcPr>
          <w:p w14:paraId="6A27F483" w14:textId="77777777" w:rsidR="00253834" w:rsidRDefault="00253834" w:rsidP="00C52411">
            <w:pPr>
              <w:pStyle w:val="Outline"/>
              <w:suppressAutoHyphens/>
              <w:spacing w:before="0" w:after="200"/>
              <w:rPr>
                <w:spacing w:val="-2"/>
                <w:kern w:val="0"/>
              </w:rPr>
            </w:pPr>
            <w:r>
              <w:rPr>
                <w:spacing w:val="-2"/>
                <w:kern w:val="0"/>
              </w:rPr>
              <w:t>6.  Bidder’s Authorized Representative Information</w:t>
            </w:r>
          </w:p>
          <w:p w14:paraId="19DC3AA1" w14:textId="77777777" w:rsidR="00253834" w:rsidRDefault="00253834" w:rsidP="00C52411">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14:paraId="30C201B0" w14:textId="77777777" w:rsidR="00253834" w:rsidRDefault="00253834" w:rsidP="00C52411">
            <w:pPr>
              <w:suppressAutoHyphens/>
              <w:spacing w:after="120"/>
              <w:rPr>
                <w:b/>
                <w:spacing w:val="-2"/>
              </w:rPr>
            </w:pPr>
            <w:r>
              <w:rPr>
                <w:spacing w:val="-2"/>
              </w:rPr>
              <w:t xml:space="preserve">     Address: </w:t>
            </w:r>
            <w:r>
              <w:rPr>
                <w:i/>
                <w:spacing w:val="-2"/>
              </w:rPr>
              <w:t>[insert Authorized Representative’s Address]</w:t>
            </w:r>
          </w:p>
          <w:p w14:paraId="1DC7968E" w14:textId="77777777" w:rsidR="00253834" w:rsidRDefault="00253834" w:rsidP="00C52411">
            <w:pPr>
              <w:suppressAutoHyphens/>
              <w:spacing w:after="120"/>
              <w:rPr>
                <w:b/>
                <w:spacing w:val="-2"/>
              </w:rPr>
            </w:pPr>
            <w:r>
              <w:rPr>
                <w:spacing w:val="-2"/>
              </w:rPr>
              <w:t xml:space="preserve">     Telephone/Fax numbers: </w:t>
            </w:r>
            <w:r>
              <w:rPr>
                <w:i/>
                <w:spacing w:val="-2"/>
              </w:rPr>
              <w:t>[insert Authorized Representative’s telephone/fax numbers]</w:t>
            </w:r>
          </w:p>
          <w:p w14:paraId="0CE7825B" w14:textId="77777777" w:rsidR="00253834" w:rsidRDefault="00253834" w:rsidP="00C52411">
            <w:pPr>
              <w:suppressAutoHyphens/>
              <w:spacing w:after="200"/>
              <w:rPr>
                <w:spacing w:val="-2"/>
              </w:rPr>
            </w:pPr>
            <w:r>
              <w:rPr>
                <w:spacing w:val="-2"/>
              </w:rPr>
              <w:t xml:space="preserve">     Email Address: </w:t>
            </w:r>
            <w:r>
              <w:rPr>
                <w:i/>
                <w:spacing w:val="-2"/>
              </w:rPr>
              <w:t>[insert Authorized Representative’s email address]</w:t>
            </w:r>
          </w:p>
        </w:tc>
      </w:tr>
      <w:tr w:rsidR="00253834" w14:paraId="2DDD3F29" w14:textId="77777777" w:rsidTr="00C52411">
        <w:tc>
          <w:tcPr>
            <w:tcW w:w="9180" w:type="dxa"/>
          </w:tcPr>
          <w:p w14:paraId="68FEB4E0" w14:textId="77777777" w:rsidR="00253834" w:rsidRPr="00076EA9" w:rsidRDefault="00253834" w:rsidP="00C52411">
            <w:pPr>
              <w:spacing w:before="40" w:after="120"/>
              <w:ind w:left="90"/>
              <w:rPr>
                <w:spacing w:val="-2"/>
              </w:rPr>
            </w:pPr>
            <w:r>
              <w:t xml:space="preserve">7. </w:t>
            </w:r>
            <w:r>
              <w:tab/>
            </w:r>
            <w:r w:rsidRPr="00076EA9">
              <w:rPr>
                <w:spacing w:val="-2"/>
              </w:rPr>
              <w:t>Attached are copies of original documents of</w:t>
            </w:r>
            <w:r>
              <w:rPr>
                <w:i/>
                <w:spacing w:val="-2"/>
              </w:rPr>
              <w:t>[check the box(es) of the attached original documents]</w:t>
            </w:r>
          </w:p>
          <w:p w14:paraId="0E6DF20F" w14:textId="77777777" w:rsidR="00253834" w:rsidRDefault="00253834" w:rsidP="00C52411">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sidR="008B550B">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14:paraId="2AEBE684" w14:textId="77777777" w:rsidR="00253834" w:rsidRPr="00076EA9" w:rsidRDefault="00253834" w:rsidP="00C52411">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14:paraId="36F73137" w14:textId="77777777" w:rsidR="00253834" w:rsidRDefault="00253834" w:rsidP="00C52411">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14:paraId="4427EDF6" w14:textId="77777777" w:rsidR="00253834" w:rsidRPr="00F92AFD" w:rsidRDefault="00253834" w:rsidP="00E374F5">
            <w:pPr>
              <w:pStyle w:val="ListParagraph"/>
              <w:widowControl w:val="0"/>
              <w:numPr>
                <w:ilvl w:val="0"/>
                <w:numId w:val="88"/>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14:paraId="4AE0CE2F" w14:textId="77777777" w:rsidR="00253834" w:rsidRPr="00F92AFD" w:rsidRDefault="00253834" w:rsidP="00E374F5">
            <w:pPr>
              <w:pStyle w:val="ListParagraph"/>
              <w:widowControl w:val="0"/>
              <w:numPr>
                <w:ilvl w:val="0"/>
                <w:numId w:val="88"/>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14:paraId="2D52B66B" w14:textId="77777777" w:rsidR="00253834" w:rsidRPr="00F92AFD" w:rsidRDefault="00253834" w:rsidP="00E374F5">
            <w:pPr>
              <w:pStyle w:val="ListParagraph"/>
              <w:widowControl w:val="0"/>
              <w:numPr>
                <w:ilvl w:val="0"/>
                <w:numId w:val="88"/>
              </w:numPr>
              <w:autoSpaceDE w:val="0"/>
              <w:autoSpaceDN w:val="0"/>
              <w:spacing w:before="40" w:after="120"/>
              <w:rPr>
                <w:spacing w:val="-8"/>
              </w:rPr>
            </w:pPr>
            <w:r>
              <w:rPr>
                <w:spacing w:val="-2"/>
              </w:rPr>
              <w:t>Establishing that the Bidder is not dependent agency</w:t>
            </w:r>
            <w:r w:rsidRPr="00F92AFD">
              <w:rPr>
                <w:spacing w:val="-2"/>
              </w:rPr>
              <w:t xml:space="preserve"> of the </w:t>
            </w:r>
            <w:r>
              <w:rPr>
                <w:spacing w:val="-2"/>
              </w:rPr>
              <w:t>Procuring Entity</w:t>
            </w:r>
          </w:p>
          <w:p w14:paraId="592CFC70" w14:textId="77777777" w:rsidR="00253834" w:rsidRPr="00D25F61" w:rsidRDefault="00253834" w:rsidP="00C5241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14:paraId="1BCCE602" w14:textId="77777777" w:rsidR="00253834" w:rsidRDefault="00253834" w:rsidP="00253834">
      <w:pPr>
        <w:pStyle w:val="SectionVHeader"/>
      </w:pPr>
      <w:r>
        <w:br w:type="page"/>
      </w:r>
      <w:bookmarkStart w:id="34" w:name="_Toc347230621"/>
      <w:r>
        <w:lastRenderedPageBreak/>
        <w:t>Bidder’s JV Members</w:t>
      </w:r>
      <w:r w:rsidR="008B550B">
        <w:t xml:space="preserve"> </w:t>
      </w:r>
      <w:r>
        <w:t>Information Form</w:t>
      </w:r>
      <w:bookmarkEnd w:id="34"/>
    </w:p>
    <w:p w14:paraId="1EA09399" w14:textId="77777777" w:rsidR="00253834" w:rsidRDefault="00253834" w:rsidP="00253834"/>
    <w:p w14:paraId="114B2941" w14:textId="77777777" w:rsidR="00253834" w:rsidRDefault="00253834" w:rsidP="00253834">
      <w:pPr>
        <w:jc w:val="center"/>
        <w:rPr>
          <w:sz w:val="36"/>
        </w:rPr>
      </w:pPr>
      <w:r>
        <w:rPr>
          <w:i/>
          <w:iCs/>
        </w:rPr>
        <w:t xml:space="preserve">[The Bidder shall fill in this Form in accordance with the instructions indicated </w:t>
      </w:r>
      <w:proofErr w:type="spellStart"/>
      <w:r>
        <w:rPr>
          <w:i/>
          <w:iCs/>
        </w:rPr>
        <w:t>below.</w:t>
      </w:r>
      <w:r w:rsidRPr="004D55CC">
        <w:rPr>
          <w:bCs/>
          <w:i/>
          <w:iCs/>
        </w:rPr>
        <w:t>The</w:t>
      </w:r>
      <w:proofErr w:type="spellEnd"/>
      <w:r w:rsidRPr="004D55CC">
        <w:rPr>
          <w:bCs/>
          <w:i/>
          <w:iCs/>
        </w:rPr>
        <w:t xml:space="preserv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r>
        <w:rPr>
          <w:i/>
          <w:iCs/>
        </w:rPr>
        <w:t>].</w:t>
      </w:r>
    </w:p>
    <w:p w14:paraId="0B7A5FD5" w14:textId="77777777" w:rsidR="00253834" w:rsidRDefault="00253834" w:rsidP="00253834">
      <w:pPr>
        <w:ind w:left="720" w:hanging="720"/>
        <w:jc w:val="right"/>
      </w:pPr>
      <w:r>
        <w:t xml:space="preserve">Date: </w:t>
      </w:r>
      <w:r>
        <w:rPr>
          <w:i/>
        </w:rPr>
        <w:t>[insert date (as day, month and year) of Bid Submission</w:t>
      </w:r>
      <w:r>
        <w:t xml:space="preserve">] </w:t>
      </w:r>
    </w:p>
    <w:p w14:paraId="70BB3136" w14:textId="77777777" w:rsidR="00253834" w:rsidRDefault="00253834" w:rsidP="00253834">
      <w:pPr>
        <w:tabs>
          <w:tab w:val="right" w:pos="9360"/>
        </w:tabs>
        <w:ind w:left="720" w:hanging="720"/>
        <w:jc w:val="right"/>
        <w:rPr>
          <w:i/>
        </w:rPr>
      </w:pPr>
      <w:r>
        <w:t xml:space="preserve">IC/NCBB No.: </w:t>
      </w:r>
      <w:r>
        <w:rPr>
          <w:i/>
        </w:rPr>
        <w:t>[insert number of bidding process]</w:t>
      </w:r>
    </w:p>
    <w:p w14:paraId="585BE5B8" w14:textId="77777777" w:rsidR="00253834" w:rsidRDefault="00253834" w:rsidP="00253834">
      <w:pPr>
        <w:tabs>
          <w:tab w:val="right" w:pos="9360"/>
        </w:tabs>
        <w:ind w:left="720" w:hanging="720"/>
        <w:jc w:val="right"/>
      </w:pPr>
      <w:r>
        <w:t xml:space="preserve">Alternative No.: </w:t>
      </w:r>
      <w:r>
        <w:rPr>
          <w:i/>
          <w:iCs/>
        </w:rPr>
        <w:t>[insert identification No if this is a Bid for an alternative]</w:t>
      </w:r>
    </w:p>
    <w:p w14:paraId="58889C7C" w14:textId="77777777" w:rsidR="00253834" w:rsidRDefault="00253834" w:rsidP="00253834">
      <w:pPr>
        <w:ind w:left="720" w:hanging="720"/>
        <w:jc w:val="right"/>
      </w:pPr>
    </w:p>
    <w:p w14:paraId="0BE81652" w14:textId="77777777" w:rsidR="00253834" w:rsidRDefault="00253834" w:rsidP="00253834">
      <w:pPr>
        <w:ind w:left="720" w:hanging="720"/>
        <w:jc w:val="right"/>
      </w:pPr>
      <w:r>
        <w:t>Page ________ of_ ______ pages</w:t>
      </w:r>
    </w:p>
    <w:p w14:paraId="61ACF006" w14:textId="77777777" w:rsidR="00253834" w:rsidRDefault="00253834" w:rsidP="0025383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53834" w14:paraId="6AA0FDAA" w14:textId="77777777" w:rsidTr="00C52411">
        <w:trPr>
          <w:cantSplit/>
          <w:trHeight w:val="440"/>
        </w:trPr>
        <w:tc>
          <w:tcPr>
            <w:tcW w:w="9000" w:type="dxa"/>
            <w:tcBorders>
              <w:bottom w:val="nil"/>
            </w:tcBorders>
          </w:tcPr>
          <w:p w14:paraId="428104C6" w14:textId="77777777" w:rsidR="00253834" w:rsidRPr="00894E3B" w:rsidRDefault="00253834" w:rsidP="00C52411">
            <w:pPr>
              <w:pStyle w:val="BodyText"/>
              <w:spacing w:before="40" w:after="160"/>
              <w:ind w:left="360" w:hanging="360"/>
              <w:rPr>
                <w:lang w:val="en-US" w:eastAsia="en-US"/>
              </w:rPr>
            </w:pPr>
            <w:r w:rsidRPr="00894E3B">
              <w:rPr>
                <w:lang w:val="en-US" w:eastAsia="en-US"/>
              </w:rPr>
              <w:t>1.</w:t>
            </w:r>
            <w:r w:rsidRPr="00894E3B">
              <w:rPr>
                <w:lang w:val="en-US" w:eastAsia="en-US"/>
              </w:rPr>
              <w:tab/>
              <w:t xml:space="preserve">Bidder’s Name: </w:t>
            </w:r>
            <w:r w:rsidRPr="00894E3B">
              <w:rPr>
                <w:i/>
                <w:lang w:val="en-US" w:eastAsia="en-US"/>
              </w:rPr>
              <w:t>[insert Bidder’s legal name]</w:t>
            </w:r>
          </w:p>
        </w:tc>
      </w:tr>
      <w:tr w:rsidR="00253834" w14:paraId="7FE79BDC" w14:textId="77777777" w:rsidTr="00C52411">
        <w:trPr>
          <w:cantSplit/>
          <w:trHeight w:val="674"/>
        </w:trPr>
        <w:tc>
          <w:tcPr>
            <w:tcW w:w="9000" w:type="dxa"/>
            <w:tcBorders>
              <w:left w:val="single" w:sz="4" w:space="0" w:color="auto"/>
            </w:tcBorders>
          </w:tcPr>
          <w:p w14:paraId="3D304584" w14:textId="77777777" w:rsidR="00253834" w:rsidRPr="00894E3B" w:rsidRDefault="00253834" w:rsidP="00C52411">
            <w:pPr>
              <w:pStyle w:val="BodyText"/>
              <w:spacing w:before="40" w:after="160"/>
              <w:ind w:left="360" w:hanging="360"/>
              <w:rPr>
                <w:b/>
                <w:lang w:val="en-US" w:eastAsia="en-US"/>
              </w:rPr>
            </w:pPr>
            <w:r w:rsidRPr="00894E3B">
              <w:rPr>
                <w:lang w:val="en-US" w:eastAsia="en-US"/>
              </w:rPr>
              <w:t>2.</w:t>
            </w:r>
            <w:r w:rsidRPr="00894E3B">
              <w:rPr>
                <w:lang w:val="en-US" w:eastAsia="en-US"/>
              </w:rPr>
              <w:tab/>
              <w:t xml:space="preserve">Bidder’s JV Member’s name: </w:t>
            </w:r>
            <w:r w:rsidRPr="00894E3B">
              <w:rPr>
                <w:i/>
                <w:lang w:val="en-US" w:eastAsia="en-US"/>
              </w:rPr>
              <w:t>[insert JV’s Member  legal name]</w:t>
            </w:r>
          </w:p>
        </w:tc>
      </w:tr>
      <w:tr w:rsidR="00253834" w14:paraId="5E0A3AB7" w14:textId="77777777" w:rsidTr="00C52411">
        <w:trPr>
          <w:cantSplit/>
          <w:trHeight w:val="674"/>
        </w:trPr>
        <w:tc>
          <w:tcPr>
            <w:tcW w:w="9000" w:type="dxa"/>
            <w:tcBorders>
              <w:left w:val="single" w:sz="4" w:space="0" w:color="auto"/>
            </w:tcBorders>
          </w:tcPr>
          <w:p w14:paraId="73534EFD" w14:textId="77777777" w:rsidR="00253834" w:rsidRPr="00894E3B" w:rsidRDefault="00253834" w:rsidP="00C52411">
            <w:pPr>
              <w:pStyle w:val="BodyText"/>
              <w:spacing w:before="40" w:after="160"/>
              <w:ind w:left="360" w:hanging="360"/>
              <w:rPr>
                <w:b/>
                <w:lang w:val="en-US" w:eastAsia="en-US"/>
              </w:rPr>
            </w:pPr>
            <w:r w:rsidRPr="00894E3B">
              <w:rPr>
                <w:lang w:val="en-US" w:eastAsia="en-US"/>
              </w:rPr>
              <w:t>3.</w:t>
            </w:r>
            <w:r w:rsidRPr="00894E3B">
              <w:rPr>
                <w:lang w:val="en-US" w:eastAsia="en-US"/>
              </w:rPr>
              <w:tab/>
              <w:t xml:space="preserve">Bidder’s JV Member’s country of registration: </w:t>
            </w:r>
            <w:r w:rsidRPr="00894E3B">
              <w:rPr>
                <w:i/>
                <w:lang w:val="en-US" w:eastAsia="en-US"/>
              </w:rPr>
              <w:t>[insert JV’s Member  country of registration]</w:t>
            </w:r>
          </w:p>
        </w:tc>
      </w:tr>
      <w:tr w:rsidR="00253834" w14:paraId="200E6463" w14:textId="77777777" w:rsidTr="00C52411">
        <w:trPr>
          <w:cantSplit/>
        </w:trPr>
        <w:tc>
          <w:tcPr>
            <w:tcW w:w="9000" w:type="dxa"/>
            <w:tcBorders>
              <w:left w:val="single" w:sz="4" w:space="0" w:color="auto"/>
            </w:tcBorders>
          </w:tcPr>
          <w:p w14:paraId="497B7398" w14:textId="77777777" w:rsidR="00253834" w:rsidRPr="00894E3B" w:rsidRDefault="00253834" w:rsidP="00C52411">
            <w:pPr>
              <w:pStyle w:val="BodyText"/>
              <w:spacing w:before="40" w:after="160"/>
              <w:ind w:left="360" w:hanging="360"/>
              <w:rPr>
                <w:lang w:val="en-US" w:eastAsia="en-US"/>
              </w:rPr>
            </w:pPr>
            <w:r w:rsidRPr="00894E3B">
              <w:rPr>
                <w:lang w:val="en-US" w:eastAsia="en-US"/>
              </w:rPr>
              <w:t>4.</w:t>
            </w:r>
            <w:r w:rsidRPr="00894E3B">
              <w:rPr>
                <w:lang w:val="en-US" w:eastAsia="en-US"/>
              </w:rPr>
              <w:tab/>
              <w:t xml:space="preserve">Bidder’s JV Member’s year of registration: </w:t>
            </w:r>
            <w:r w:rsidRPr="00894E3B">
              <w:rPr>
                <w:i/>
                <w:lang w:val="en-US" w:eastAsia="en-US"/>
              </w:rPr>
              <w:t>[insert JV’s Member year of registration]</w:t>
            </w:r>
          </w:p>
        </w:tc>
      </w:tr>
      <w:tr w:rsidR="00253834" w14:paraId="76AE0F01" w14:textId="77777777" w:rsidTr="00C52411">
        <w:trPr>
          <w:cantSplit/>
        </w:trPr>
        <w:tc>
          <w:tcPr>
            <w:tcW w:w="9000" w:type="dxa"/>
            <w:tcBorders>
              <w:left w:val="single" w:sz="4" w:space="0" w:color="auto"/>
            </w:tcBorders>
          </w:tcPr>
          <w:p w14:paraId="632DFF75" w14:textId="77777777" w:rsidR="00253834" w:rsidRPr="00894E3B" w:rsidRDefault="00253834" w:rsidP="00C52411">
            <w:pPr>
              <w:pStyle w:val="BodyText"/>
              <w:spacing w:before="40" w:after="160"/>
              <w:ind w:left="360" w:hanging="360"/>
              <w:rPr>
                <w:lang w:val="en-US" w:eastAsia="en-US"/>
              </w:rPr>
            </w:pPr>
            <w:r w:rsidRPr="00894E3B">
              <w:rPr>
                <w:lang w:val="en-US" w:eastAsia="en-US"/>
              </w:rPr>
              <w:t>5.</w:t>
            </w:r>
            <w:r w:rsidRPr="00894E3B">
              <w:rPr>
                <w:lang w:val="en-US" w:eastAsia="en-US"/>
              </w:rPr>
              <w:tab/>
              <w:t xml:space="preserve">Bidder’s JV Member’s legal address in country of registration: </w:t>
            </w:r>
            <w:r w:rsidRPr="00894E3B">
              <w:rPr>
                <w:i/>
                <w:lang w:val="en-US" w:eastAsia="en-US"/>
              </w:rPr>
              <w:t>[insert JV’s Member legal address in country of registration]</w:t>
            </w:r>
          </w:p>
        </w:tc>
      </w:tr>
      <w:tr w:rsidR="00253834" w14:paraId="19F6B923" w14:textId="77777777" w:rsidTr="00C52411">
        <w:trPr>
          <w:cantSplit/>
        </w:trPr>
        <w:tc>
          <w:tcPr>
            <w:tcW w:w="9000" w:type="dxa"/>
          </w:tcPr>
          <w:p w14:paraId="0E82A1F6" w14:textId="77777777" w:rsidR="00253834" w:rsidRPr="00894E3B" w:rsidRDefault="00253834" w:rsidP="00C52411">
            <w:pPr>
              <w:pStyle w:val="BodyText"/>
              <w:spacing w:before="40" w:after="160"/>
              <w:ind w:left="360" w:hanging="360"/>
              <w:rPr>
                <w:lang w:val="en-US" w:eastAsia="en-US"/>
              </w:rPr>
            </w:pPr>
            <w:r w:rsidRPr="00894E3B">
              <w:rPr>
                <w:lang w:val="en-US" w:eastAsia="en-US"/>
              </w:rPr>
              <w:t>6.</w:t>
            </w:r>
            <w:r w:rsidRPr="00894E3B">
              <w:rPr>
                <w:lang w:val="en-US" w:eastAsia="en-US"/>
              </w:rPr>
              <w:tab/>
              <w:t>Bidder’s JV Member’s authorized representative information</w:t>
            </w:r>
          </w:p>
          <w:p w14:paraId="448C12F0" w14:textId="77777777" w:rsidR="00253834" w:rsidRPr="00894E3B" w:rsidRDefault="00253834" w:rsidP="00C52411">
            <w:pPr>
              <w:pStyle w:val="BodyText"/>
              <w:spacing w:before="40" w:after="160"/>
              <w:ind w:left="360" w:hanging="360"/>
              <w:rPr>
                <w:b/>
                <w:lang w:val="en-US" w:eastAsia="en-US"/>
              </w:rPr>
            </w:pPr>
            <w:r w:rsidRPr="00894E3B">
              <w:rPr>
                <w:lang w:val="en-US" w:eastAsia="en-US"/>
              </w:rPr>
              <w:t xml:space="preserve">Name: </w:t>
            </w:r>
            <w:r w:rsidRPr="00894E3B">
              <w:rPr>
                <w:i/>
                <w:lang w:val="en-US" w:eastAsia="en-US"/>
              </w:rPr>
              <w:t>[insert name of JV’s Member  authorized representative]</w:t>
            </w:r>
          </w:p>
          <w:p w14:paraId="4CBF6059" w14:textId="77777777" w:rsidR="00253834" w:rsidRPr="00894E3B" w:rsidRDefault="00253834" w:rsidP="00C52411">
            <w:pPr>
              <w:pStyle w:val="BodyText"/>
              <w:spacing w:before="40" w:after="160"/>
              <w:ind w:left="360" w:hanging="360"/>
              <w:rPr>
                <w:b/>
                <w:lang w:val="en-US" w:eastAsia="en-US"/>
              </w:rPr>
            </w:pPr>
            <w:r w:rsidRPr="00894E3B">
              <w:rPr>
                <w:lang w:val="en-US" w:eastAsia="en-US"/>
              </w:rPr>
              <w:t xml:space="preserve">Address: </w:t>
            </w:r>
            <w:r w:rsidRPr="00894E3B">
              <w:rPr>
                <w:i/>
                <w:lang w:val="en-US" w:eastAsia="en-US"/>
              </w:rPr>
              <w:t>[insert address of JV’s Member  authorized representative]</w:t>
            </w:r>
          </w:p>
          <w:p w14:paraId="64E00408" w14:textId="77777777" w:rsidR="00253834" w:rsidRPr="00894E3B" w:rsidRDefault="00253834" w:rsidP="00C52411">
            <w:pPr>
              <w:pStyle w:val="BodyText"/>
              <w:spacing w:before="40" w:after="160"/>
              <w:ind w:left="360" w:hanging="360"/>
              <w:rPr>
                <w:i/>
                <w:lang w:val="en-US" w:eastAsia="en-US"/>
              </w:rPr>
            </w:pPr>
            <w:r w:rsidRPr="00894E3B">
              <w:rPr>
                <w:lang w:val="en-US" w:eastAsia="en-US"/>
              </w:rPr>
              <w:t xml:space="preserve">Telephone/Fax numbers: </w:t>
            </w:r>
            <w:r w:rsidRPr="00894E3B">
              <w:rPr>
                <w:i/>
                <w:lang w:val="en-US" w:eastAsia="en-US"/>
              </w:rPr>
              <w:t>[insert telephone/fax numbers of JV’s Member  authorized representative]</w:t>
            </w:r>
          </w:p>
          <w:p w14:paraId="01078E9C" w14:textId="77777777" w:rsidR="00253834" w:rsidRPr="00894E3B" w:rsidRDefault="00253834" w:rsidP="00C52411">
            <w:pPr>
              <w:pStyle w:val="BodyText"/>
              <w:spacing w:before="40" w:after="160"/>
              <w:ind w:left="360" w:hanging="360"/>
              <w:rPr>
                <w:lang w:val="en-US" w:eastAsia="en-US"/>
              </w:rPr>
            </w:pPr>
            <w:r w:rsidRPr="00894E3B">
              <w:rPr>
                <w:lang w:val="en-US" w:eastAsia="en-US"/>
              </w:rPr>
              <w:t xml:space="preserve">Email Address: </w:t>
            </w:r>
            <w:r w:rsidRPr="00894E3B">
              <w:rPr>
                <w:i/>
                <w:lang w:val="en-US" w:eastAsia="en-US"/>
              </w:rPr>
              <w:t>[insert email address of JV’s Member  authorized representative]</w:t>
            </w:r>
          </w:p>
        </w:tc>
      </w:tr>
      <w:tr w:rsidR="00253834" w14:paraId="6E8DC7F3" w14:textId="77777777" w:rsidTr="00C52411">
        <w:tc>
          <w:tcPr>
            <w:tcW w:w="9000" w:type="dxa"/>
          </w:tcPr>
          <w:p w14:paraId="29292B9D" w14:textId="77777777" w:rsidR="00253834" w:rsidRPr="00906B4B" w:rsidRDefault="00253834" w:rsidP="00C52411">
            <w:pPr>
              <w:spacing w:before="40" w:after="120"/>
              <w:ind w:left="540" w:hanging="450"/>
              <w:rPr>
                <w:spacing w:val="-2"/>
                <w:sz w:val="22"/>
                <w:szCs w:val="22"/>
              </w:rPr>
            </w:pPr>
            <w:r>
              <w:rPr>
                <w:spacing w:val="-2"/>
              </w:rPr>
              <w:t>7.</w:t>
            </w:r>
            <w:r>
              <w:rPr>
                <w:spacing w:val="-2"/>
              </w:rPr>
              <w:tab/>
            </w:r>
            <w:r w:rsidRPr="00906B4B">
              <w:rPr>
                <w:spacing w:val="-2"/>
                <w:sz w:val="22"/>
                <w:szCs w:val="22"/>
              </w:rPr>
              <w:t>Attached are copies of original documents of</w:t>
            </w:r>
            <w:r>
              <w:rPr>
                <w:i/>
              </w:rPr>
              <w:t>[check the box(es) of the attached original documents]</w:t>
            </w:r>
          </w:p>
          <w:p w14:paraId="2B7AF858" w14:textId="77777777" w:rsidR="00253834" w:rsidRPr="00906B4B" w:rsidRDefault="00253834" w:rsidP="00C52411">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008B550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sidR="008B550B">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14:paraId="2796230C" w14:textId="77777777" w:rsidR="00253834" w:rsidRDefault="00253834" w:rsidP="00C52411">
            <w:pPr>
              <w:spacing w:before="40" w:after="120"/>
              <w:ind w:left="540" w:hanging="450"/>
              <w:rPr>
                <w:spacing w:val="-2"/>
                <w:sz w:val="22"/>
                <w:szCs w:val="22"/>
              </w:rPr>
            </w:pPr>
            <w:r>
              <w:rPr>
                <w:rFonts w:ascii="MS Mincho" w:eastAsia="MS Mincho" w:hAnsi="MS Mincho" w:cs="MS Mincho"/>
                <w:spacing w:val="-2"/>
              </w:rPr>
              <w:sym w:font="Wingdings" w:char="F0A8"/>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14:paraId="45CB41BD" w14:textId="77777777" w:rsidR="00253834" w:rsidRDefault="00253834" w:rsidP="00C52411">
            <w:pPr>
              <w:spacing w:before="40" w:after="160"/>
              <w:ind w:left="342" w:hanging="342"/>
              <w:rPr>
                <w:spacing w:val="-2"/>
              </w:rPr>
            </w:pPr>
            <w:r w:rsidRPr="006D4020">
              <w:rPr>
                <w:spacing w:val="-2"/>
                <w:sz w:val="22"/>
                <w:szCs w:val="22"/>
              </w:rPr>
              <w:t>2. Included are the organizational chart, a list of Board of Directors, and the beneficial ownership.</w:t>
            </w:r>
          </w:p>
          <w:p w14:paraId="21A5BE99" w14:textId="77777777" w:rsidR="00253834" w:rsidRDefault="00253834" w:rsidP="00C52411">
            <w:pPr>
              <w:suppressAutoHyphens/>
              <w:spacing w:before="40" w:after="160"/>
              <w:ind w:left="372"/>
              <w:rPr>
                <w:spacing w:val="-2"/>
              </w:rPr>
            </w:pPr>
          </w:p>
        </w:tc>
      </w:tr>
    </w:tbl>
    <w:p w14:paraId="503CA359" w14:textId="77777777" w:rsidR="00253834" w:rsidRDefault="00253834" w:rsidP="00253834">
      <w:pPr>
        <w:pStyle w:val="SectionVHeader"/>
        <w:jc w:val="left"/>
      </w:pPr>
      <w:r>
        <w:br w:type="page"/>
      </w:r>
    </w:p>
    <w:p w14:paraId="415360BA" w14:textId="77777777" w:rsidR="00253834" w:rsidRDefault="00253834" w:rsidP="00253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B29FC7" w14:textId="77777777" w:rsidR="00253834" w:rsidRDefault="00253834" w:rsidP="00253834">
      <w:pPr>
        <w:pStyle w:val="Title"/>
      </w:pPr>
      <w:r>
        <w:t>Price Schedule Forms</w:t>
      </w:r>
    </w:p>
    <w:p w14:paraId="7DA877D2" w14:textId="77777777" w:rsidR="00253834" w:rsidRDefault="00253834" w:rsidP="00253834">
      <w:pPr>
        <w:pStyle w:val="BodyText"/>
        <w:rPr>
          <w:i/>
          <w:iCs/>
        </w:rPr>
      </w:pPr>
    </w:p>
    <w:p w14:paraId="4309AE06" w14:textId="77777777" w:rsidR="00253834" w:rsidRDefault="00253834" w:rsidP="00253834">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Procuring Entity in the Schedule of Requirements.]</w:t>
      </w:r>
    </w:p>
    <w:p w14:paraId="6565E409" w14:textId="77777777" w:rsidR="00253834" w:rsidRDefault="00253834" w:rsidP="00253834">
      <w:pPr>
        <w:pStyle w:val="BodyText"/>
      </w:pPr>
    </w:p>
    <w:p w14:paraId="10EA0E88" w14:textId="77777777" w:rsidR="00253834" w:rsidRDefault="00253834" w:rsidP="00253834">
      <w:pPr>
        <w:pStyle w:val="BodyText"/>
        <w:jc w:val="center"/>
      </w:pPr>
    </w:p>
    <w:p w14:paraId="7E3C2209" w14:textId="77777777" w:rsidR="00253834" w:rsidRDefault="00253834" w:rsidP="00253834">
      <w:pPr>
        <w:pStyle w:val="BodyText"/>
        <w:jc w:val="center"/>
      </w:pPr>
    </w:p>
    <w:p w14:paraId="63F2C108" w14:textId="77777777" w:rsidR="00253834" w:rsidRDefault="00253834" w:rsidP="00253834">
      <w:pPr>
        <w:pStyle w:val="BodyText"/>
        <w:jc w:val="center"/>
        <w:sectPr w:rsidR="00253834">
          <w:headerReference w:type="even" r:id="rId20"/>
          <w:headerReference w:type="default" r:id="rId21"/>
          <w:headerReference w:type="first" r:id="rId22"/>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253834" w14:paraId="39F3AA17" w14:textId="77777777" w:rsidTr="00C52411">
        <w:trPr>
          <w:cantSplit/>
          <w:trHeight w:val="140"/>
        </w:trPr>
        <w:tc>
          <w:tcPr>
            <w:tcW w:w="13230" w:type="dxa"/>
            <w:gridSpan w:val="11"/>
            <w:tcBorders>
              <w:top w:val="nil"/>
              <w:left w:val="nil"/>
              <w:bottom w:val="nil"/>
              <w:right w:val="nil"/>
            </w:tcBorders>
          </w:tcPr>
          <w:p w14:paraId="72E44338" w14:textId="77777777" w:rsidR="00253834" w:rsidRDefault="00253834" w:rsidP="00C52411">
            <w:pPr>
              <w:pStyle w:val="SectionVHeader"/>
            </w:pPr>
            <w:bookmarkStart w:id="35" w:name="_Toc347230622"/>
            <w:r>
              <w:lastRenderedPageBreak/>
              <w:t>Price Schedule: Goods Manufactured Outside Nigeria, to be Imported</w:t>
            </w:r>
            <w:bookmarkEnd w:id="35"/>
          </w:p>
        </w:tc>
      </w:tr>
      <w:tr w:rsidR="00253834" w14:paraId="232CB8DD" w14:textId="77777777" w:rsidTr="00C52411">
        <w:trPr>
          <w:cantSplit/>
          <w:trHeight w:val="1251"/>
        </w:trPr>
        <w:tc>
          <w:tcPr>
            <w:tcW w:w="4500" w:type="dxa"/>
            <w:gridSpan w:val="4"/>
            <w:tcBorders>
              <w:top w:val="double" w:sz="6" w:space="0" w:color="auto"/>
              <w:bottom w:val="nil"/>
              <w:right w:val="nil"/>
            </w:tcBorders>
          </w:tcPr>
          <w:p w14:paraId="53D0F9D0" w14:textId="77777777" w:rsidR="00253834" w:rsidRDefault="00253834" w:rsidP="00C52411">
            <w:pPr>
              <w:suppressAutoHyphens/>
              <w:jc w:val="center"/>
            </w:pPr>
          </w:p>
        </w:tc>
        <w:tc>
          <w:tcPr>
            <w:tcW w:w="4757" w:type="dxa"/>
            <w:gridSpan w:val="4"/>
            <w:tcBorders>
              <w:top w:val="double" w:sz="6" w:space="0" w:color="auto"/>
              <w:left w:val="nil"/>
              <w:bottom w:val="nil"/>
              <w:right w:val="nil"/>
            </w:tcBorders>
          </w:tcPr>
          <w:p w14:paraId="130C8904" w14:textId="77777777" w:rsidR="00253834" w:rsidRDefault="00253834" w:rsidP="00C52411">
            <w:pPr>
              <w:suppressAutoHyphens/>
              <w:spacing w:before="240"/>
              <w:jc w:val="center"/>
            </w:pPr>
            <w:r>
              <w:t>(Group C bids, goods to be imported)</w:t>
            </w:r>
          </w:p>
          <w:p w14:paraId="62F119DF" w14:textId="77777777" w:rsidR="00253834" w:rsidRDefault="00253834" w:rsidP="00C52411">
            <w:pPr>
              <w:suppressAutoHyphens/>
              <w:spacing w:before="240"/>
              <w:jc w:val="center"/>
            </w:pPr>
            <w:r>
              <w:t>Currencies in accordance with ITB 15</w:t>
            </w:r>
          </w:p>
        </w:tc>
        <w:tc>
          <w:tcPr>
            <w:tcW w:w="3973" w:type="dxa"/>
            <w:gridSpan w:val="3"/>
            <w:tcBorders>
              <w:top w:val="double" w:sz="6" w:space="0" w:color="auto"/>
              <w:left w:val="nil"/>
              <w:bottom w:val="nil"/>
            </w:tcBorders>
          </w:tcPr>
          <w:p w14:paraId="567A5B6C" w14:textId="77777777" w:rsidR="00253834" w:rsidRDefault="00253834" w:rsidP="00C52411">
            <w:pPr>
              <w:rPr>
                <w:sz w:val="20"/>
              </w:rPr>
            </w:pPr>
            <w:r>
              <w:rPr>
                <w:sz w:val="20"/>
              </w:rPr>
              <w:t>Date:_________________________</w:t>
            </w:r>
          </w:p>
          <w:p w14:paraId="2F122F27" w14:textId="77777777" w:rsidR="00253834" w:rsidRDefault="00253834" w:rsidP="00C52411">
            <w:pPr>
              <w:suppressAutoHyphens/>
            </w:pPr>
            <w:r>
              <w:rPr>
                <w:sz w:val="20"/>
              </w:rPr>
              <w:t>ICB No: _____________________</w:t>
            </w:r>
          </w:p>
          <w:p w14:paraId="67A7BABD" w14:textId="77777777" w:rsidR="00253834" w:rsidRDefault="00253834" w:rsidP="00C52411">
            <w:pPr>
              <w:suppressAutoHyphens/>
              <w:rPr>
                <w:sz w:val="20"/>
              </w:rPr>
            </w:pPr>
          </w:p>
          <w:p w14:paraId="28B3E11E" w14:textId="77777777" w:rsidR="00253834" w:rsidRDefault="00253834" w:rsidP="00C52411">
            <w:pPr>
              <w:suppressAutoHyphens/>
              <w:rPr>
                <w:sz w:val="20"/>
              </w:rPr>
            </w:pPr>
            <w:r>
              <w:rPr>
                <w:sz w:val="20"/>
              </w:rPr>
              <w:t>Alternative No: ________________</w:t>
            </w:r>
          </w:p>
          <w:p w14:paraId="17D00A6D" w14:textId="77777777" w:rsidR="00253834" w:rsidRDefault="00253834" w:rsidP="00C52411">
            <w:pPr>
              <w:suppressAutoHyphens/>
            </w:pPr>
            <w:r>
              <w:rPr>
                <w:sz w:val="20"/>
              </w:rPr>
              <w:t>Page N</w:t>
            </w:r>
            <w:r>
              <w:rPr>
                <w:sz w:val="20"/>
              </w:rPr>
              <w:sym w:font="Symbol" w:char="F0B0"/>
            </w:r>
            <w:r>
              <w:rPr>
                <w:sz w:val="20"/>
              </w:rPr>
              <w:t xml:space="preserve"> ______ of ______</w:t>
            </w:r>
          </w:p>
        </w:tc>
      </w:tr>
      <w:tr w:rsidR="00253834" w14:paraId="058877C3" w14:textId="77777777" w:rsidTr="00C52411">
        <w:trPr>
          <w:cantSplit/>
        </w:trPr>
        <w:tc>
          <w:tcPr>
            <w:tcW w:w="720" w:type="dxa"/>
            <w:tcBorders>
              <w:top w:val="double" w:sz="6" w:space="0" w:color="auto"/>
              <w:bottom w:val="double" w:sz="6" w:space="0" w:color="auto"/>
              <w:right w:val="single" w:sz="6" w:space="0" w:color="auto"/>
            </w:tcBorders>
          </w:tcPr>
          <w:p w14:paraId="05BCB1C8" w14:textId="77777777" w:rsidR="00253834" w:rsidRDefault="00253834" w:rsidP="00C52411">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14:paraId="32FD01AD" w14:textId="77777777" w:rsidR="00253834" w:rsidRDefault="00253834" w:rsidP="00C52411">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14:paraId="2F361048" w14:textId="77777777" w:rsidR="00253834" w:rsidRDefault="00253834" w:rsidP="00C52411">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481B6A1B" w14:textId="77777777" w:rsidR="00253834" w:rsidRDefault="00253834" w:rsidP="00C52411">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5EC26061" w14:textId="77777777" w:rsidR="00253834" w:rsidRDefault="00253834" w:rsidP="00C52411">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61F84985" w14:textId="77777777" w:rsidR="00253834" w:rsidRDefault="00253834" w:rsidP="00C52411">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0D295CD2" w14:textId="77777777" w:rsidR="00253834" w:rsidRDefault="00253834" w:rsidP="00C52411">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06DA8E2E" w14:textId="77777777" w:rsidR="00253834" w:rsidRDefault="00253834" w:rsidP="00C52411">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14:paraId="098D1C6F" w14:textId="77777777" w:rsidR="00253834" w:rsidRDefault="00253834" w:rsidP="00C52411">
            <w:pPr>
              <w:suppressAutoHyphens/>
              <w:jc w:val="center"/>
              <w:rPr>
                <w:sz w:val="20"/>
              </w:rPr>
            </w:pPr>
            <w:r>
              <w:rPr>
                <w:sz w:val="20"/>
              </w:rPr>
              <w:t>9</w:t>
            </w:r>
          </w:p>
        </w:tc>
      </w:tr>
      <w:tr w:rsidR="00253834" w14:paraId="5A81F0CC" w14:textId="77777777"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F673879" w14:textId="77777777" w:rsidR="00253834" w:rsidRDefault="00253834" w:rsidP="00C52411">
            <w:pPr>
              <w:suppressAutoHyphens/>
              <w:jc w:val="center"/>
              <w:rPr>
                <w:sz w:val="16"/>
              </w:rPr>
            </w:pPr>
            <w:r>
              <w:rPr>
                <w:sz w:val="16"/>
              </w:rPr>
              <w:t>Line Item</w:t>
            </w:r>
          </w:p>
          <w:p w14:paraId="15EE627C" w14:textId="77777777" w:rsidR="00253834" w:rsidRDefault="00253834" w:rsidP="00C52411">
            <w:pPr>
              <w:suppressAutoHyphens/>
              <w:jc w:val="center"/>
              <w:rPr>
                <w:sz w:val="16"/>
              </w:rPr>
            </w:pPr>
            <w:r>
              <w:rPr>
                <w:sz w:val="16"/>
              </w:rPr>
              <w:t>N</w:t>
            </w:r>
            <w:r>
              <w:rPr>
                <w:sz w:val="16"/>
              </w:rPr>
              <w:sym w:font="Symbol" w:char="F0B0"/>
            </w:r>
          </w:p>
          <w:p w14:paraId="7544F16E" w14:textId="77777777" w:rsidR="00253834" w:rsidRDefault="00253834" w:rsidP="00C52411">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70EF069D" w14:textId="77777777" w:rsidR="00253834" w:rsidRDefault="00253834" w:rsidP="00C52411">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1CDDA667" w14:textId="77777777" w:rsidR="00253834" w:rsidRDefault="00253834" w:rsidP="00C52411">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E459083" w14:textId="77777777" w:rsidR="00253834" w:rsidRDefault="00253834" w:rsidP="00C52411">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DC5DC4A" w14:textId="77777777" w:rsidR="00253834" w:rsidRDefault="00253834" w:rsidP="00C52411">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3AA0CF89" w14:textId="77777777" w:rsidR="00253834" w:rsidRDefault="00253834" w:rsidP="00C52411">
            <w:pPr>
              <w:suppressAutoHyphens/>
              <w:jc w:val="center"/>
              <w:rPr>
                <w:sz w:val="16"/>
              </w:rPr>
            </w:pPr>
            <w:r>
              <w:rPr>
                <w:sz w:val="16"/>
              </w:rPr>
              <w:t xml:space="preserve">Unit price </w:t>
            </w:r>
          </w:p>
          <w:p w14:paraId="46468DA4" w14:textId="77777777" w:rsidR="00253834" w:rsidRDefault="00253834" w:rsidP="00C52411">
            <w:pPr>
              <w:suppressAutoHyphens/>
              <w:jc w:val="center"/>
              <w:rPr>
                <w:sz w:val="16"/>
              </w:rPr>
            </w:pPr>
            <w:proofErr w:type="spellStart"/>
            <w:r>
              <w:rPr>
                <w:smallCaps/>
                <w:sz w:val="16"/>
              </w:rPr>
              <w:t>cip</w:t>
            </w:r>
            <w:proofErr w:type="spellEnd"/>
            <w:r>
              <w:rPr>
                <w:i/>
                <w:iCs/>
                <w:sz w:val="16"/>
              </w:rPr>
              <w:t>[insert place of destination]</w:t>
            </w:r>
          </w:p>
          <w:p w14:paraId="1BB4A260" w14:textId="77777777" w:rsidR="00253834" w:rsidRDefault="00253834" w:rsidP="00C52411">
            <w:pPr>
              <w:suppressAutoHyphens/>
              <w:jc w:val="center"/>
              <w:rPr>
                <w:sz w:val="16"/>
              </w:rPr>
            </w:pPr>
            <w:r>
              <w:rPr>
                <w:sz w:val="16"/>
              </w:rPr>
              <w:t>in accordance with ITB 14.8(b)(</w:t>
            </w:r>
            <w:proofErr w:type="spellStart"/>
            <w:r>
              <w:rPr>
                <w:sz w:val="16"/>
              </w:rPr>
              <w:t>i</w:t>
            </w:r>
            <w:proofErr w:type="spellEnd"/>
            <w:r>
              <w:rPr>
                <w:sz w:val="16"/>
              </w:rPr>
              <w:t>)</w:t>
            </w:r>
          </w:p>
        </w:tc>
        <w:tc>
          <w:tcPr>
            <w:tcW w:w="1530" w:type="dxa"/>
            <w:tcBorders>
              <w:top w:val="double" w:sz="6" w:space="0" w:color="auto"/>
              <w:left w:val="single" w:sz="6" w:space="0" w:color="auto"/>
              <w:bottom w:val="single" w:sz="6" w:space="0" w:color="auto"/>
              <w:right w:val="single" w:sz="6" w:space="0" w:color="auto"/>
            </w:tcBorders>
          </w:tcPr>
          <w:p w14:paraId="7BC5EF86" w14:textId="77777777" w:rsidR="00253834" w:rsidRDefault="00253834" w:rsidP="00C52411">
            <w:pPr>
              <w:suppressAutoHyphens/>
              <w:jc w:val="center"/>
              <w:rPr>
                <w:sz w:val="16"/>
              </w:rPr>
            </w:pPr>
            <w:r>
              <w:rPr>
                <w:sz w:val="16"/>
              </w:rPr>
              <w:t>CIP Price per line item</w:t>
            </w:r>
          </w:p>
          <w:p w14:paraId="7382DFC9" w14:textId="77777777" w:rsidR="00253834" w:rsidRDefault="00253834" w:rsidP="00C52411">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ED028D0" w14:textId="77777777" w:rsidR="00253834" w:rsidRDefault="00253834" w:rsidP="00C52411">
            <w:pPr>
              <w:suppressAutoHyphens/>
              <w:jc w:val="center"/>
              <w:rPr>
                <w:sz w:val="16"/>
              </w:rPr>
            </w:pPr>
            <w:r>
              <w:rPr>
                <w:sz w:val="16"/>
              </w:rPr>
              <w:t>Price per line item for inland transportation and other services required in Nigeria to convey the Goods to their final destination specified in BDS</w:t>
            </w:r>
          </w:p>
          <w:p w14:paraId="12BAAB14" w14:textId="77777777" w:rsidR="00253834" w:rsidRDefault="00253834" w:rsidP="00C52411">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E41C6F4" w14:textId="77777777" w:rsidR="00253834" w:rsidRDefault="00253834" w:rsidP="00C52411">
            <w:pPr>
              <w:suppressAutoHyphens/>
              <w:jc w:val="center"/>
              <w:rPr>
                <w:sz w:val="16"/>
              </w:rPr>
            </w:pPr>
            <w:r>
              <w:rPr>
                <w:sz w:val="16"/>
              </w:rPr>
              <w:t xml:space="preserve">Total Price per Line item </w:t>
            </w:r>
          </w:p>
          <w:p w14:paraId="5C7A4A51" w14:textId="77777777" w:rsidR="00253834" w:rsidRDefault="00253834" w:rsidP="00C52411">
            <w:pPr>
              <w:suppressAutoHyphens/>
              <w:jc w:val="center"/>
              <w:rPr>
                <w:sz w:val="16"/>
              </w:rPr>
            </w:pPr>
            <w:r>
              <w:rPr>
                <w:sz w:val="16"/>
              </w:rPr>
              <w:t>(Col. 7+8)</w:t>
            </w:r>
          </w:p>
        </w:tc>
      </w:tr>
      <w:tr w:rsidR="00253834" w14:paraId="3A4E4579" w14:textId="77777777"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14:paraId="45FFA71D" w14:textId="77777777" w:rsidR="00253834" w:rsidRDefault="00253834" w:rsidP="00C52411">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7BBAD7AD" w14:textId="77777777" w:rsidR="00253834" w:rsidRDefault="00253834" w:rsidP="00C52411">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14:paraId="49F10760" w14:textId="77777777" w:rsidR="00253834" w:rsidRDefault="00253834" w:rsidP="00C52411">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3EB4CDB5" w14:textId="77777777" w:rsidR="00253834" w:rsidRDefault="00253834" w:rsidP="00C52411">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39447ECF" w14:textId="77777777" w:rsidR="00253834" w:rsidRDefault="00253834" w:rsidP="00C52411">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13C18DD0" w14:textId="77777777" w:rsidR="00253834" w:rsidRDefault="00253834" w:rsidP="00C52411">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036A2A66" w14:textId="77777777" w:rsidR="00253834" w:rsidRDefault="00253834" w:rsidP="00C52411">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1AE9499F" w14:textId="77777777" w:rsidR="00253834" w:rsidRDefault="00253834" w:rsidP="00C52411">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02BA25F1" w14:textId="77777777" w:rsidR="00253834" w:rsidRDefault="00253834" w:rsidP="00C52411">
            <w:pPr>
              <w:suppressAutoHyphens/>
              <w:rPr>
                <w:i/>
                <w:iCs/>
                <w:sz w:val="16"/>
              </w:rPr>
            </w:pPr>
            <w:r>
              <w:rPr>
                <w:i/>
                <w:iCs/>
                <w:sz w:val="16"/>
              </w:rPr>
              <w:t>[insert total price of the line item]</w:t>
            </w:r>
          </w:p>
        </w:tc>
      </w:tr>
      <w:tr w:rsidR="00253834" w14:paraId="0DCB3755" w14:textId="77777777"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14:paraId="67CC1244" w14:textId="77777777" w:rsidR="00253834" w:rsidRDefault="00253834" w:rsidP="00C52411">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1AE5AD59" w14:textId="77777777" w:rsidR="00253834" w:rsidRDefault="00253834" w:rsidP="00C52411">
            <w:pPr>
              <w:suppressAutoHyphens/>
              <w:spacing w:before="60" w:after="60"/>
              <w:rPr>
                <w:sz w:val="20"/>
              </w:rPr>
            </w:pPr>
          </w:p>
        </w:tc>
        <w:tc>
          <w:tcPr>
            <w:tcW w:w="990" w:type="dxa"/>
            <w:tcBorders>
              <w:left w:val="single" w:sz="6" w:space="0" w:color="auto"/>
              <w:right w:val="single" w:sz="6" w:space="0" w:color="auto"/>
            </w:tcBorders>
          </w:tcPr>
          <w:p w14:paraId="7837DF5C" w14:textId="77777777" w:rsidR="00253834" w:rsidRDefault="00253834" w:rsidP="00C52411">
            <w:pPr>
              <w:suppressAutoHyphens/>
              <w:spacing w:before="60" w:after="60"/>
              <w:rPr>
                <w:sz w:val="20"/>
              </w:rPr>
            </w:pPr>
          </w:p>
        </w:tc>
        <w:tc>
          <w:tcPr>
            <w:tcW w:w="990" w:type="dxa"/>
            <w:tcBorders>
              <w:left w:val="single" w:sz="6" w:space="0" w:color="auto"/>
              <w:right w:val="single" w:sz="6" w:space="0" w:color="auto"/>
            </w:tcBorders>
          </w:tcPr>
          <w:p w14:paraId="1280B6D3" w14:textId="77777777" w:rsidR="00253834" w:rsidRDefault="00253834" w:rsidP="00C5241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EF26D6E"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55CF850"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AAF0FDF" w14:textId="77777777" w:rsidR="00253834" w:rsidRDefault="00253834" w:rsidP="00C5241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900ACAF" w14:textId="77777777" w:rsidR="00253834" w:rsidRDefault="00253834" w:rsidP="00C5241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9EDAB23" w14:textId="77777777" w:rsidR="00253834" w:rsidRDefault="00253834" w:rsidP="00C52411">
            <w:pPr>
              <w:suppressAutoHyphens/>
              <w:spacing w:before="60" w:after="60"/>
              <w:rPr>
                <w:sz w:val="20"/>
              </w:rPr>
            </w:pPr>
          </w:p>
        </w:tc>
      </w:tr>
      <w:tr w:rsidR="00253834" w14:paraId="736ED30F" w14:textId="77777777" w:rsidTr="00C52411">
        <w:trPr>
          <w:cantSplit/>
          <w:trHeight w:val="390"/>
        </w:trPr>
        <w:tc>
          <w:tcPr>
            <w:tcW w:w="720" w:type="dxa"/>
            <w:tcBorders>
              <w:top w:val="single" w:sz="6" w:space="0" w:color="auto"/>
              <w:left w:val="double" w:sz="6" w:space="0" w:color="auto"/>
              <w:bottom w:val="nil"/>
              <w:right w:val="single" w:sz="6" w:space="0" w:color="auto"/>
            </w:tcBorders>
          </w:tcPr>
          <w:p w14:paraId="481674A5" w14:textId="77777777" w:rsidR="00253834" w:rsidRDefault="00253834" w:rsidP="00C52411">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085C3B2" w14:textId="77777777" w:rsidR="00253834" w:rsidRDefault="00253834" w:rsidP="00C5241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6B150C4" w14:textId="77777777" w:rsidR="00253834" w:rsidRDefault="00253834" w:rsidP="00C5241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B744586" w14:textId="77777777" w:rsidR="00253834" w:rsidRDefault="00253834" w:rsidP="00C5241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569BE2BF"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355694A6"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5918749" w14:textId="77777777" w:rsidR="00253834" w:rsidRDefault="00253834" w:rsidP="00C52411">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AFFD356" w14:textId="77777777" w:rsidR="00253834" w:rsidRDefault="00253834" w:rsidP="00C52411">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535B5F96" w14:textId="77777777" w:rsidR="00253834" w:rsidRDefault="00253834" w:rsidP="00C52411">
            <w:pPr>
              <w:suppressAutoHyphens/>
              <w:spacing w:before="60" w:after="60"/>
              <w:rPr>
                <w:sz w:val="20"/>
              </w:rPr>
            </w:pPr>
          </w:p>
        </w:tc>
      </w:tr>
      <w:tr w:rsidR="00253834" w14:paraId="780EA3D1" w14:textId="77777777" w:rsidTr="00C52411">
        <w:trPr>
          <w:cantSplit/>
          <w:trHeight w:val="333"/>
        </w:trPr>
        <w:tc>
          <w:tcPr>
            <w:tcW w:w="9257" w:type="dxa"/>
            <w:gridSpan w:val="8"/>
            <w:tcBorders>
              <w:top w:val="double" w:sz="6" w:space="0" w:color="auto"/>
              <w:left w:val="nil"/>
              <w:bottom w:val="nil"/>
              <w:right w:val="double" w:sz="6" w:space="0" w:color="auto"/>
            </w:tcBorders>
          </w:tcPr>
          <w:p w14:paraId="7DA3D0EB" w14:textId="77777777" w:rsidR="00253834" w:rsidRDefault="00253834" w:rsidP="00C52411">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1092CBEC" w14:textId="77777777" w:rsidR="00253834" w:rsidRDefault="00253834" w:rsidP="00C52411">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AA5DCA5" w14:textId="77777777" w:rsidR="00253834" w:rsidRDefault="00253834" w:rsidP="00C52411">
            <w:pPr>
              <w:suppressAutoHyphens/>
              <w:spacing w:before="60" w:after="60"/>
              <w:rPr>
                <w:sz w:val="20"/>
              </w:rPr>
            </w:pPr>
          </w:p>
        </w:tc>
      </w:tr>
      <w:tr w:rsidR="00253834" w14:paraId="3E127E64" w14:textId="77777777" w:rsidTr="00C52411">
        <w:trPr>
          <w:cantSplit/>
          <w:trHeight w:hRule="exact" w:val="495"/>
        </w:trPr>
        <w:tc>
          <w:tcPr>
            <w:tcW w:w="13230" w:type="dxa"/>
            <w:gridSpan w:val="11"/>
            <w:tcBorders>
              <w:top w:val="nil"/>
              <w:left w:val="nil"/>
              <w:bottom w:val="nil"/>
              <w:right w:val="nil"/>
            </w:tcBorders>
          </w:tcPr>
          <w:p w14:paraId="64AF8F1F" w14:textId="77777777" w:rsidR="00253834" w:rsidRDefault="00253834" w:rsidP="00C52411">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14:paraId="66878BE8" w14:textId="77777777" w:rsidR="00253834" w:rsidRDefault="00253834" w:rsidP="00253834">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253834" w14:paraId="55FF275C" w14:textId="77777777" w:rsidTr="00C52411">
        <w:trPr>
          <w:cantSplit/>
          <w:trHeight w:val="140"/>
        </w:trPr>
        <w:tc>
          <w:tcPr>
            <w:tcW w:w="14368" w:type="dxa"/>
            <w:gridSpan w:val="12"/>
            <w:tcBorders>
              <w:top w:val="nil"/>
              <w:left w:val="nil"/>
              <w:bottom w:val="nil"/>
              <w:right w:val="nil"/>
            </w:tcBorders>
          </w:tcPr>
          <w:p w14:paraId="790F2B5A" w14:textId="77777777" w:rsidR="00253834" w:rsidRDefault="00253834" w:rsidP="00C52411">
            <w:pPr>
              <w:pStyle w:val="SectionVHeader"/>
            </w:pPr>
            <w:bookmarkStart w:id="36" w:name="_Toc347230623"/>
            <w:r>
              <w:lastRenderedPageBreak/>
              <w:t>Price Schedule: Goods Manufactured Outside Nigeria, already imported*</w:t>
            </w:r>
            <w:bookmarkEnd w:id="36"/>
          </w:p>
        </w:tc>
      </w:tr>
      <w:tr w:rsidR="00253834" w14:paraId="4DCA00E7" w14:textId="77777777" w:rsidTr="00C52411">
        <w:trPr>
          <w:cantSplit/>
          <w:trHeight w:val="1251"/>
        </w:trPr>
        <w:tc>
          <w:tcPr>
            <w:tcW w:w="3237" w:type="dxa"/>
            <w:gridSpan w:val="3"/>
            <w:tcBorders>
              <w:top w:val="double" w:sz="6" w:space="0" w:color="auto"/>
              <w:bottom w:val="nil"/>
              <w:right w:val="nil"/>
            </w:tcBorders>
          </w:tcPr>
          <w:p w14:paraId="3895E471" w14:textId="77777777" w:rsidR="00253834" w:rsidRDefault="00253834" w:rsidP="00C52411">
            <w:pPr>
              <w:suppressAutoHyphens/>
              <w:jc w:val="center"/>
            </w:pPr>
          </w:p>
        </w:tc>
        <w:tc>
          <w:tcPr>
            <w:tcW w:w="6843" w:type="dxa"/>
            <w:gridSpan w:val="6"/>
            <w:tcBorders>
              <w:top w:val="double" w:sz="6" w:space="0" w:color="auto"/>
              <w:left w:val="nil"/>
              <w:bottom w:val="nil"/>
              <w:right w:val="nil"/>
            </w:tcBorders>
          </w:tcPr>
          <w:p w14:paraId="69698BBB" w14:textId="77777777" w:rsidR="00253834" w:rsidRDefault="00253834" w:rsidP="00C52411">
            <w:pPr>
              <w:suppressAutoHyphens/>
              <w:spacing w:before="240"/>
              <w:jc w:val="center"/>
            </w:pPr>
            <w:r>
              <w:t>(Group C bids, Goods already imported)</w:t>
            </w:r>
          </w:p>
          <w:p w14:paraId="1122661E" w14:textId="77777777" w:rsidR="00253834" w:rsidRDefault="00253834" w:rsidP="00C52411">
            <w:pPr>
              <w:suppressAutoHyphens/>
              <w:spacing w:before="240"/>
              <w:jc w:val="center"/>
            </w:pPr>
            <w:r>
              <w:t>Currencies in accordance with ITB 15</w:t>
            </w:r>
          </w:p>
        </w:tc>
        <w:tc>
          <w:tcPr>
            <w:tcW w:w="4288" w:type="dxa"/>
            <w:gridSpan w:val="3"/>
            <w:tcBorders>
              <w:top w:val="double" w:sz="6" w:space="0" w:color="auto"/>
              <w:left w:val="nil"/>
              <w:bottom w:val="nil"/>
            </w:tcBorders>
          </w:tcPr>
          <w:p w14:paraId="6FB456ED" w14:textId="77777777" w:rsidR="00253834" w:rsidRDefault="00253834" w:rsidP="00C52411">
            <w:pPr>
              <w:rPr>
                <w:sz w:val="20"/>
              </w:rPr>
            </w:pPr>
            <w:r>
              <w:rPr>
                <w:sz w:val="20"/>
              </w:rPr>
              <w:t>Date:_________________________</w:t>
            </w:r>
          </w:p>
          <w:p w14:paraId="7477AD9E" w14:textId="77777777" w:rsidR="00253834" w:rsidRDefault="00253834" w:rsidP="00C52411">
            <w:pPr>
              <w:suppressAutoHyphens/>
            </w:pPr>
            <w:r>
              <w:rPr>
                <w:sz w:val="20"/>
              </w:rPr>
              <w:t>ICB No: _____________________</w:t>
            </w:r>
          </w:p>
          <w:p w14:paraId="2E4C796A" w14:textId="77777777" w:rsidR="00253834" w:rsidRDefault="00253834" w:rsidP="00C52411">
            <w:pPr>
              <w:suppressAutoHyphens/>
              <w:rPr>
                <w:sz w:val="20"/>
              </w:rPr>
            </w:pPr>
            <w:r>
              <w:rPr>
                <w:sz w:val="20"/>
              </w:rPr>
              <w:t>Alternative No: ________________</w:t>
            </w:r>
          </w:p>
          <w:p w14:paraId="46DAAA74" w14:textId="77777777" w:rsidR="00253834" w:rsidRDefault="00253834" w:rsidP="00C52411">
            <w:pPr>
              <w:suppressAutoHyphens/>
            </w:pPr>
            <w:r>
              <w:rPr>
                <w:sz w:val="20"/>
              </w:rPr>
              <w:t>Page N</w:t>
            </w:r>
            <w:r>
              <w:rPr>
                <w:sz w:val="20"/>
              </w:rPr>
              <w:sym w:font="Symbol" w:char="F0B0"/>
            </w:r>
            <w:r>
              <w:rPr>
                <w:sz w:val="20"/>
              </w:rPr>
              <w:t xml:space="preserve"> ______ of ______</w:t>
            </w:r>
          </w:p>
        </w:tc>
      </w:tr>
      <w:tr w:rsidR="00253834" w14:paraId="16B7AA90" w14:textId="77777777" w:rsidTr="00C52411">
        <w:trPr>
          <w:cantSplit/>
        </w:trPr>
        <w:tc>
          <w:tcPr>
            <w:tcW w:w="802" w:type="dxa"/>
            <w:tcBorders>
              <w:top w:val="double" w:sz="6" w:space="0" w:color="auto"/>
              <w:bottom w:val="double" w:sz="6" w:space="0" w:color="auto"/>
              <w:right w:val="single" w:sz="6" w:space="0" w:color="auto"/>
            </w:tcBorders>
          </w:tcPr>
          <w:p w14:paraId="599172CF" w14:textId="77777777" w:rsidR="00253834" w:rsidRDefault="00253834" w:rsidP="00C52411">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3BEE67AF" w14:textId="77777777" w:rsidR="00253834" w:rsidRDefault="00253834" w:rsidP="00C52411">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440C8169" w14:textId="77777777" w:rsidR="00253834" w:rsidRDefault="00253834" w:rsidP="00C52411">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2ECD7502" w14:textId="77777777" w:rsidR="00253834" w:rsidRDefault="00253834" w:rsidP="00C52411">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1B0E9BBB" w14:textId="77777777" w:rsidR="00253834" w:rsidRDefault="00253834" w:rsidP="00C52411">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14:paraId="1A790BC9" w14:textId="77777777" w:rsidR="00253834" w:rsidRDefault="00253834" w:rsidP="00C52411">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14:paraId="30C5CFFF" w14:textId="77777777" w:rsidR="00253834" w:rsidRDefault="00253834" w:rsidP="00C52411">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2FC94965" w14:textId="77777777" w:rsidR="00253834" w:rsidRDefault="00253834" w:rsidP="00C52411">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14:paraId="581186C6" w14:textId="77777777" w:rsidR="00253834" w:rsidRDefault="00253834" w:rsidP="00C52411">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336C4707" w14:textId="77777777" w:rsidR="00253834" w:rsidRDefault="00253834" w:rsidP="00C52411">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14:paraId="5BED9D00" w14:textId="77777777" w:rsidR="00253834" w:rsidRDefault="00253834" w:rsidP="00C52411">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14:paraId="45ACF173" w14:textId="77777777" w:rsidR="00253834" w:rsidRDefault="00253834" w:rsidP="00C52411">
            <w:pPr>
              <w:suppressAutoHyphens/>
              <w:jc w:val="center"/>
              <w:rPr>
                <w:sz w:val="20"/>
              </w:rPr>
            </w:pPr>
            <w:r>
              <w:rPr>
                <w:sz w:val="20"/>
              </w:rPr>
              <w:t>12</w:t>
            </w:r>
          </w:p>
        </w:tc>
      </w:tr>
      <w:tr w:rsidR="00253834" w14:paraId="05FEEBE8" w14:textId="77777777"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F170B5D" w14:textId="77777777" w:rsidR="00253834" w:rsidRDefault="00253834" w:rsidP="00C52411">
            <w:pPr>
              <w:suppressAutoHyphens/>
              <w:jc w:val="center"/>
              <w:rPr>
                <w:sz w:val="16"/>
              </w:rPr>
            </w:pPr>
            <w:r>
              <w:rPr>
                <w:sz w:val="16"/>
              </w:rPr>
              <w:t>Line Item</w:t>
            </w:r>
          </w:p>
          <w:p w14:paraId="521BB957" w14:textId="77777777" w:rsidR="00253834" w:rsidRDefault="00253834" w:rsidP="00C52411">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CA20E2F" w14:textId="77777777" w:rsidR="00253834" w:rsidRDefault="00253834" w:rsidP="00C52411">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006D0CE" w14:textId="77777777" w:rsidR="00253834" w:rsidRDefault="00253834" w:rsidP="00C52411">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0853D5C" w14:textId="77777777" w:rsidR="00253834" w:rsidRDefault="00253834" w:rsidP="00C52411">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728FDA0C" w14:textId="77777777" w:rsidR="00253834" w:rsidRDefault="00253834" w:rsidP="00C52411">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3ACE038" w14:textId="77777777" w:rsidR="00253834" w:rsidRDefault="00253834" w:rsidP="00C52411">
            <w:pPr>
              <w:suppressAutoHyphens/>
              <w:jc w:val="center"/>
              <w:rPr>
                <w:sz w:val="16"/>
              </w:rPr>
            </w:pPr>
            <w:r>
              <w:rPr>
                <w:sz w:val="16"/>
              </w:rPr>
              <w:t>Unit price including Custom Duties and Import Taxes paid, in accordance with ITB 14.8(c)(</w:t>
            </w:r>
            <w:proofErr w:type="spellStart"/>
            <w:r>
              <w:rPr>
                <w:sz w:val="16"/>
              </w:rPr>
              <w:t>i</w:t>
            </w:r>
            <w:proofErr w:type="spellEnd"/>
            <w:r>
              <w:rPr>
                <w:sz w:val="16"/>
              </w:rPr>
              <w:t>)</w:t>
            </w:r>
          </w:p>
        </w:tc>
        <w:tc>
          <w:tcPr>
            <w:tcW w:w="1350" w:type="dxa"/>
            <w:tcBorders>
              <w:top w:val="double" w:sz="6" w:space="0" w:color="auto"/>
              <w:left w:val="single" w:sz="6" w:space="0" w:color="auto"/>
              <w:bottom w:val="single" w:sz="6" w:space="0" w:color="auto"/>
              <w:right w:val="single" w:sz="6" w:space="0" w:color="auto"/>
            </w:tcBorders>
          </w:tcPr>
          <w:p w14:paraId="6A228082" w14:textId="77777777" w:rsidR="00253834" w:rsidRDefault="00253834" w:rsidP="00C52411">
            <w:pPr>
              <w:suppressAutoHyphens/>
              <w:jc w:val="center"/>
              <w:rPr>
                <w:sz w:val="16"/>
              </w:rPr>
            </w:pPr>
            <w:r>
              <w:rPr>
                <w:sz w:val="16"/>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48A8F5F5" w14:textId="77777777" w:rsidR="00253834" w:rsidRDefault="00253834" w:rsidP="00C52411">
            <w:pPr>
              <w:suppressAutoHyphens/>
              <w:jc w:val="center"/>
              <w:rPr>
                <w:sz w:val="16"/>
              </w:rPr>
            </w:pPr>
            <w:r>
              <w:rPr>
                <w:sz w:val="16"/>
              </w:rPr>
              <w:t>Unit Price   net of custom  duties and import taxes, in accordance with ITB 148 (c) (iii)</w:t>
            </w:r>
          </w:p>
          <w:p w14:paraId="14F0A614" w14:textId="77777777" w:rsidR="00253834" w:rsidRDefault="00253834" w:rsidP="00C52411">
            <w:pPr>
              <w:suppressAutoHyphens/>
              <w:jc w:val="center"/>
              <w:rPr>
                <w:sz w:val="16"/>
              </w:rPr>
            </w:pPr>
            <w:r>
              <w:rPr>
                <w:sz w:val="16"/>
              </w:rPr>
              <w:t xml:space="preserve"> (</w:t>
            </w:r>
            <w:smartTag w:uri="urn:schemas-microsoft-com:office:smarttags" w:element="country-region">
              <w:smartTag w:uri="urn:schemas-microsoft-com:office:smarttags" w:element="place">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14:paraId="6F1FFA38" w14:textId="77777777" w:rsidR="00253834" w:rsidRDefault="00253834" w:rsidP="00C52411">
            <w:pPr>
              <w:suppressAutoHyphens/>
              <w:jc w:val="center"/>
              <w:rPr>
                <w:sz w:val="16"/>
              </w:rPr>
            </w:pPr>
            <w:r>
              <w:rPr>
                <w:sz w:val="16"/>
              </w:rPr>
              <w:t>Price  per line item  net of  Custom Duties and Import Taxes paid, in accordance with ITB 14.8(c)(</w:t>
            </w:r>
            <w:proofErr w:type="spellStart"/>
            <w:r>
              <w:rPr>
                <w:sz w:val="16"/>
              </w:rPr>
              <w:t>i</w:t>
            </w:r>
            <w:proofErr w:type="spellEnd"/>
            <w:r>
              <w:rPr>
                <w:sz w:val="16"/>
              </w:rPr>
              <w:t>)</w:t>
            </w:r>
          </w:p>
          <w:p w14:paraId="38CF35F3" w14:textId="77777777" w:rsidR="00253834" w:rsidRDefault="00253834" w:rsidP="00C52411">
            <w:pPr>
              <w:suppressAutoHyphens/>
              <w:jc w:val="center"/>
              <w:rPr>
                <w:sz w:val="16"/>
              </w:rPr>
            </w:pPr>
            <w:r>
              <w:rPr>
                <w:sz w:val="16"/>
              </w:rPr>
              <w:t>(</w:t>
            </w:r>
            <w:smartTag w:uri="urn:schemas-microsoft-com:office:smarttags" w:element="country-region">
              <w:smartTag w:uri="urn:schemas-microsoft-com:office:smarttags" w:element="place">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00556BA5" w14:textId="77777777" w:rsidR="00253834" w:rsidRPr="00A6070F" w:rsidRDefault="00253834" w:rsidP="00C52411">
            <w:pPr>
              <w:suppressAutoHyphens/>
              <w:jc w:val="center"/>
              <w:rPr>
                <w:sz w:val="16"/>
              </w:rPr>
            </w:pPr>
            <w:r>
              <w:rPr>
                <w:sz w:val="16"/>
              </w:rPr>
              <w:t>Price per line item for inland transportation and other services required in Nigeria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680F4D8A" w14:textId="77777777" w:rsidR="00253834" w:rsidRDefault="00253834" w:rsidP="00C52411">
            <w:pPr>
              <w:suppressAutoHyphens/>
              <w:jc w:val="center"/>
              <w:rPr>
                <w:sz w:val="16"/>
              </w:rPr>
            </w:pPr>
            <w:r>
              <w:rPr>
                <w:sz w:val="16"/>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2E1E949B" w14:textId="77777777" w:rsidR="00253834" w:rsidRDefault="00253834" w:rsidP="00C52411">
            <w:pPr>
              <w:suppressAutoHyphens/>
              <w:jc w:val="center"/>
              <w:rPr>
                <w:sz w:val="16"/>
              </w:rPr>
            </w:pPr>
            <w:r>
              <w:rPr>
                <w:sz w:val="16"/>
              </w:rPr>
              <w:t>Total Price per line item</w:t>
            </w:r>
          </w:p>
          <w:p w14:paraId="6637CEA1" w14:textId="77777777" w:rsidR="00253834" w:rsidRDefault="00253834" w:rsidP="00C52411">
            <w:pPr>
              <w:suppressAutoHyphens/>
              <w:jc w:val="center"/>
              <w:rPr>
                <w:sz w:val="16"/>
              </w:rPr>
            </w:pPr>
            <w:r>
              <w:rPr>
                <w:sz w:val="16"/>
              </w:rPr>
              <w:t>(Col. 9+10)</w:t>
            </w:r>
          </w:p>
        </w:tc>
      </w:tr>
      <w:tr w:rsidR="00253834" w14:paraId="17EE3B22" w14:textId="77777777" w:rsidTr="00C52411">
        <w:trPr>
          <w:cantSplit/>
          <w:trHeight w:val="390"/>
        </w:trPr>
        <w:tc>
          <w:tcPr>
            <w:tcW w:w="802" w:type="dxa"/>
            <w:tcBorders>
              <w:top w:val="single" w:sz="6" w:space="0" w:color="auto"/>
              <w:left w:val="double" w:sz="6" w:space="0" w:color="auto"/>
              <w:bottom w:val="single" w:sz="6" w:space="0" w:color="auto"/>
              <w:right w:val="single" w:sz="6" w:space="0" w:color="auto"/>
            </w:tcBorders>
          </w:tcPr>
          <w:p w14:paraId="1FACC899" w14:textId="77777777" w:rsidR="00253834" w:rsidRDefault="00253834" w:rsidP="00C52411">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42985A97" w14:textId="77777777" w:rsidR="00253834" w:rsidRDefault="00253834" w:rsidP="00C52411">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14:paraId="69D837DB" w14:textId="77777777" w:rsidR="00253834" w:rsidRDefault="00253834" w:rsidP="00C52411">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26E3C711" w14:textId="77777777" w:rsidR="00253834" w:rsidRDefault="00253834" w:rsidP="00C52411">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B58B058" w14:textId="77777777" w:rsidR="00253834" w:rsidRDefault="00253834" w:rsidP="00C52411">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471D949" w14:textId="77777777" w:rsidR="00253834" w:rsidRDefault="00253834" w:rsidP="00C52411">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14:paraId="7EA9C3FF" w14:textId="77777777" w:rsidR="00253834" w:rsidRDefault="00253834" w:rsidP="00C52411">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51D0FEDA" w14:textId="77777777" w:rsidR="00253834" w:rsidRDefault="00253834" w:rsidP="00C52411">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59CDDCB7" w14:textId="77777777" w:rsidR="00253834" w:rsidRDefault="00253834" w:rsidP="00C52411">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49994B6C" w14:textId="77777777" w:rsidR="00253834" w:rsidRDefault="00253834" w:rsidP="00C52411">
            <w:pPr>
              <w:suppressAutoHyphens/>
              <w:rPr>
                <w:i/>
                <w:iCs/>
                <w:sz w:val="16"/>
              </w:rPr>
            </w:pPr>
            <w:r>
              <w:rPr>
                <w:i/>
                <w:iCs/>
                <w:sz w:val="16"/>
              </w:rPr>
              <w:t>[insert price per line item for inland transportation and other services required in Nigeria]</w:t>
            </w:r>
          </w:p>
        </w:tc>
        <w:tc>
          <w:tcPr>
            <w:tcW w:w="1260" w:type="dxa"/>
            <w:tcBorders>
              <w:top w:val="single" w:sz="6" w:space="0" w:color="auto"/>
              <w:left w:val="single" w:sz="6" w:space="0" w:color="auto"/>
              <w:bottom w:val="single" w:sz="6" w:space="0" w:color="auto"/>
              <w:right w:val="single" w:sz="6" w:space="0" w:color="auto"/>
            </w:tcBorders>
          </w:tcPr>
          <w:p w14:paraId="18EF3A24" w14:textId="77777777" w:rsidR="00253834" w:rsidRDefault="00253834" w:rsidP="00C52411">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2C962AA1" w14:textId="77777777" w:rsidR="00253834" w:rsidRDefault="00253834" w:rsidP="00C52411">
            <w:pPr>
              <w:suppressAutoHyphens/>
              <w:rPr>
                <w:i/>
                <w:iCs/>
                <w:sz w:val="16"/>
              </w:rPr>
            </w:pPr>
            <w:r>
              <w:rPr>
                <w:i/>
                <w:iCs/>
                <w:sz w:val="16"/>
              </w:rPr>
              <w:t>[insert total price per line item]</w:t>
            </w:r>
          </w:p>
        </w:tc>
      </w:tr>
      <w:tr w:rsidR="00253834" w14:paraId="34AF65F8" w14:textId="77777777" w:rsidTr="00C52411">
        <w:trPr>
          <w:cantSplit/>
          <w:trHeight w:val="390"/>
        </w:trPr>
        <w:tc>
          <w:tcPr>
            <w:tcW w:w="802" w:type="dxa"/>
            <w:tcBorders>
              <w:top w:val="single" w:sz="6" w:space="0" w:color="auto"/>
              <w:left w:val="double" w:sz="6" w:space="0" w:color="auto"/>
              <w:bottom w:val="single" w:sz="6" w:space="0" w:color="auto"/>
              <w:right w:val="single" w:sz="6" w:space="0" w:color="auto"/>
            </w:tcBorders>
          </w:tcPr>
          <w:p w14:paraId="295F3642" w14:textId="77777777" w:rsidR="00253834" w:rsidRDefault="00253834" w:rsidP="00C52411">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44B15094" w14:textId="77777777" w:rsidR="00253834" w:rsidRDefault="00253834" w:rsidP="00C52411">
            <w:pPr>
              <w:suppressAutoHyphens/>
              <w:rPr>
                <w:sz w:val="20"/>
              </w:rPr>
            </w:pPr>
          </w:p>
        </w:tc>
        <w:tc>
          <w:tcPr>
            <w:tcW w:w="900" w:type="dxa"/>
            <w:tcBorders>
              <w:top w:val="single" w:sz="6" w:space="0" w:color="auto"/>
              <w:left w:val="single" w:sz="6" w:space="0" w:color="auto"/>
              <w:right w:val="single" w:sz="6" w:space="0" w:color="auto"/>
            </w:tcBorders>
          </w:tcPr>
          <w:p w14:paraId="616D05FF" w14:textId="77777777" w:rsidR="00253834" w:rsidRDefault="00253834" w:rsidP="00C52411">
            <w:pPr>
              <w:suppressAutoHyphens/>
              <w:rPr>
                <w:sz w:val="20"/>
              </w:rPr>
            </w:pPr>
          </w:p>
        </w:tc>
        <w:tc>
          <w:tcPr>
            <w:tcW w:w="990" w:type="dxa"/>
            <w:tcBorders>
              <w:top w:val="single" w:sz="6" w:space="0" w:color="auto"/>
              <w:left w:val="single" w:sz="6" w:space="0" w:color="auto"/>
              <w:right w:val="single" w:sz="6" w:space="0" w:color="auto"/>
            </w:tcBorders>
          </w:tcPr>
          <w:p w14:paraId="2E8BE560" w14:textId="77777777" w:rsidR="00253834" w:rsidRDefault="00253834" w:rsidP="00C52411">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47EB5044" w14:textId="77777777" w:rsidR="00253834" w:rsidRDefault="00253834" w:rsidP="00C52411">
            <w:pPr>
              <w:suppressAutoHyphens/>
              <w:rPr>
                <w:sz w:val="20"/>
              </w:rPr>
            </w:pPr>
          </w:p>
        </w:tc>
        <w:tc>
          <w:tcPr>
            <w:tcW w:w="1173" w:type="dxa"/>
            <w:tcBorders>
              <w:top w:val="single" w:sz="6" w:space="0" w:color="auto"/>
              <w:left w:val="single" w:sz="6" w:space="0" w:color="auto"/>
              <w:right w:val="single" w:sz="6" w:space="0" w:color="auto"/>
            </w:tcBorders>
          </w:tcPr>
          <w:p w14:paraId="297329FB" w14:textId="77777777" w:rsidR="00253834" w:rsidRDefault="00253834" w:rsidP="00C52411">
            <w:pPr>
              <w:suppressAutoHyphens/>
              <w:rPr>
                <w:sz w:val="20"/>
              </w:rPr>
            </w:pPr>
          </w:p>
        </w:tc>
        <w:tc>
          <w:tcPr>
            <w:tcW w:w="1350" w:type="dxa"/>
            <w:tcBorders>
              <w:top w:val="single" w:sz="6" w:space="0" w:color="auto"/>
              <w:left w:val="single" w:sz="6" w:space="0" w:color="auto"/>
              <w:right w:val="single" w:sz="6" w:space="0" w:color="auto"/>
            </w:tcBorders>
          </w:tcPr>
          <w:p w14:paraId="421E3D87" w14:textId="77777777" w:rsidR="00253834" w:rsidRDefault="00253834" w:rsidP="00C52411">
            <w:pPr>
              <w:suppressAutoHyphens/>
              <w:rPr>
                <w:sz w:val="20"/>
              </w:rPr>
            </w:pPr>
          </w:p>
        </w:tc>
        <w:tc>
          <w:tcPr>
            <w:tcW w:w="1170" w:type="dxa"/>
            <w:tcBorders>
              <w:top w:val="single" w:sz="6" w:space="0" w:color="auto"/>
              <w:left w:val="single" w:sz="6" w:space="0" w:color="auto"/>
              <w:right w:val="single" w:sz="6" w:space="0" w:color="auto"/>
            </w:tcBorders>
          </w:tcPr>
          <w:p w14:paraId="1D2B387D" w14:textId="77777777" w:rsidR="00253834" w:rsidRDefault="00253834" w:rsidP="00C52411">
            <w:pPr>
              <w:suppressAutoHyphens/>
              <w:rPr>
                <w:sz w:val="20"/>
              </w:rPr>
            </w:pPr>
          </w:p>
        </w:tc>
        <w:tc>
          <w:tcPr>
            <w:tcW w:w="1260" w:type="dxa"/>
            <w:tcBorders>
              <w:top w:val="single" w:sz="6" w:space="0" w:color="auto"/>
              <w:left w:val="single" w:sz="6" w:space="0" w:color="auto"/>
              <w:right w:val="single" w:sz="6" w:space="0" w:color="auto"/>
            </w:tcBorders>
          </w:tcPr>
          <w:p w14:paraId="1E22E216" w14:textId="77777777" w:rsidR="00253834" w:rsidRDefault="00253834" w:rsidP="00C52411">
            <w:pPr>
              <w:suppressAutoHyphens/>
              <w:rPr>
                <w:sz w:val="20"/>
              </w:rPr>
            </w:pPr>
          </w:p>
        </w:tc>
        <w:tc>
          <w:tcPr>
            <w:tcW w:w="1440" w:type="dxa"/>
            <w:tcBorders>
              <w:top w:val="single" w:sz="6" w:space="0" w:color="auto"/>
              <w:left w:val="single" w:sz="6" w:space="0" w:color="auto"/>
              <w:right w:val="single" w:sz="6" w:space="0" w:color="auto"/>
            </w:tcBorders>
          </w:tcPr>
          <w:p w14:paraId="3B483531" w14:textId="77777777" w:rsidR="00253834" w:rsidRDefault="00253834" w:rsidP="00C52411">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5C2D726A" w14:textId="77777777" w:rsidR="00253834" w:rsidRDefault="00253834" w:rsidP="00C52411">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568B2FA3" w14:textId="77777777" w:rsidR="00253834" w:rsidRDefault="00253834" w:rsidP="00C52411">
            <w:pPr>
              <w:suppressAutoHyphens/>
              <w:rPr>
                <w:sz w:val="20"/>
              </w:rPr>
            </w:pPr>
          </w:p>
        </w:tc>
      </w:tr>
      <w:tr w:rsidR="00253834" w14:paraId="56090895" w14:textId="77777777" w:rsidTr="00C52411">
        <w:trPr>
          <w:cantSplit/>
          <w:trHeight w:val="390"/>
        </w:trPr>
        <w:tc>
          <w:tcPr>
            <w:tcW w:w="802" w:type="dxa"/>
            <w:tcBorders>
              <w:top w:val="single" w:sz="6" w:space="0" w:color="auto"/>
              <w:left w:val="double" w:sz="6" w:space="0" w:color="auto"/>
              <w:bottom w:val="nil"/>
              <w:right w:val="single" w:sz="6" w:space="0" w:color="auto"/>
            </w:tcBorders>
          </w:tcPr>
          <w:p w14:paraId="47E7A832" w14:textId="77777777" w:rsidR="00253834" w:rsidRDefault="00253834" w:rsidP="00C52411">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1D2C5C7C" w14:textId="77777777" w:rsidR="00253834" w:rsidRDefault="00253834" w:rsidP="00C52411">
            <w:pPr>
              <w:suppressAutoHyphens/>
              <w:spacing w:before="60" w:after="60"/>
              <w:rPr>
                <w:sz w:val="20"/>
              </w:rPr>
            </w:pPr>
          </w:p>
        </w:tc>
        <w:tc>
          <w:tcPr>
            <w:tcW w:w="900" w:type="dxa"/>
            <w:tcBorders>
              <w:left w:val="single" w:sz="6" w:space="0" w:color="auto"/>
              <w:bottom w:val="nil"/>
              <w:right w:val="single" w:sz="6" w:space="0" w:color="auto"/>
            </w:tcBorders>
          </w:tcPr>
          <w:p w14:paraId="49E4BE1D" w14:textId="77777777" w:rsidR="00253834" w:rsidRDefault="00253834" w:rsidP="00C52411">
            <w:pPr>
              <w:suppressAutoHyphens/>
              <w:spacing w:before="60" w:after="60"/>
              <w:rPr>
                <w:sz w:val="20"/>
              </w:rPr>
            </w:pPr>
          </w:p>
        </w:tc>
        <w:tc>
          <w:tcPr>
            <w:tcW w:w="990" w:type="dxa"/>
            <w:tcBorders>
              <w:left w:val="single" w:sz="6" w:space="0" w:color="auto"/>
              <w:bottom w:val="nil"/>
              <w:right w:val="single" w:sz="6" w:space="0" w:color="auto"/>
            </w:tcBorders>
          </w:tcPr>
          <w:p w14:paraId="675E39CC" w14:textId="77777777" w:rsidR="00253834" w:rsidRDefault="00253834" w:rsidP="00C52411">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24DC2A17" w14:textId="77777777" w:rsidR="00253834" w:rsidRDefault="00253834" w:rsidP="00C52411">
            <w:pPr>
              <w:suppressAutoHyphens/>
              <w:spacing w:before="60" w:after="60"/>
              <w:rPr>
                <w:sz w:val="20"/>
              </w:rPr>
            </w:pPr>
          </w:p>
        </w:tc>
        <w:tc>
          <w:tcPr>
            <w:tcW w:w="1173" w:type="dxa"/>
            <w:tcBorders>
              <w:left w:val="single" w:sz="6" w:space="0" w:color="auto"/>
              <w:bottom w:val="nil"/>
              <w:right w:val="single" w:sz="6" w:space="0" w:color="auto"/>
            </w:tcBorders>
          </w:tcPr>
          <w:p w14:paraId="2D478C2C" w14:textId="77777777" w:rsidR="00253834" w:rsidRDefault="00253834" w:rsidP="00C52411">
            <w:pPr>
              <w:suppressAutoHyphens/>
              <w:spacing w:before="60" w:after="60"/>
              <w:rPr>
                <w:sz w:val="20"/>
              </w:rPr>
            </w:pPr>
          </w:p>
        </w:tc>
        <w:tc>
          <w:tcPr>
            <w:tcW w:w="1350" w:type="dxa"/>
            <w:tcBorders>
              <w:left w:val="single" w:sz="6" w:space="0" w:color="auto"/>
              <w:bottom w:val="nil"/>
              <w:right w:val="single" w:sz="6" w:space="0" w:color="auto"/>
            </w:tcBorders>
          </w:tcPr>
          <w:p w14:paraId="2CD94954" w14:textId="77777777" w:rsidR="00253834" w:rsidRDefault="00253834" w:rsidP="00C52411">
            <w:pPr>
              <w:suppressAutoHyphens/>
              <w:spacing w:before="60" w:after="60"/>
              <w:rPr>
                <w:sz w:val="20"/>
              </w:rPr>
            </w:pPr>
          </w:p>
        </w:tc>
        <w:tc>
          <w:tcPr>
            <w:tcW w:w="1170" w:type="dxa"/>
            <w:tcBorders>
              <w:left w:val="single" w:sz="6" w:space="0" w:color="auto"/>
              <w:bottom w:val="nil"/>
              <w:right w:val="single" w:sz="6" w:space="0" w:color="auto"/>
            </w:tcBorders>
          </w:tcPr>
          <w:p w14:paraId="26DEF116" w14:textId="77777777" w:rsidR="00253834" w:rsidRDefault="00253834" w:rsidP="00C52411">
            <w:pPr>
              <w:suppressAutoHyphens/>
              <w:spacing w:before="60" w:after="60"/>
              <w:rPr>
                <w:sz w:val="20"/>
              </w:rPr>
            </w:pPr>
          </w:p>
        </w:tc>
        <w:tc>
          <w:tcPr>
            <w:tcW w:w="1260" w:type="dxa"/>
            <w:tcBorders>
              <w:left w:val="single" w:sz="6" w:space="0" w:color="auto"/>
              <w:bottom w:val="nil"/>
              <w:right w:val="single" w:sz="6" w:space="0" w:color="auto"/>
            </w:tcBorders>
          </w:tcPr>
          <w:p w14:paraId="51D39D1A" w14:textId="77777777" w:rsidR="00253834" w:rsidRDefault="00253834" w:rsidP="00C52411">
            <w:pPr>
              <w:suppressAutoHyphens/>
              <w:spacing w:before="60" w:after="60"/>
              <w:rPr>
                <w:sz w:val="20"/>
              </w:rPr>
            </w:pPr>
          </w:p>
        </w:tc>
        <w:tc>
          <w:tcPr>
            <w:tcW w:w="1440" w:type="dxa"/>
            <w:tcBorders>
              <w:left w:val="single" w:sz="6" w:space="0" w:color="auto"/>
              <w:bottom w:val="nil"/>
              <w:right w:val="single" w:sz="6" w:space="0" w:color="auto"/>
            </w:tcBorders>
          </w:tcPr>
          <w:p w14:paraId="3E3ECC8E" w14:textId="77777777" w:rsidR="00253834" w:rsidRDefault="00253834" w:rsidP="00C5241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A3A42D3" w14:textId="77777777" w:rsidR="00253834" w:rsidRDefault="00253834" w:rsidP="00C52411">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82246F4" w14:textId="77777777" w:rsidR="00253834" w:rsidRDefault="00253834" w:rsidP="00C52411">
            <w:pPr>
              <w:suppressAutoHyphens/>
              <w:spacing w:before="60" w:after="60"/>
              <w:rPr>
                <w:sz w:val="20"/>
              </w:rPr>
            </w:pPr>
          </w:p>
        </w:tc>
      </w:tr>
      <w:tr w:rsidR="00253834" w14:paraId="642EF336" w14:textId="77777777" w:rsidTr="00C52411">
        <w:trPr>
          <w:cantSplit/>
          <w:trHeight w:val="333"/>
        </w:trPr>
        <w:tc>
          <w:tcPr>
            <w:tcW w:w="11520" w:type="dxa"/>
            <w:gridSpan w:val="10"/>
            <w:tcBorders>
              <w:top w:val="double" w:sz="6" w:space="0" w:color="auto"/>
              <w:left w:val="nil"/>
              <w:bottom w:val="nil"/>
              <w:right w:val="double" w:sz="6" w:space="0" w:color="auto"/>
            </w:tcBorders>
          </w:tcPr>
          <w:p w14:paraId="339B2567" w14:textId="77777777" w:rsidR="00253834" w:rsidRDefault="00253834" w:rsidP="00C52411">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61F6C21F" w14:textId="77777777" w:rsidR="00253834" w:rsidRDefault="00253834" w:rsidP="00C52411">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2821A12" w14:textId="77777777" w:rsidR="00253834" w:rsidRDefault="00253834" w:rsidP="00C52411">
            <w:pPr>
              <w:suppressAutoHyphens/>
              <w:spacing w:before="60" w:after="60"/>
              <w:rPr>
                <w:sz w:val="20"/>
              </w:rPr>
            </w:pPr>
          </w:p>
        </w:tc>
      </w:tr>
      <w:tr w:rsidR="00253834" w14:paraId="30EB4254" w14:textId="77777777" w:rsidTr="00C52411">
        <w:trPr>
          <w:cantSplit/>
          <w:trHeight w:hRule="exact" w:val="495"/>
        </w:trPr>
        <w:tc>
          <w:tcPr>
            <w:tcW w:w="14368" w:type="dxa"/>
            <w:gridSpan w:val="12"/>
            <w:tcBorders>
              <w:top w:val="nil"/>
              <w:left w:val="nil"/>
              <w:bottom w:val="nil"/>
              <w:right w:val="nil"/>
            </w:tcBorders>
          </w:tcPr>
          <w:p w14:paraId="7835542D" w14:textId="77777777" w:rsidR="00253834" w:rsidRDefault="00253834" w:rsidP="00C52411">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4C5C4D48" w14:textId="77777777" w:rsidR="00253834" w:rsidRDefault="00253834" w:rsidP="00253834">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Pr>
          <w:i/>
          <w:iCs/>
          <w:sz w:val="20"/>
          <w:szCs w:val="22"/>
        </w:rPr>
        <w:t>Procuring Entity</w:t>
      </w:r>
      <w:r w:rsidRPr="00D25F61">
        <w:rPr>
          <w:i/>
          <w:iCs/>
          <w:sz w:val="20"/>
          <w:szCs w:val="22"/>
        </w:rPr>
        <w:t>. For clarity the bidders are asked to quote the price including import duties, and additionally to provide the import duties and the price net of import duties which is the difference of those values.]</w:t>
      </w:r>
    </w:p>
    <w:p w14:paraId="0C0DA8EA" w14:textId="77777777" w:rsidR="008B550B" w:rsidRDefault="008B550B" w:rsidP="00253834">
      <w:pPr>
        <w:pStyle w:val="SectionVHeader"/>
      </w:pPr>
      <w:bookmarkStart w:id="37" w:name="_Toc347230624"/>
    </w:p>
    <w:p w14:paraId="0315BFC0" w14:textId="77777777" w:rsidR="00253834" w:rsidRPr="004E3E6E" w:rsidRDefault="00253834" w:rsidP="00253834">
      <w:pPr>
        <w:pStyle w:val="SectionVHeader"/>
      </w:pPr>
      <w:r w:rsidRPr="004E3E6E">
        <w:lastRenderedPageBreak/>
        <w:t xml:space="preserve">Price Schedule: Goods Manufactured in </w:t>
      </w:r>
      <w:r>
        <w:t>Nigeria</w:t>
      </w:r>
      <w:bookmarkEnd w:id="3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253834" w14:paraId="30BF83C4" w14:textId="77777777" w:rsidTr="00C52411">
        <w:trPr>
          <w:cantSplit/>
          <w:trHeight w:val="1251"/>
        </w:trPr>
        <w:tc>
          <w:tcPr>
            <w:tcW w:w="4500" w:type="dxa"/>
            <w:gridSpan w:val="4"/>
            <w:tcBorders>
              <w:top w:val="double" w:sz="6" w:space="0" w:color="auto"/>
              <w:bottom w:val="nil"/>
              <w:right w:val="nil"/>
            </w:tcBorders>
          </w:tcPr>
          <w:p w14:paraId="7469D8B4" w14:textId="77777777" w:rsidR="00253834" w:rsidRDefault="00253834" w:rsidP="00C52411">
            <w:pPr>
              <w:suppressAutoHyphens/>
              <w:spacing w:before="120"/>
              <w:jc w:val="center"/>
            </w:pPr>
          </w:p>
          <w:p w14:paraId="1BAB54D3" w14:textId="77777777" w:rsidR="00253834" w:rsidRDefault="00253834" w:rsidP="00C52411">
            <w:pPr>
              <w:suppressAutoHyphens/>
              <w:jc w:val="center"/>
              <w:rPr>
                <w:sz w:val="20"/>
              </w:rPr>
            </w:pPr>
          </w:p>
        </w:tc>
        <w:tc>
          <w:tcPr>
            <w:tcW w:w="5670" w:type="dxa"/>
            <w:gridSpan w:val="4"/>
            <w:tcBorders>
              <w:top w:val="double" w:sz="6" w:space="0" w:color="auto"/>
              <w:left w:val="nil"/>
              <w:bottom w:val="nil"/>
              <w:right w:val="nil"/>
            </w:tcBorders>
          </w:tcPr>
          <w:p w14:paraId="16E1EE8F" w14:textId="77777777" w:rsidR="00253834" w:rsidRDefault="00253834" w:rsidP="00C52411">
            <w:pPr>
              <w:suppressAutoHyphens/>
              <w:spacing w:before="240"/>
              <w:jc w:val="center"/>
            </w:pPr>
            <w:r>
              <w:t>(Group A and B bids)</w:t>
            </w:r>
          </w:p>
          <w:p w14:paraId="7489977F" w14:textId="77777777" w:rsidR="00253834" w:rsidRDefault="00253834" w:rsidP="00C52411">
            <w:pPr>
              <w:suppressAutoHyphens/>
              <w:spacing w:before="240"/>
              <w:jc w:val="center"/>
            </w:pPr>
            <w:r>
              <w:t>Currencies in accordance with ITB  15</w:t>
            </w:r>
          </w:p>
        </w:tc>
        <w:tc>
          <w:tcPr>
            <w:tcW w:w="3330" w:type="dxa"/>
            <w:gridSpan w:val="2"/>
            <w:tcBorders>
              <w:top w:val="double" w:sz="6" w:space="0" w:color="auto"/>
              <w:left w:val="nil"/>
              <w:bottom w:val="nil"/>
            </w:tcBorders>
          </w:tcPr>
          <w:p w14:paraId="5D85E224" w14:textId="77777777" w:rsidR="00253834" w:rsidRDefault="00253834" w:rsidP="00C52411">
            <w:pPr>
              <w:rPr>
                <w:sz w:val="20"/>
              </w:rPr>
            </w:pPr>
            <w:r>
              <w:rPr>
                <w:sz w:val="20"/>
              </w:rPr>
              <w:t>Date:_________________________</w:t>
            </w:r>
          </w:p>
          <w:p w14:paraId="7441546B" w14:textId="77777777" w:rsidR="00253834" w:rsidRDefault="00253834" w:rsidP="00C52411">
            <w:pPr>
              <w:suppressAutoHyphens/>
            </w:pPr>
            <w:r>
              <w:rPr>
                <w:sz w:val="20"/>
              </w:rPr>
              <w:t>ICB No: _____________________</w:t>
            </w:r>
          </w:p>
          <w:p w14:paraId="095088CE" w14:textId="77777777" w:rsidR="00253834" w:rsidRDefault="00253834" w:rsidP="00C52411">
            <w:pPr>
              <w:suppressAutoHyphens/>
              <w:rPr>
                <w:sz w:val="20"/>
              </w:rPr>
            </w:pPr>
            <w:r>
              <w:rPr>
                <w:sz w:val="20"/>
              </w:rPr>
              <w:t>Alternative No: ________________</w:t>
            </w:r>
          </w:p>
          <w:p w14:paraId="719D0B18" w14:textId="77777777" w:rsidR="00253834" w:rsidRDefault="00253834" w:rsidP="00C52411">
            <w:pPr>
              <w:suppressAutoHyphens/>
            </w:pPr>
            <w:r>
              <w:rPr>
                <w:sz w:val="20"/>
              </w:rPr>
              <w:t>Page N</w:t>
            </w:r>
            <w:r>
              <w:rPr>
                <w:sz w:val="20"/>
              </w:rPr>
              <w:sym w:font="Symbol" w:char="F0B0"/>
            </w:r>
            <w:r>
              <w:rPr>
                <w:sz w:val="20"/>
              </w:rPr>
              <w:t xml:space="preserve"> ______ of ______</w:t>
            </w:r>
          </w:p>
        </w:tc>
      </w:tr>
      <w:tr w:rsidR="00253834" w14:paraId="2DA08C21" w14:textId="77777777" w:rsidTr="00C52411">
        <w:trPr>
          <w:cantSplit/>
        </w:trPr>
        <w:tc>
          <w:tcPr>
            <w:tcW w:w="720" w:type="dxa"/>
            <w:tcBorders>
              <w:top w:val="double" w:sz="6" w:space="0" w:color="auto"/>
              <w:bottom w:val="double" w:sz="6" w:space="0" w:color="auto"/>
              <w:right w:val="single" w:sz="6" w:space="0" w:color="auto"/>
            </w:tcBorders>
          </w:tcPr>
          <w:p w14:paraId="3E2ECD58" w14:textId="77777777" w:rsidR="00253834" w:rsidRDefault="00253834" w:rsidP="00C52411">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24888C53" w14:textId="77777777" w:rsidR="00253834" w:rsidRDefault="00253834" w:rsidP="00C52411">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257C2073" w14:textId="77777777" w:rsidR="00253834" w:rsidRDefault="00253834" w:rsidP="00C52411">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25F59C84" w14:textId="77777777" w:rsidR="00253834" w:rsidRDefault="00253834" w:rsidP="00C52411">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5A824B65" w14:textId="77777777" w:rsidR="00253834" w:rsidRDefault="00253834" w:rsidP="00C52411">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14:paraId="53933A8E" w14:textId="77777777" w:rsidR="00253834" w:rsidRDefault="00253834" w:rsidP="00C52411">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14:paraId="523A43C2" w14:textId="77777777" w:rsidR="00253834" w:rsidRDefault="00253834" w:rsidP="00C52411">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20465214" w14:textId="77777777" w:rsidR="00253834" w:rsidRDefault="00253834" w:rsidP="00C52411">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44C7929F" w14:textId="77777777" w:rsidR="00253834" w:rsidRDefault="00253834" w:rsidP="00C52411">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14:paraId="3750B0EF" w14:textId="77777777" w:rsidR="00253834" w:rsidRDefault="00253834" w:rsidP="00C52411">
            <w:pPr>
              <w:suppressAutoHyphens/>
              <w:jc w:val="center"/>
              <w:rPr>
                <w:sz w:val="20"/>
              </w:rPr>
            </w:pPr>
            <w:r>
              <w:rPr>
                <w:sz w:val="20"/>
              </w:rPr>
              <w:t>10</w:t>
            </w:r>
          </w:p>
        </w:tc>
      </w:tr>
      <w:tr w:rsidR="00253834" w14:paraId="249B2CEC" w14:textId="77777777"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32C9686" w14:textId="77777777" w:rsidR="00253834" w:rsidRDefault="00253834" w:rsidP="00C52411">
            <w:pPr>
              <w:suppressAutoHyphens/>
              <w:jc w:val="center"/>
              <w:rPr>
                <w:sz w:val="16"/>
              </w:rPr>
            </w:pPr>
            <w:r>
              <w:rPr>
                <w:sz w:val="16"/>
              </w:rPr>
              <w:t>Line Item</w:t>
            </w:r>
          </w:p>
          <w:p w14:paraId="60973F8F" w14:textId="77777777" w:rsidR="00253834" w:rsidRDefault="00253834" w:rsidP="00C52411">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56E4997" w14:textId="77777777" w:rsidR="00253834" w:rsidRDefault="00253834" w:rsidP="00C52411">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309DAE8" w14:textId="77777777" w:rsidR="00253834" w:rsidRDefault="00253834" w:rsidP="00C52411">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7C1FC0D5" w14:textId="77777777" w:rsidR="00253834" w:rsidRDefault="00253834" w:rsidP="00C52411">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935A150" w14:textId="77777777" w:rsidR="00253834" w:rsidRDefault="00253834" w:rsidP="00C52411">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97A76AB" w14:textId="77777777" w:rsidR="00253834" w:rsidRDefault="00253834" w:rsidP="00C52411">
            <w:pPr>
              <w:suppressAutoHyphens/>
              <w:jc w:val="center"/>
              <w:rPr>
                <w:sz w:val="16"/>
              </w:rPr>
            </w:pPr>
            <w:r>
              <w:rPr>
                <w:sz w:val="16"/>
              </w:rPr>
              <w:t>Total EXW</w:t>
            </w:r>
            <w:r w:rsidR="008B550B">
              <w:rPr>
                <w:sz w:val="16"/>
              </w:rPr>
              <w:t xml:space="preserve"> </w:t>
            </w:r>
            <w:r>
              <w:rPr>
                <w:sz w:val="16"/>
              </w:rPr>
              <w:t>price per line item</w:t>
            </w:r>
          </w:p>
          <w:p w14:paraId="7A275A94" w14:textId="77777777" w:rsidR="00253834" w:rsidRDefault="00253834" w:rsidP="00C52411">
            <w:pPr>
              <w:suppressAutoHyphens/>
              <w:jc w:val="center"/>
              <w:rPr>
                <w:sz w:val="16"/>
              </w:rPr>
            </w:pPr>
            <w:r>
              <w:rPr>
                <w:sz w:val="16"/>
              </w:rPr>
              <w:t>(</w:t>
            </w:r>
            <w:smartTag w:uri="urn:schemas-microsoft-com:office:smarttags" w:element="country-region">
              <w:smartTag w:uri="urn:schemas-microsoft-com:office:smarttags" w:element="place">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14:paraId="52CAE583" w14:textId="77777777" w:rsidR="00253834" w:rsidRDefault="00253834" w:rsidP="00C52411">
            <w:pPr>
              <w:suppressAutoHyphens/>
              <w:jc w:val="center"/>
              <w:rPr>
                <w:sz w:val="16"/>
              </w:rPr>
            </w:pPr>
            <w:r>
              <w:rPr>
                <w:sz w:val="16"/>
              </w:rPr>
              <w:t>Price per line item for inland transportation and other services required in Nigeria to convey the Goods to their final destination</w:t>
            </w:r>
          </w:p>
          <w:p w14:paraId="4CD3B545" w14:textId="77777777" w:rsidR="00253834" w:rsidRDefault="00253834" w:rsidP="00C52411">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70DDFA5F" w14:textId="77777777" w:rsidR="00253834" w:rsidRDefault="00253834" w:rsidP="00C52411">
            <w:pPr>
              <w:suppressAutoHyphens/>
              <w:jc w:val="center"/>
              <w:rPr>
                <w:sz w:val="16"/>
              </w:rPr>
            </w:pPr>
            <w:r>
              <w:rPr>
                <w:sz w:val="16"/>
              </w:rPr>
              <w:t>Cost of local labor, raw materials and components with origin in Nigeria</w:t>
            </w:r>
          </w:p>
          <w:p w14:paraId="0EDAF458" w14:textId="77777777" w:rsidR="00253834" w:rsidRDefault="00253834" w:rsidP="00C52411">
            <w:pPr>
              <w:suppressAutoHyphens/>
              <w:jc w:val="center"/>
              <w:rPr>
                <w:sz w:val="16"/>
              </w:rPr>
            </w:pPr>
            <w:r>
              <w:rPr>
                <w:sz w:val="16"/>
              </w:rPr>
              <w:t xml:space="preserve">% of </w:t>
            </w:r>
            <w:smartTag w:uri="urn:schemas-microsoft-com:office:smarttags" w:element="country-region">
              <w:smartTag w:uri="urn:schemas-microsoft-com:office:smarttags" w:element="place">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14:paraId="00DC81C1" w14:textId="77777777" w:rsidR="00253834" w:rsidRDefault="00253834" w:rsidP="00C52411">
            <w:pPr>
              <w:suppressAutoHyphens/>
              <w:jc w:val="center"/>
              <w:rPr>
                <w:sz w:val="16"/>
              </w:rPr>
            </w:pPr>
            <w:r>
              <w:rPr>
                <w:sz w:val="16"/>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266A7BEB" w14:textId="77777777" w:rsidR="00253834" w:rsidRDefault="00253834" w:rsidP="00C52411">
            <w:pPr>
              <w:suppressAutoHyphens/>
              <w:jc w:val="center"/>
              <w:rPr>
                <w:sz w:val="16"/>
              </w:rPr>
            </w:pPr>
            <w:r>
              <w:rPr>
                <w:sz w:val="16"/>
              </w:rPr>
              <w:t>Total Price per line item</w:t>
            </w:r>
          </w:p>
          <w:p w14:paraId="5E209FB1" w14:textId="77777777" w:rsidR="00253834" w:rsidRDefault="00253834" w:rsidP="00C52411">
            <w:pPr>
              <w:suppressAutoHyphens/>
              <w:jc w:val="center"/>
              <w:rPr>
                <w:sz w:val="16"/>
              </w:rPr>
            </w:pPr>
            <w:r>
              <w:rPr>
                <w:sz w:val="16"/>
              </w:rPr>
              <w:t>(Col. 6+7)</w:t>
            </w:r>
          </w:p>
        </w:tc>
      </w:tr>
      <w:tr w:rsidR="00253834" w14:paraId="7E0E20C0" w14:textId="77777777"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170CD5" w14:textId="77777777" w:rsidR="00253834" w:rsidRDefault="00253834" w:rsidP="00C52411">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3F5442F0" w14:textId="77777777" w:rsidR="00253834" w:rsidRDefault="00253834" w:rsidP="00C52411">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14:paraId="1E98B8E5" w14:textId="77777777" w:rsidR="00253834" w:rsidRDefault="00253834" w:rsidP="00C52411">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14:paraId="63F9FC83" w14:textId="77777777" w:rsidR="00253834" w:rsidRDefault="00253834" w:rsidP="00C52411">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85906D5" w14:textId="77777777" w:rsidR="00253834" w:rsidRDefault="00253834" w:rsidP="00C52411">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5A67D9AB" w14:textId="77777777" w:rsidR="00253834" w:rsidRDefault="00253834" w:rsidP="00C52411">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5D16491D" w14:textId="77777777" w:rsidR="00253834" w:rsidRDefault="00253834" w:rsidP="00C52411">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AFFCF21" w14:textId="77777777" w:rsidR="00253834" w:rsidRDefault="00253834" w:rsidP="00C52411">
            <w:pPr>
              <w:suppressAutoHyphens/>
              <w:rPr>
                <w:i/>
                <w:iCs/>
                <w:sz w:val="16"/>
              </w:rPr>
            </w:pPr>
            <w:r>
              <w:rPr>
                <w:i/>
                <w:iCs/>
                <w:sz w:val="16"/>
              </w:rPr>
              <w:t>[Insert cost of local labor, raw material and components from within Nigeria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02B9E68E" w14:textId="77777777" w:rsidR="00253834" w:rsidRDefault="00253834" w:rsidP="00C52411">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30CE8697" w14:textId="77777777" w:rsidR="00253834" w:rsidRDefault="00253834" w:rsidP="00C52411">
            <w:pPr>
              <w:pStyle w:val="CommentText"/>
              <w:suppressAutoHyphens/>
              <w:rPr>
                <w:i/>
                <w:iCs/>
                <w:sz w:val="16"/>
              </w:rPr>
            </w:pPr>
            <w:r>
              <w:rPr>
                <w:i/>
                <w:iCs/>
                <w:sz w:val="16"/>
              </w:rPr>
              <w:t>[insert total price per item]</w:t>
            </w:r>
          </w:p>
        </w:tc>
      </w:tr>
      <w:tr w:rsidR="00253834" w14:paraId="40AF416B" w14:textId="77777777"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14:paraId="7F0B6B0B" w14:textId="77777777"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4168A97" w14:textId="77777777" w:rsidR="00253834" w:rsidRDefault="00253834" w:rsidP="00C52411">
            <w:pPr>
              <w:suppressAutoHyphens/>
              <w:spacing w:before="60" w:after="60"/>
              <w:rPr>
                <w:sz w:val="20"/>
              </w:rPr>
            </w:pPr>
          </w:p>
        </w:tc>
        <w:tc>
          <w:tcPr>
            <w:tcW w:w="1080" w:type="dxa"/>
            <w:tcBorders>
              <w:left w:val="single" w:sz="6" w:space="0" w:color="auto"/>
              <w:right w:val="single" w:sz="6" w:space="0" w:color="auto"/>
            </w:tcBorders>
          </w:tcPr>
          <w:p w14:paraId="1FCFBDF7" w14:textId="77777777" w:rsidR="00253834" w:rsidRDefault="00253834" w:rsidP="00C52411">
            <w:pPr>
              <w:suppressAutoHyphens/>
              <w:spacing w:before="60" w:after="60"/>
              <w:rPr>
                <w:sz w:val="20"/>
              </w:rPr>
            </w:pPr>
          </w:p>
        </w:tc>
        <w:tc>
          <w:tcPr>
            <w:tcW w:w="810" w:type="dxa"/>
            <w:tcBorders>
              <w:left w:val="single" w:sz="6" w:space="0" w:color="auto"/>
              <w:right w:val="single" w:sz="6" w:space="0" w:color="auto"/>
            </w:tcBorders>
          </w:tcPr>
          <w:p w14:paraId="7FB770FD" w14:textId="77777777" w:rsidR="00253834" w:rsidRDefault="00253834" w:rsidP="00C52411">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B7685F5"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CFDDF25" w14:textId="77777777"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26671CC"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287367" w14:textId="77777777" w:rsidR="00253834" w:rsidRDefault="00253834" w:rsidP="00C52411">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DE01D84" w14:textId="77777777" w:rsidR="00253834" w:rsidRDefault="00253834" w:rsidP="00C52411">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9D94EC3" w14:textId="77777777" w:rsidR="00253834" w:rsidRDefault="00253834" w:rsidP="00C52411">
            <w:pPr>
              <w:suppressAutoHyphens/>
              <w:spacing w:before="60" w:after="60"/>
              <w:rPr>
                <w:sz w:val="20"/>
              </w:rPr>
            </w:pPr>
          </w:p>
        </w:tc>
      </w:tr>
      <w:tr w:rsidR="00253834" w14:paraId="6E858C3F" w14:textId="77777777"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14:paraId="1E6D70A7" w14:textId="77777777"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78774C8" w14:textId="77777777" w:rsidR="00253834" w:rsidRDefault="00253834" w:rsidP="00C52411">
            <w:pPr>
              <w:suppressAutoHyphens/>
              <w:spacing w:before="60" w:after="60"/>
              <w:rPr>
                <w:sz w:val="20"/>
              </w:rPr>
            </w:pPr>
          </w:p>
        </w:tc>
        <w:tc>
          <w:tcPr>
            <w:tcW w:w="1080" w:type="dxa"/>
            <w:tcBorders>
              <w:left w:val="single" w:sz="6" w:space="0" w:color="auto"/>
              <w:right w:val="single" w:sz="6" w:space="0" w:color="auto"/>
            </w:tcBorders>
          </w:tcPr>
          <w:p w14:paraId="52980CC0" w14:textId="77777777" w:rsidR="00253834" w:rsidRDefault="00253834" w:rsidP="00C52411">
            <w:pPr>
              <w:suppressAutoHyphens/>
              <w:spacing w:before="60" w:after="60"/>
              <w:rPr>
                <w:sz w:val="20"/>
              </w:rPr>
            </w:pPr>
          </w:p>
        </w:tc>
        <w:tc>
          <w:tcPr>
            <w:tcW w:w="810" w:type="dxa"/>
            <w:tcBorders>
              <w:left w:val="single" w:sz="6" w:space="0" w:color="auto"/>
              <w:right w:val="single" w:sz="6" w:space="0" w:color="auto"/>
            </w:tcBorders>
          </w:tcPr>
          <w:p w14:paraId="2E2DF166" w14:textId="77777777" w:rsidR="00253834" w:rsidRDefault="00253834" w:rsidP="00C52411">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392B31E"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EE504E" w14:textId="77777777"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A8B81F9"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5060BCB" w14:textId="77777777" w:rsidR="00253834" w:rsidRDefault="00253834" w:rsidP="00C52411">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3FF3886" w14:textId="77777777" w:rsidR="00253834" w:rsidRDefault="00253834" w:rsidP="00C52411">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12834FD" w14:textId="77777777" w:rsidR="00253834" w:rsidRDefault="00253834" w:rsidP="00C52411">
            <w:pPr>
              <w:suppressAutoHyphens/>
              <w:spacing w:before="60" w:after="60"/>
              <w:rPr>
                <w:sz w:val="20"/>
              </w:rPr>
            </w:pPr>
          </w:p>
        </w:tc>
      </w:tr>
      <w:tr w:rsidR="00253834" w14:paraId="2A908B4B" w14:textId="77777777" w:rsidTr="00C52411">
        <w:trPr>
          <w:cantSplit/>
          <w:trHeight w:val="390"/>
        </w:trPr>
        <w:tc>
          <w:tcPr>
            <w:tcW w:w="720" w:type="dxa"/>
            <w:tcBorders>
              <w:top w:val="single" w:sz="6" w:space="0" w:color="auto"/>
              <w:left w:val="double" w:sz="6" w:space="0" w:color="auto"/>
              <w:bottom w:val="nil"/>
              <w:right w:val="single" w:sz="6" w:space="0" w:color="auto"/>
            </w:tcBorders>
          </w:tcPr>
          <w:p w14:paraId="146251E3" w14:textId="77777777" w:rsidR="00253834" w:rsidRDefault="00253834" w:rsidP="00C52411">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AEC34D4" w14:textId="77777777" w:rsidR="00253834" w:rsidRDefault="00253834" w:rsidP="00C52411">
            <w:pPr>
              <w:suppressAutoHyphens/>
              <w:spacing w:before="60" w:after="60"/>
              <w:rPr>
                <w:sz w:val="20"/>
              </w:rPr>
            </w:pPr>
          </w:p>
        </w:tc>
        <w:tc>
          <w:tcPr>
            <w:tcW w:w="1080" w:type="dxa"/>
            <w:tcBorders>
              <w:left w:val="single" w:sz="6" w:space="0" w:color="auto"/>
              <w:bottom w:val="nil"/>
              <w:right w:val="single" w:sz="6" w:space="0" w:color="auto"/>
            </w:tcBorders>
          </w:tcPr>
          <w:p w14:paraId="72B367CE" w14:textId="77777777" w:rsidR="00253834" w:rsidRDefault="00253834" w:rsidP="00C52411">
            <w:pPr>
              <w:suppressAutoHyphens/>
              <w:spacing w:before="60" w:after="60"/>
              <w:rPr>
                <w:sz w:val="20"/>
              </w:rPr>
            </w:pPr>
          </w:p>
        </w:tc>
        <w:tc>
          <w:tcPr>
            <w:tcW w:w="810" w:type="dxa"/>
            <w:tcBorders>
              <w:left w:val="single" w:sz="6" w:space="0" w:color="auto"/>
              <w:bottom w:val="nil"/>
              <w:right w:val="single" w:sz="6" w:space="0" w:color="auto"/>
            </w:tcBorders>
          </w:tcPr>
          <w:p w14:paraId="67A22BEA" w14:textId="77777777" w:rsidR="00253834" w:rsidRDefault="00253834" w:rsidP="00C52411">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37BA75E"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9D0A88D" w14:textId="77777777" w:rsidR="00253834" w:rsidRDefault="00253834" w:rsidP="00C52411">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4DEF62C"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896E4BA" w14:textId="77777777" w:rsidR="00253834" w:rsidRDefault="00253834" w:rsidP="00C52411">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FD19F3E" w14:textId="77777777" w:rsidR="00253834" w:rsidRDefault="00253834" w:rsidP="00C52411">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17D6E80A" w14:textId="77777777" w:rsidR="00253834" w:rsidRDefault="00253834" w:rsidP="00C52411">
            <w:pPr>
              <w:suppressAutoHyphens/>
              <w:spacing w:before="60" w:after="60"/>
              <w:rPr>
                <w:sz w:val="20"/>
              </w:rPr>
            </w:pPr>
          </w:p>
        </w:tc>
      </w:tr>
      <w:tr w:rsidR="00253834" w14:paraId="2B06CC43" w14:textId="77777777" w:rsidTr="00C52411">
        <w:trPr>
          <w:cantSplit/>
          <w:trHeight w:val="333"/>
        </w:trPr>
        <w:tc>
          <w:tcPr>
            <w:tcW w:w="10170" w:type="dxa"/>
            <w:gridSpan w:val="8"/>
            <w:tcBorders>
              <w:top w:val="double" w:sz="6" w:space="0" w:color="auto"/>
              <w:left w:val="nil"/>
              <w:bottom w:val="nil"/>
              <w:right w:val="double" w:sz="6" w:space="0" w:color="auto"/>
            </w:tcBorders>
          </w:tcPr>
          <w:p w14:paraId="063C96EA" w14:textId="77777777" w:rsidR="00253834" w:rsidRDefault="00253834" w:rsidP="00C52411">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5D763A3D" w14:textId="77777777" w:rsidR="00253834" w:rsidRDefault="00253834" w:rsidP="00C52411">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14:paraId="1BA52EF2" w14:textId="77777777" w:rsidR="00253834" w:rsidRDefault="00253834" w:rsidP="00C52411">
            <w:pPr>
              <w:suppressAutoHyphens/>
              <w:spacing w:before="60" w:after="60"/>
              <w:rPr>
                <w:sz w:val="20"/>
              </w:rPr>
            </w:pPr>
          </w:p>
        </w:tc>
      </w:tr>
      <w:tr w:rsidR="00253834" w14:paraId="5703EF57" w14:textId="77777777" w:rsidTr="00C52411">
        <w:trPr>
          <w:cantSplit/>
          <w:trHeight w:hRule="exact" w:val="495"/>
        </w:trPr>
        <w:tc>
          <w:tcPr>
            <w:tcW w:w="13500" w:type="dxa"/>
            <w:gridSpan w:val="10"/>
            <w:tcBorders>
              <w:top w:val="nil"/>
              <w:left w:val="nil"/>
              <w:bottom w:val="nil"/>
              <w:right w:val="nil"/>
            </w:tcBorders>
          </w:tcPr>
          <w:p w14:paraId="3ED6F1B8" w14:textId="77777777" w:rsidR="00253834" w:rsidRDefault="00253834" w:rsidP="00C52411">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4D01D218" w14:textId="77777777" w:rsidR="00253834" w:rsidRDefault="00253834" w:rsidP="00253834">
      <w:pPr>
        <w:spacing w:before="240"/>
      </w:pPr>
    </w:p>
    <w:p w14:paraId="59E5B55D" w14:textId="77777777" w:rsidR="00253834" w:rsidRDefault="00253834" w:rsidP="00253834">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253834" w14:paraId="26B476A6" w14:textId="77777777" w:rsidTr="00C52411">
        <w:trPr>
          <w:cantSplit/>
          <w:trHeight w:val="140"/>
        </w:trPr>
        <w:tc>
          <w:tcPr>
            <w:tcW w:w="13680" w:type="dxa"/>
            <w:gridSpan w:val="8"/>
            <w:tcBorders>
              <w:top w:val="nil"/>
              <w:left w:val="nil"/>
              <w:bottom w:val="nil"/>
              <w:right w:val="nil"/>
            </w:tcBorders>
          </w:tcPr>
          <w:p w14:paraId="5C6B9809" w14:textId="77777777" w:rsidR="00253834" w:rsidRDefault="00253834" w:rsidP="00C52411">
            <w:pPr>
              <w:pStyle w:val="SectionVHeader"/>
            </w:pPr>
            <w:bookmarkStart w:id="38" w:name="_Toc347230625"/>
            <w:r>
              <w:lastRenderedPageBreak/>
              <w:t>Price and Completion Schedule - Related Services</w:t>
            </w:r>
            <w:bookmarkEnd w:id="38"/>
          </w:p>
        </w:tc>
      </w:tr>
      <w:tr w:rsidR="00253834" w14:paraId="6BD9783A" w14:textId="77777777" w:rsidTr="00C52411">
        <w:trPr>
          <w:cantSplit/>
        </w:trPr>
        <w:tc>
          <w:tcPr>
            <w:tcW w:w="2880" w:type="dxa"/>
            <w:gridSpan w:val="2"/>
            <w:tcBorders>
              <w:top w:val="double" w:sz="6" w:space="0" w:color="auto"/>
              <w:bottom w:val="double" w:sz="6" w:space="0" w:color="auto"/>
              <w:right w:val="nil"/>
            </w:tcBorders>
          </w:tcPr>
          <w:p w14:paraId="74388EED" w14:textId="77777777" w:rsidR="00253834" w:rsidRDefault="00253834" w:rsidP="00C52411">
            <w:pPr>
              <w:suppressAutoHyphens/>
              <w:jc w:val="center"/>
              <w:rPr>
                <w:sz w:val="20"/>
              </w:rPr>
            </w:pPr>
          </w:p>
        </w:tc>
        <w:tc>
          <w:tcPr>
            <w:tcW w:w="7560" w:type="dxa"/>
            <w:gridSpan w:val="4"/>
            <w:tcBorders>
              <w:top w:val="double" w:sz="6" w:space="0" w:color="auto"/>
              <w:left w:val="nil"/>
              <w:bottom w:val="double" w:sz="6" w:space="0" w:color="auto"/>
              <w:right w:val="nil"/>
            </w:tcBorders>
          </w:tcPr>
          <w:p w14:paraId="38D00505" w14:textId="77777777" w:rsidR="00253834" w:rsidRDefault="00253834" w:rsidP="00C52411">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14:paraId="1F5D7273" w14:textId="77777777" w:rsidR="00253834" w:rsidRDefault="00253834" w:rsidP="00C52411">
            <w:pPr>
              <w:rPr>
                <w:sz w:val="20"/>
              </w:rPr>
            </w:pPr>
            <w:r>
              <w:rPr>
                <w:sz w:val="20"/>
              </w:rPr>
              <w:t>Date:_________________________</w:t>
            </w:r>
          </w:p>
          <w:p w14:paraId="5EFC7340" w14:textId="77777777" w:rsidR="00253834" w:rsidRDefault="00253834" w:rsidP="00C52411">
            <w:pPr>
              <w:suppressAutoHyphens/>
            </w:pPr>
            <w:r>
              <w:rPr>
                <w:sz w:val="20"/>
              </w:rPr>
              <w:t>ICB No: _____________________</w:t>
            </w:r>
          </w:p>
          <w:p w14:paraId="15DE5769" w14:textId="77777777" w:rsidR="00253834" w:rsidRDefault="00253834" w:rsidP="00C52411">
            <w:pPr>
              <w:suppressAutoHyphens/>
              <w:rPr>
                <w:sz w:val="20"/>
              </w:rPr>
            </w:pPr>
            <w:r>
              <w:rPr>
                <w:sz w:val="20"/>
              </w:rPr>
              <w:t>Alternative No: ________________</w:t>
            </w:r>
          </w:p>
          <w:p w14:paraId="0DCC25F9" w14:textId="77777777" w:rsidR="00253834" w:rsidRDefault="00253834" w:rsidP="00C52411">
            <w:pPr>
              <w:suppressAutoHyphens/>
            </w:pPr>
            <w:r>
              <w:rPr>
                <w:sz w:val="20"/>
              </w:rPr>
              <w:t>Page N</w:t>
            </w:r>
            <w:r>
              <w:rPr>
                <w:sz w:val="20"/>
              </w:rPr>
              <w:sym w:font="Symbol" w:char="F0B0"/>
            </w:r>
            <w:r>
              <w:rPr>
                <w:sz w:val="20"/>
              </w:rPr>
              <w:t xml:space="preserve"> ______ of ______</w:t>
            </w:r>
          </w:p>
        </w:tc>
      </w:tr>
      <w:tr w:rsidR="00253834" w14:paraId="0B3CF517" w14:textId="77777777" w:rsidTr="00C52411">
        <w:trPr>
          <w:cantSplit/>
        </w:trPr>
        <w:tc>
          <w:tcPr>
            <w:tcW w:w="810" w:type="dxa"/>
            <w:tcBorders>
              <w:top w:val="double" w:sz="6" w:space="0" w:color="auto"/>
              <w:bottom w:val="double" w:sz="6" w:space="0" w:color="auto"/>
              <w:right w:val="single" w:sz="6" w:space="0" w:color="auto"/>
            </w:tcBorders>
          </w:tcPr>
          <w:p w14:paraId="10E640CF" w14:textId="77777777" w:rsidR="00253834" w:rsidRDefault="00253834" w:rsidP="00C52411">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6C5102DD" w14:textId="77777777" w:rsidR="00253834" w:rsidRDefault="00253834" w:rsidP="00C52411">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14:paraId="7AE7C4EE" w14:textId="77777777" w:rsidR="00253834" w:rsidRDefault="00253834" w:rsidP="00C52411">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14:paraId="287AC6FD" w14:textId="77777777" w:rsidR="00253834" w:rsidRDefault="00253834" w:rsidP="00C52411">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14:paraId="09309A60" w14:textId="77777777" w:rsidR="00253834" w:rsidRDefault="00253834" w:rsidP="00C52411">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14:paraId="289F0CC6" w14:textId="77777777" w:rsidR="00253834" w:rsidRDefault="00253834" w:rsidP="00C52411">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14:paraId="78B9CEBC" w14:textId="77777777" w:rsidR="00253834" w:rsidRDefault="00253834" w:rsidP="00C52411">
            <w:pPr>
              <w:suppressAutoHyphens/>
              <w:jc w:val="center"/>
              <w:rPr>
                <w:sz w:val="20"/>
              </w:rPr>
            </w:pPr>
            <w:r>
              <w:rPr>
                <w:sz w:val="20"/>
              </w:rPr>
              <w:t>7</w:t>
            </w:r>
          </w:p>
        </w:tc>
      </w:tr>
      <w:tr w:rsidR="00253834" w14:paraId="3C0F1098" w14:textId="77777777"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C933152" w14:textId="77777777" w:rsidR="00253834" w:rsidRDefault="00253834" w:rsidP="00C52411">
            <w:pPr>
              <w:suppressAutoHyphens/>
              <w:jc w:val="center"/>
              <w:rPr>
                <w:sz w:val="16"/>
              </w:rPr>
            </w:pPr>
            <w:r>
              <w:rPr>
                <w:sz w:val="16"/>
              </w:rPr>
              <w:t xml:space="preserve">Service </w:t>
            </w:r>
          </w:p>
          <w:p w14:paraId="75D7F8F1" w14:textId="77777777" w:rsidR="00253834" w:rsidRDefault="00253834" w:rsidP="00C52411">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97633CD" w14:textId="77777777" w:rsidR="00253834" w:rsidRDefault="00253834" w:rsidP="00C52411">
            <w:pPr>
              <w:suppressAutoHyphens/>
              <w:jc w:val="center"/>
              <w:rPr>
                <w:sz w:val="16"/>
              </w:rPr>
            </w:pPr>
            <w:r>
              <w:rPr>
                <w:sz w:val="16"/>
              </w:rPr>
              <w:t xml:space="preserve">Description of Services (excludes inland transportation and other services required in Nigeria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46AE4239" w14:textId="77777777" w:rsidR="00253834" w:rsidRDefault="00253834" w:rsidP="00C52411">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62F5D33" w14:textId="77777777" w:rsidR="00253834" w:rsidRDefault="00253834" w:rsidP="00C52411">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021734DD" w14:textId="77777777" w:rsidR="00253834" w:rsidRDefault="00253834" w:rsidP="00C52411">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4F53B2C3" w14:textId="77777777" w:rsidR="00253834" w:rsidRDefault="00253834" w:rsidP="00C52411">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8FDD0B0" w14:textId="77777777" w:rsidR="00253834" w:rsidRDefault="00253834" w:rsidP="00C52411">
            <w:pPr>
              <w:suppressAutoHyphens/>
              <w:jc w:val="center"/>
              <w:rPr>
                <w:sz w:val="16"/>
              </w:rPr>
            </w:pPr>
            <w:r>
              <w:rPr>
                <w:sz w:val="16"/>
              </w:rPr>
              <w:t xml:space="preserve">Total Price per Service </w:t>
            </w:r>
          </w:p>
          <w:p w14:paraId="1C3BC55C" w14:textId="77777777" w:rsidR="00253834" w:rsidRDefault="00253834" w:rsidP="00C52411">
            <w:pPr>
              <w:suppressAutoHyphens/>
              <w:jc w:val="center"/>
              <w:rPr>
                <w:sz w:val="16"/>
              </w:rPr>
            </w:pPr>
            <w:r>
              <w:rPr>
                <w:sz w:val="16"/>
              </w:rPr>
              <w:t>(Col. 5*6 or estimate)</w:t>
            </w:r>
          </w:p>
        </w:tc>
      </w:tr>
      <w:tr w:rsidR="00253834" w14:paraId="068F3300"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FC7D93" w14:textId="77777777" w:rsidR="00253834" w:rsidRDefault="00253834" w:rsidP="00C52411">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796A2885" w14:textId="77777777" w:rsidR="00253834" w:rsidRDefault="00253834" w:rsidP="00C52411">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78A17864" w14:textId="77777777" w:rsidR="00253834" w:rsidRDefault="00253834" w:rsidP="00C52411">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5947AC1" w14:textId="77777777" w:rsidR="00253834" w:rsidRDefault="00253834" w:rsidP="00C52411">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C3623A5" w14:textId="77777777" w:rsidR="00253834" w:rsidRDefault="00253834" w:rsidP="00C52411">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14022924" w14:textId="77777777" w:rsidR="00253834" w:rsidRDefault="00253834" w:rsidP="00C52411">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1F10666" w14:textId="77777777" w:rsidR="00253834" w:rsidRDefault="00253834" w:rsidP="00C52411">
            <w:pPr>
              <w:suppressAutoHyphens/>
              <w:rPr>
                <w:i/>
                <w:iCs/>
                <w:sz w:val="16"/>
              </w:rPr>
            </w:pPr>
            <w:r>
              <w:rPr>
                <w:i/>
                <w:iCs/>
                <w:sz w:val="16"/>
              </w:rPr>
              <w:t>[insert total price per item]</w:t>
            </w:r>
          </w:p>
        </w:tc>
      </w:tr>
      <w:tr w:rsidR="00253834" w14:paraId="5C4672ED"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3EA44677"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F30174D"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2FAB72C"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51D06D"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8B5BD56"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2D80FA"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FB9F706" w14:textId="77777777" w:rsidR="00253834" w:rsidRDefault="00253834" w:rsidP="00C52411">
            <w:pPr>
              <w:suppressAutoHyphens/>
              <w:spacing w:before="60" w:after="60"/>
              <w:rPr>
                <w:sz w:val="20"/>
              </w:rPr>
            </w:pPr>
          </w:p>
        </w:tc>
      </w:tr>
      <w:tr w:rsidR="00253834" w14:paraId="0A02B8AF"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B3CE75"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E04289C"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096B4CC"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0A2E4ED"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4354AD0"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B83EAEC"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D84603" w14:textId="77777777" w:rsidR="00253834" w:rsidRDefault="00253834" w:rsidP="00C52411">
            <w:pPr>
              <w:suppressAutoHyphens/>
              <w:spacing w:before="60" w:after="60"/>
              <w:rPr>
                <w:sz w:val="20"/>
              </w:rPr>
            </w:pPr>
          </w:p>
        </w:tc>
      </w:tr>
      <w:tr w:rsidR="00253834" w14:paraId="636B7F70"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2573D204"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74C9F05"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17D6C2B"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3AB6FEF"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2F1F427"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303052"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EBA7D73" w14:textId="77777777" w:rsidR="00253834" w:rsidRDefault="00253834" w:rsidP="00C52411">
            <w:pPr>
              <w:suppressAutoHyphens/>
              <w:spacing w:before="60" w:after="60"/>
              <w:rPr>
                <w:sz w:val="20"/>
              </w:rPr>
            </w:pPr>
          </w:p>
        </w:tc>
      </w:tr>
      <w:tr w:rsidR="00253834" w14:paraId="5A669591"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2E04E3A6"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C9E29BB"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AB396EB"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6B180C0"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2A51540"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22D0760"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480C086" w14:textId="77777777" w:rsidR="00253834" w:rsidRDefault="00253834" w:rsidP="00C52411">
            <w:pPr>
              <w:suppressAutoHyphens/>
              <w:spacing w:before="60" w:after="60"/>
              <w:rPr>
                <w:sz w:val="20"/>
              </w:rPr>
            </w:pPr>
          </w:p>
        </w:tc>
      </w:tr>
      <w:tr w:rsidR="00253834" w14:paraId="08E5AAC4"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2C84C10E"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EF06B5"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BE138AE"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A48267B"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CF90A29"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0799B0"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39FEA20" w14:textId="77777777" w:rsidR="00253834" w:rsidRDefault="00253834" w:rsidP="00C52411">
            <w:pPr>
              <w:suppressAutoHyphens/>
              <w:spacing w:before="60" w:after="60"/>
              <w:rPr>
                <w:sz w:val="20"/>
              </w:rPr>
            </w:pPr>
          </w:p>
        </w:tc>
      </w:tr>
      <w:tr w:rsidR="00253834" w14:paraId="65824046"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D4CC36"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7AB1780"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9B141EC"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03ACBF5"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AAF4BF3"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20169DE"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473328" w14:textId="77777777" w:rsidR="00253834" w:rsidRDefault="00253834" w:rsidP="00C52411">
            <w:pPr>
              <w:suppressAutoHyphens/>
              <w:spacing w:before="60" w:after="60"/>
              <w:rPr>
                <w:sz w:val="20"/>
              </w:rPr>
            </w:pPr>
          </w:p>
        </w:tc>
      </w:tr>
      <w:tr w:rsidR="00253834" w14:paraId="6FEF6112" w14:textId="77777777"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E8A6DA"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855E8D8"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2D24C4E"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8C64220"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8E38DC8" w14:textId="77777777" w:rsidR="00253834" w:rsidRDefault="00253834" w:rsidP="00C52411">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CC3086C"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126FE1D" w14:textId="77777777" w:rsidR="00253834" w:rsidRDefault="00253834" w:rsidP="00C52411">
            <w:pPr>
              <w:suppressAutoHyphens/>
              <w:spacing w:before="60" w:after="60"/>
              <w:rPr>
                <w:sz w:val="20"/>
              </w:rPr>
            </w:pPr>
          </w:p>
        </w:tc>
      </w:tr>
      <w:tr w:rsidR="00253834" w14:paraId="3CD00DD4" w14:textId="77777777" w:rsidTr="00C52411">
        <w:trPr>
          <w:cantSplit/>
          <w:trHeight w:val="390"/>
        </w:trPr>
        <w:tc>
          <w:tcPr>
            <w:tcW w:w="810" w:type="dxa"/>
            <w:tcBorders>
              <w:top w:val="single" w:sz="6" w:space="0" w:color="auto"/>
              <w:left w:val="double" w:sz="6" w:space="0" w:color="auto"/>
              <w:bottom w:val="nil"/>
              <w:right w:val="single" w:sz="6" w:space="0" w:color="auto"/>
            </w:tcBorders>
          </w:tcPr>
          <w:p w14:paraId="4D6BD4C4" w14:textId="77777777"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3CCE4C54" w14:textId="77777777" w:rsidR="00253834" w:rsidRDefault="00253834" w:rsidP="00C52411">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1530649"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924FB34" w14:textId="77777777" w:rsidR="00253834" w:rsidRDefault="00253834" w:rsidP="00C52411">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AC5EE2F" w14:textId="77777777" w:rsidR="00253834" w:rsidRDefault="00253834" w:rsidP="00C5241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64F30F4" w14:textId="77777777" w:rsidR="00253834" w:rsidRDefault="00253834" w:rsidP="00C52411">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715DD1B" w14:textId="77777777" w:rsidR="00253834" w:rsidRDefault="00253834" w:rsidP="00C52411">
            <w:pPr>
              <w:suppressAutoHyphens/>
              <w:spacing w:before="60" w:after="60"/>
              <w:rPr>
                <w:sz w:val="20"/>
              </w:rPr>
            </w:pPr>
          </w:p>
        </w:tc>
      </w:tr>
      <w:tr w:rsidR="00253834" w14:paraId="699EB299" w14:textId="77777777" w:rsidTr="00C52411">
        <w:trPr>
          <w:cantSplit/>
          <w:trHeight w:val="333"/>
        </w:trPr>
        <w:tc>
          <w:tcPr>
            <w:tcW w:w="7380" w:type="dxa"/>
            <w:gridSpan w:val="5"/>
            <w:tcBorders>
              <w:top w:val="double" w:sz="6" w:space="0" w:color="auto"/>
              <w:left w:val="nil"/>
              <w:bottom w:val="nil"/>
              <w:right w:val="double" w:sz="6" w:space="0" w:color="auto"/>
            </w:tcBorders>
          </w:tcPr>
          <w:p w14:paraId="14AF60A0" w14:textId="77777777" w:rsidR="00253834" w:rsidRDefault="00253834" w:rsidP="00C52411">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71A8F1A" w14:textId="77777777" w:rsidR="00253834" w:rsidRDefault="00253834" w:rsidP="00C52411">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14:paraId="40F09C08" w14:textId="77777777" w:rsidR="00253834" w:rsidRDefault="00253834" w:rsidP="00C52411">
            <w:pPr>
              <w:suppressAutoHyphens/>
              <w:spacing w:before="60" w:after="60"/>
              <w:rPr>
                <w:sz w:val="20"/>
              </w:rPr>
            </w:pPr>
          </w:p>
        </w:tc>
      </w:tr>
      <w:tr w:rsidR="00253834" w14:paraId="30CBB2CE" w14:textId="77777777" w:rsidTr="00C52411">
        <w:trPr>
          <w:cantSplit/>
          <w:trHeight w:hRule="exact" w:val="495"/>
        </w:trPr>
        <w:tc>
          <w:tcPr>
            <w:tcW w:w="13680" w:type="dxa"/>
            <w:gridSpan w:val="8"/>
            <w:tcBorders>
              <w:top w:val="nil"/>
              <w:left w:val="nil"/>
              <w:bottom w:val="nil"/>
              <w:right w:val="nil"/>
            </w:tcBorders>
          </w:tcPr>
          <w:p w14:paraId="083693AB" w14:textId="77777777" w:rsidR="00253834" w:rsidRDefault="00253834" w:rsidP="00C52411">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11975EB5" w14:textId="77777777" w:rsidR="00253834" w:rsidRDefault="00253834" w:rsidP="00253834">
      <w:pPr>
        <w:spacing w:before="240"/>
        <w:sectPr w:rsidR="00253834" w:rsidSect="00C52411">
          <w:headerReference w:type="even" r:id="rId23"/>
          <w:headerReference w:type="default" r:id="rId24"/>
          <w:headerReference w:type="first" r:id="rId25"/>
          <w:pgSz w:w="15840" w:h="12240" w:orient="landscape" w:code="1"/>
          <w:pgMar w:top="1728" w:right="1440" w:bottom="1152" w:left="1440" w:header="720" w:footer="720" w:gutter="0"/>
          <w:cols w:space="720"/>
          <w:titlePg/>
        </w:sectPr>
      </w:pPr>
    </w:p>
    <w:p w14:paraId="7718FF5F" w14:textId="77777777" w:rsidR="00253834" w:rsidRDefault="00253834" w:rsidP="002538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bookmarkStart w:id="39" w:name="_Toc438266926"/>
      <w:bookmarkStart w:id="40" w:name="_Toc438267900"/>
      <w:bookmarkStart w:id="41" w:name="_Toc438366668"/>
      <w:bookmarkStart w:id="42" w:name="_Toc438954446"/>
    </w:p>
    <w:bookmarkEnd w:id="39"/>
    <w:bookmarkEnd w:id="40"/>
    <w:bookmarkEnd w:id="41"/>
    <w:bookmarkEnd w:id="42"/>
    <w:p w14:paraId="1509D381" w14:textId="77777777" w:rsidR="00253834" w:rsidRDefault="00253834" w:rsidP="00253834"/>
    <w:p w14:paraId="3503B63C" w14:textId="77777777" w:rsidR="00253834" w:rsidRDefault="00253834" w:rsidP="00253834"/>
    <w:p w14:paraId="6A72E261" w14:textId="77777777" w:rsidR="00253834" w:rsidRDefault="00253834" w:rsidP="00253834"/>
    <w:p w14:paraId="5463811F" w14:textId="77777777" w:rsidR="00253834" w:rsidRDefault="00253834" w:rsidP="00253834"/>
    <w:p w14:paraId="085D72F5" w14:textId="77777777" w:rsidR="00253834" w:rsidRDefault="00253834" w:rsidP="00253834"/>
    <w:p w14:paraId="040FDBAD" w14:textId="77777777" w:rsidR="00253834" w:rsidRDefault="00253834" w:rsidP="00253834">
      <w:pPr>
        <w:pStyle w:val="Heading1"/>
      </w:pPr>
      <w:bookmarkStart w:id="43" w:name="_Toc438529602"/>
      <w:bookmarkStart w:id="44" w:name="_Toc438725758"/>
      <w:bookmarkStart w:id="45" w:name="_Toc438817753"/>
      <w:bookmarkStart w:id="46" w:name="_Toc438954447"/>
      <w:bookmarkStart w:id="47" w:name="_Toc461939622"/>
      <w:bookmarkStart w:id="48" w:name="_Toc347227545"/>
      <w:r>
        <w:t>PART 2 – Supply Requirement</w:t>
      </w:r>
      <w:bookmarkEnd w:id="43"/>
      <w:bookmarkEnd w:id="44"/>
      <w:bookmarkEnd w:id="45"/>
      <w:bookmarkEnd w:id="46"/>
      <w:bookmarkEnd w:id="47"/>
      <w:r>
        <w:t>s</w:t>
      </w:r>
      <w:bookmarkEnd w:id="48"/>
    </w:p>
    <w:p w14:paraId="6F6B37F0" w14:textId="77777777" w:rsidR="00253834" w:rsidRDefault="00253834" w:rsidP="00253834">
      <w:pPr>
        <w:pStyle w:val="Outline"/>
        <w:spacing w:before="0"/>
        <w:rPr>
          <w:kern w:val="0"/>
        </w:rPr>
        <w:sectPr w:rsidR="00253834">
          <w:headerReference w:type="even" r:id="rId26"/>
          <w:headerReference w:type="default" r:id="rId27"/>
          <w:headerReference w:type="first" r:id="rId28"/>
          <w:type w:val="oddPage"/>
          <w:pgSz w:w="12240" w:h="15840" w:code="1"/>
          <w:pgMar w:top="1440" w:right="1440" w:bottom="1440" w:left="1800" w:header="720" w:footer="720" w:gutter="0"/>
          <w:paperSrc w:first="15" w:other="15"/>
          <w:pgNumType w:chapStyle="1"/>
          <w:cols w:space="720"/>
          <w:titlePg/>
        </w:sectPr>
      </w:pPr>
    </w:p>
    <w:p w14:paraId="7F4DE5F3" w14:textId="77777777" w:rsidR="00253834" w:rsidRDefault="00253834" w:rsidP="00253834">
      <w:pPr>
        <w:pStyle w:val="Outline"/>
        <w:spacing w:before="0"/>
        <w:rPr>
          <w:kern w:val="0"/>
        </w:rPr>
      </w:pPr>
    </w:p>
    <w:tbl>
      <w:tblPr>
        <w:tblW w:w="0" w:type="auto"/>
        <w:tblLayout w:type="fixed"/>
        <w:tblLook w:val="0000" w:firstRow="0" w:lastRow="0" w:firstColumn="0" w:lastColumn="0" w:noHBand="0" w:noVBand="0"/>
      </w:tblPr>
      <w:tblGrid>
        <w:gridCol w:w="9198"/>
      </w:tblGrid>
      <w:tr w:rsidR="00253834" w14:paraId="20F1E77D" w14:textId="77777777" w:rsidTr="00C52411">
        <w:trPr>
          <w:trHeight w:val="800"/>
        </w:trPr>
        <w:tc>
          <w:tcPr>
            <w:tcW w:w="9198" w:type="dxa"/>
            <w:vAlign w:val="center"/>
          </w:tcPr>
          <w:p w14:paraId="6A7B8D8A" w14:textId="77777777" w:rsidR="00253834" w:rsidRDefault="00253834" w:rsidP="00C52411">
            <w:pPr>
              <w:pStyle w:val="Subtitle"/>
            </w:pPr>
            <w:bookmarkStart w:id="49" w:name="_Toc438954449"/>
            <w:bookmarkStart w:id="50" w:name="_Toc347227546"/>
            <w:r>
              <w:t>Section V.</w:t>
            </w:r>
            <w:bookmarkEnd w:id="49"/>
            <w:r w:rsidR="008B550B">
              <w:t xml:space="preserve"> </w:t>
            </w:r>
            <w:r>
              <w:t>Schedule of Requirements</w:t>
            </w:r>
            <w:bookmarkEnd w:id="50"/>
          </w:p>
        </w:tc>
      </w:tr>
    </w:tbl>
    <w:p w14:paraId="7B4A5FA7" w14:textId="77777777" w:rsidR="00253834" w:rsidRDefault="00253834" w:rsidP="00253834">
      <w:pPr>
        <w:pStyle w:val="Sub-ClauseText"/>
        <w:spacing w:before="0" w:after="0"/>
        <w:jc w:val="left"/>
      </w:pPr>
    </w:p>
    <w:p w14:paraId="6F44812D" w14:textId="77777777" w:rsidR="00253834" w:rsidRDefault="00253834" w:rsidP="00253834">
      <w:pPr>
        <w:pStyle w:val="Heading2"/>
      </w:pPr>
      <w:bookmarkStart w:id="51" w:name="_Toc340548648"/>
      <w:r>
        <w:t>Notes for Preparing the Schedule of Requirements</w:t>
      </w:r>
      <w:bookmarkEnd w:id="51"/>
    </w:p>
    <w:p w14:paraId="321C90C3" w14:textId="77777777" w:rsidR="00253834" w:rsidRDefault="00253834" w:rsidP="00253834">
      <w:pPr>
        <w:suppressAutoHyphens/>
        <w:jc w:val="both"/>
      </w:pPr>
    </w:p>
    <w:p w14:paraId="0CEA5499" w14:textId="77777777" w:rsidR="00253834" w:rsidRDefault="00253834" w:rsidP="00253834">
      <w:pPr>
        <w:suppressAutoHyphens/>
        <w:jc w:val="both"/>
      </w:pPr>
      <w:r>
        <w:t>The Schedule of Requirements shall be included in the bidding documents by the Procuring Entity, and shall cover, at a minimum, a description of the goods and services to be supplied and the delivery schedule.</w:t>
      </w:r>
    </w:p>
    <w:p w14:paraId="14BC1733" w14:textId="77777777" w:rsidR="00253834" w:rsidRDefault="00253834" w:rsidP="00253834">
      <w:pPr>
        <w:suppressAutoHyphens/>
        <w:jc w:val="both"/>
      </w:pPr>
    </w:p>
    <w:p w14:paraId="0ED2BA0D" w14:textId="77777777" w:rsidR="00253834" w:rsidRDefault="00253834" w:rsidP="00253834">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Pr="00D25F61">
        <w:t>41</w:t>
      </w:r>
      <w:r>
        <w:t>.</w:t>
      </w:r>
    </w:p>
    <w:p w14:paraId="453832E1" w14:textId="77777777" w:rsidR="00253834" w:rsidRDefault="00253834" w:rsidP="00253834">
      <w:pPr>
        <w:suppressAutoHyphens/>
        <w:jc w:val="both"/>
      </w:pPr>
    </w:p>
    <w:p w14:paraId="1804B762" w14:textId="77777777" w:rsidR="00253834" w:rsidRDefault="00253834" w:rsidP="00253834">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Procuring Entity’s delivery obligations start (i.e., notice of award, contract signature, opening or confirmation of the letter of credit).</w:t>
      </w:r>
    </w:p>
    <w:p w14:paraId="07FBF5AF" w14:textId="77777777" w:rsidR="00253834" w:rsidRDefault="00253834" w:rsidP="00253834">
      <w:pPr>
        <w:pStyle w:val="Sub-ClauseText"/>
        <w:spacing w:before="0" w:after="0"/>
        <w:jc w:val="left"/>
      </w:pPr>
    </w:p>
    <w:p w14:paraId="680CEE33" w14:textId="77777777" w:rsidR="00253834" w:rsidRDefault="00253834" w:rsidP="00253834">
      <w:pPr>
        <w:pStyle w:val="Sub-ClauseText"/>
        <w:spacing w:before="0" w:after="0"/>
        <w:jc w:val="left"/>
        <w:sectPr w:rsidR="00253834">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253834" w14:paraId="4FB7AA42" w14:textId="77777777" w:rsidTr="00C52411">
        <w:trPr>
          <w:cantSplit/>
        </w:trPr>
        <w:tc>
          <w:tcPr>
            <w:tcW w:w="12888" w:type="dxa"/>
            <w:gridSpan w:val="8"/>
            <w:tcBorders>
              <w:top w:val="nil"/>
              <w:left w:val="nil"/>
              <w:bottom w:val="double" w:sz="4" w:space="0" w:color="auto"/>
              <w:right w:val="nil"/>
            </w:tcBorders>
          </w:tcPr>
          <w:p w14:paraId="531AFA23" w14:textId="77777777" w:rsidR="00253834" w:rsidRDefault="00253834" w:rsidP="00C52411">
            <w:pPr>
              <w:pStyle w:val="SectionVIHeader"/>
            </w:pPr>
            <w:bookmarkStart w:id="52" w:name="_Toc68320557"/>
            <w:r>
              <w:lastRenderedPageBreak/>
              <w:t>1.  List of Goods and Delivery Schedule</w:t>
            </w:r>
            <w:bookmarkEnd w:id="52"/>
          </w:p>
          <w:p w14:paraId="4CFAE1DD" w14:textId="77777777" w:rsidR="00253834" w:rsidRDefault="00253834" w:rsidP="00C52411">
            <w:pPr>
              <w:spacing w:after="200"/>
              <w:rPr>
                <w:i/>
                <w:iCs/>
              </w:rPr>
            </w:pPr>
            <w:r>
              <w:rPr>
                <w:i/>
                <w:iCs/>
              </w:rPr>
              <w:t>[The Procuring Entity shall fill in this table, with the exception of the column “Bidder’s offered Delivery date” to be filled by the Bidder]</w:t>
            </w:r>
          </w:p>
        </w:tc>
      </w:tr>
      <w:tr w:rsidR="00253834" w:rsidRPr="002073DE" w14:paraId="1CE884DE" w14:textId="77777777" w:rsidTr="00C52411">
        <w:trPr>
          <w:cantSplit/>
          <w:trHeight w:val="240"/>
        </w:trPr>
        <w:tc>
          <w:tcPr>
            <w:tcW w:w="883" w:type="dxa"/>
            <w:vMerge w:val="restart"/>
            <w:tcBorders>
              <w:top w:val="double" w:sz="4" w:space="0" w:color="auto"/>
              <w:left w:val="double" w:sz="4" w:space="0" w:color="auto"/>
              <w:right w:val="single" w:sz="4" w:space="0" w:color="auto"/>
            </w:tcBorders>
          </w:tcPr>
          <w:p w14:paraId="540B910C" w14:textId="77777777" w:rsidR="00253834" w:rsidRPr="002073DE" w:rsidRDefault="00253834" w:rsidP="00C52411">
            <w:pPr>
              <w:suppressAutoHyphens/>
              <w:spacing w:before="60"/>
              <w:jc w:val="center"/>
              <w:rPr>
                <w:b/>
                <w:bCs/>
                <w:sz w:val="22"/>
                <w:szCs w:val="22"/>
              </w:rPr>
            </w:pPr>
            <w:r w:rsidRPr="002073DE">
              <w:rPr>
                <w:b/>
                <w:bCs/>
                <w:sz w:val="22"/>
                <w:szCs w:val="22"/>
              </w:rPr>
              <w:t>Line Item</w:t>
            </w:r>
          </w:p>
          <w:p w14:paraId="5AC868DA" w14:textId="77777777" w:rsidR="00253834" w:rsidRPr="002073DE" w:rsidRDefault="00253834" w:rsidP="00C52411">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56B57D3" w14:textId="77777777" w:rsidR="00253834" w:rsidRPr="002073DE" w:rsidRDefault="00253834" w:rsidP="00C52411">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12151152" w14:textId="77777777" w:rsidR="00253834" w:rsidRPr="002073DE" w:rsidRDefault="00253834" w:rsidP="00C52411">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4D463E32" w14:textId="77777777" w:rsidR="00253834" w:rsidRPr="002073DE" w:rsidRDefault="00253834" w:rsidP="00C52411">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1ACCE1FA" w14:textId="77777777" w:rsidR="00253834" w:rsidRPr="002073DE" w:rsidRDefault="00253834" w:rsidP="00C52411">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4105F72E" w14:textId="77777777" w:rsidR="00253834" w:rsidRPr="002073DE" w:rsidRDefault="00253834" w:rsidP="00C52411">
            <w:pPr>
              <w:spacing w:before="60" w:after="60"/>
              <w:jc w:val="center"/>
              <w:rPr>
                <w:sz w:val="22"/>
                <w:szCs w:val="22"/>
              </w:rPr>
            </w:pPr>
            <w:r w:rsidRPr="002073DE">
              <w:rPr>
                <w:b/>
                <w:bCs/>
                <w:sz w:val="22"/>
                <w:szCs w:val="22"/>
              </w:rPr>
              <w:t>Delivery  (as per Incoterms) Date</w:t>
            </w:r>
          </w:p>
        </w:tc>
      </w:tr>
      <w:tr w:rsidR="00253834" w:rsidRPr="002073DE" w14:paraId="67A5E6A2" w14:textId="77777777" w:rsidTr="00C52411">
        <w:trPr>
          <w:cantSplit/>
          <w:trHeight w:val="240"/>
        </w:trPr>
        <w:tc>
          <w:tcPr>
            <w:tcW w:w="883" w:type="dxa"/>
            <w:vMerge/>
            <w:tcBorders>
              <w:left w:val="double" w:sz="4" w:space="0" w:color="auto"/>
              <w:bottom w:val="single" w:sz="4" w:space="0" w:color="auto"/>
              <w:right w:val="single" w:sz="4" w:space="0" w:color="auto"/>
            </w:tcBorders>
          </w:tcPr>
          <w:p w14:paraId="1F3DF45E" w14:textId="77777777" w:rsidR="00253834" w:rsidRPr="002073DE" w:rsidRDefault="00253834" w:rsidP="00C52411">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26D48B13" w14:textId="77777777" w:rsidR="00253834" w:rsidRPr="002073DE" w:rsidRDefault="00253834" w:rsidP="00C52411">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42E811F9" w14:textId="77777777" w:rsidR="00253834" w:rsidRPr="002073DE" w:rsidRDefault="00253834" w:rsidP="00C52411">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5C064E87" w14:textId="77777777" w:rsidR="00253834" w:rsidRPr="002073DE" w:rsidRDefault="00253834" w:rsidP="00C52411">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78FF7F69" w14:textId="77777777" w:rsidR="00253834" w:rsidRPr="002073DE" w:rsidRDefault="00253834" w:rsidP="00C52411">
            <w:pPr>
              <w:jc w:val="center"/>
              <w:rPr>
                <w:sz w:val="22"/>
                <w:szCs w:val="22"/>
              </w:rPr>
            </w:pPr>
          </w:p>
        </w:tc>
        <w:tc>
          <w:tcPr>
            <w:tcW w:w="1724" w:type="dxa"/>
            <w:tcBorders>
              <w:top w:val="single" w:sz="4" w:space="0" w:color="auto"/>
              <w:left w:val="single" w:sz="4" w:space="0" w:color="auto"/>
              <w:right w:val="single" w:sz="4" w:space="0" w:color="auto"/>
            </w:tcBorders>
          </w:tcPr>
          <w:p w14:paraId="7CC7CE56" w14:textId="77777777" w:rsidR="00253834" w:rsidRPr="002073DE" w:rsidRDefault="00253834" w:rsidP="00C52411">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1843A85D" w14:textId="77777777" w:rsidR="00253834" w:rsidRPr="002073DE" w:rsidRDefault="00253834" w:rsidP="00C52411">
            <w:pPr>
              <w:spacing w:before="60" w:after="60"/>
              <w:jc w:val="center"/>
              <w:rPr>
                <w:b/>
                <w:bCs/>
                <w:sz w:val="22"/>
                <w:szCs w:val="22"/>
              </w:rPr>
            </w:pPr>
            <w:r w:rsidRPr="002073DE">
              <w:rPr>
                <w:b/>
                <w:bCs/>
                <w:sz w:val="22"/>
                <w:szCs w:val="22"/>
              </w:rPr>
              <w:t xml:space="preserve">Latest Delivery Date </w:t>
            </w:r>
          </w:p>
          <w:p w14:paraId="769EB9A5" w14:textId="77777777" w:rsidR="00253834" w:rsidRPr="002073DE" w:rsidRDefault="00253834" w:rsidP="00C52411">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4244E22E" w14:textId="77777777" w:rsidR="00253834" w:rsidRPr="002073DE" w:rsidRDefault="00253834" w:rsidP="00C52411">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253834" w:rsidRPr="002073DE" w14:paraId="3B86CA45" w14:textId="77777777" w:rsidTr="00C52411">
        <w:trPr>
          <w:cantSplit/>
        </w:trPr>
        <w:tc>
          <w:tcPr>
            <w:tcW w:w="883" w:type="dxa"/>
            <w:tcBorders>
              <w:top w:val="single" w:sz="4" w:space="0" w:color="auto"/>
              <w:left w:val="double" w:sz="4" w:space="0" w:color="auto"/>
              <w:bottom w:val="single" w:sz="4" w:space="0" w:color="auto"/>
              <w:right w:val="single" w:sz="4" w:space="0" w:color="auto"/>
            </w:tcBorders>
          </w:tcPr>
          <w:p w14:paraId="628DD294" w14:textId="77777777" w:rsidR="00253834" w:rsidRPr="002073DE" w:rsidRDefault="00253834" w:rsidP="00C52411">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5D47006" w14:textId="77777777" w:rsidR="00253834" w:rsidRPr="002073DE" w:rsidRDefault="00253834" w:rsidP="00C52411">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1DA8479" w14:textId="77777777" w:rsidR="00253834" w:rsidRPr="002073DE" w:rsidRDefault="00253834" w:rsidP="00C52411">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6718FE2E" w14:textId="77777777" w:rsidR="00253834" w:rsidRPr="002073DE" w:rsidRDefault="00253834" w:rsidP="00C52411">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4DC1E07" w14:textId="77777777" w:rsidR="00253834" w:rsidRPr="002073DE" w:rsidRDefault="00253834" w:rsidP="00C52411">
            <w:pPr>
              <w:rPr>
                <w:sz w:val="22"/>
                <w:szCs w:val="22"/>
              </w:rPr>
            </w:pPr>
          </w:p>
        </w:tc>
        <w:tc>
          <w:tcPr>
            <w:tcW w:w="1724" w:type="dxa"/>
            <w:tcBorders>
              <w:left w:val="single" w:sz="4" w:space="0" w:color="auto"/>
              <w:right w:val="single" w:sz="4" w:space="0" w:color="auto"/>
            </w:tcBorders>
          </w:tcPr>
          <w:p w14:paraId="4B78BAEC" w14:textId="77777777" w:rsidR="00253834" w:rsidRPr="002073DE" w:rsidRDefault="00253834" w:rsidP="00C52411">
            <w:pPr>
              <w:rPr>
                <w:sz w:val="22"/>
                <w:szCs w:val="22"/>
              </w:rPr>
            </w:pPr>
          </w:p>
        </w:tc>
        <w:tc>
          <w:tcPr>
            <w:tcW w:w="1798" w:type="dxa"/>
            <w:tcBorders>
              <w:left w:val="single" w:sz="4" w:space="0" w:color="auto"/>
              <w:right w:val="single" w:sz="4" w:space="0" w:color="auto"/>
            </w:tcBorders>
          </w:tcPr>
          <w:p w14:paraId="71A7DB67" w14:textId="77777777" w:rsidR="00253834" w:rsidRPr="002073DE" w:rsidRDefault="00253834" w:rsidP="00C52411">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4F98FF4B" w14:textId="77777777" w:rsidR="00253834" w:rsidRPr="002073DE" w:rsidRDefault="00253834" w:rsidP="00C52411">
            <w:pPr>
              <w:rPr>
                <w:sz w:val="22"/>
                <w:szCs w:val="22"/>
              </w:rPr>
            </w:pPr>
          </w:p>
        </w:tc>
      </w:tr>
      <w:tr w:rsidR="00253834" w:rsidRPr="002073DE" w14:paraId="7AEBB67A" w14:textId="77777777" w:rsidTr="00C52411">
        <w:trPr>
          <w:cantSplit/>
        </w:trPr>
        <w:tc>
          <w:tcPr>
            <w:tcW w:w="883" w:type="dxa"/>
            <w:tcBorders>
              <w:top w:val="single" w:sz="4" w:space="0" w:color="auto"/>
              <w:left w:val="double" w:sz="4" w:space="0" w:color="auto"/>
              <w:bottom w:val="single" w:sz="4" w:space="0" w:color="auto"/>
              <w:right w:val="single" w:sz="4" w:space="0" w:color="auto"/>
            </w:tcBorders>
          </w:tcPr>
          <w:p w14:paraId="3D0A93BB" w14:textId="77777777" w:rsidR="00253834" w:rsidRPr="002073DE" w:rsidRDefault="00253834" w:rsidP="00C52411">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9D23E87" w14:textId="77777777" w:rsidR="00253834" w:rsidRPr="002073DE" w:rsidRDefault="00253834" w:rsidP="00C52411">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71B5B9D3" w14:textId="77777777" w:rsidR="00253834" w:rsidRPr="002073DE" w:rsidRDefault="00253834" w:rsidP="00C52411">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63A6CC5C" w14:textId="77777777" w:rsidR="00253834" w:rsidRPr="002073DE" w:rsidRDefault="00253834" w:rsidP="00C52411">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0FAD73E" w14:textId="77777777" w:rsidR="00253834" w:rsidRPr="002073DE" w:rsidRDefault="00253834" w:rsidP="00C52411">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14:paraId="022015A2" w14:textId="77777777" w:rsidR="00253834" w:rsidRPr="002073DE" w:rsidRDefault="00253834" w:rsidP="00C52411">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23EA8C7E" w14:textId="77777777" w:rsidR="00253834" w:rsidRPr="002073DE" w:rsidRDefault="00253834" w:rsidP="00C52411">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781C90CB" w14:textId="77777777" w:rsidR="00253834" w:rsidRPr="002073DE" w:rsidRDefault="00253834" w:rsidP="00C52411">
            <w:pPr>
              <w:rPr>
                <w:i/>
                <w:iCs/>
                <w:sz w:val="22"/>
                <w:szCs w:val="22"/>
              </w:rPr>
            </w:pPr>
            <w:r w:rsidRPr="002073DE">
              <w:rPr>
                <w:i/>
                <w:iCs/>
                <w:sz w:val="22"/>
                <w:szCs w:val="22"/>
              </w:rPr>
              <w:t>[insert the number of  days following the date of  effectiveness the Contract]</w:t>
            </w:r>
          </w:p>
        </w:tc>
      </w:tr>
      <w:tr w:rsidR="00253834" w14:paraId="11A44BE3" w14:textId="77777777" w:rsidTr="00C52411">
        <w:trPr>
          <w:cantSplit/>
        </w:trPr>
        <w:tc>
          <w:tcPr>
            <w:tcW w:w="883" w:type="dxa"/>
            <w:tcBorders>
              <w:top w:val="single" w:sz="4" w:space="0" w:color="auto"/>
              <w:left w:val="double" w:sz="4" w:space="0" w:color="auto"/>
              <w:bottom w:val="single" w:sz="4" w:space="0" w:color="auto"/>
              <w:right w:val="single" w:sz="4" w:space="0" w:color="auto"/>
            </w:tcBorders>
          </w:tcPr>
          <w:p w14:paraId="3FC4548A" w14:textId="77777777"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14:paraId="69EC1376" w14:textId="77777777"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14:paraId="20B39433" w14:textId="77777777"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14:paraId="24492572" w14:textId="77777777"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14:paraId="252E53BE" w14:textId="77777777" w:rsidR="00253834" w:rsidRDefault="00253834" w:rsidP="00C52411"/>
        </w:tc>
        <w:tc>
          <w:tcPr>
            <w:tcW w:w="1724" w:type="dxa"/>
            <w:tcBorders>
              <w:left w:val="single" w:sz="4" w:space="0" w:color="auto"/>
              <w:right w:val="single" w:sz="4" w:space="0" w:color="auto"/>
            </w:tcBorders>
          </w:tcPr>
          <w:p w14:paraId="7D4F64E1" w14:textId="77777777" w:rsidR="00253834" w:rsidRDefault="00253834" w:rsidP="00C52411"/>
        </w:tc>
        <w:tc>
          <w:tcPr>
            <w:tcW w:w="1798" w:type="dxa"/>
            <w:tcBorders>
              <w:left w:val="single" w:sz="4" w:space="0" w:color="auto"/>
              <w:right w:val="single" w:sz="4" w:space="0" w:color="auto"/>
            </w:tcBorders>
          </w:tcPr>
          <w:p w14:paraId="69DE092B" w14:textId="77777777" w:rsidR="00253834" w:rsidRDefault="00253834" w:rsidP="00C52411"/>
        </w:tc>
        <w:tc>
          <w:tcPr>
            <w:tcW w:w="2098" w:type="dxa"/>
            <w:tcBorders>
              <w:left w:val="single" w:sz="4" w:space="0" w:color="auto"/>
              <w:right w:val="double" w:sz="4" w:space="0" w:color="auto"/>
            </w:tcBorders>
          </w:tcPr>
          <w:p w14:paraId="06129329" w14:textId="77777777" w:rsidR="00253834" w:rsidRDefault="00253834" w:rsidP="00C52411"/>
        </w:tc>
      </w:tr>
      <w:tr w:rsidR="00253834" w14:paraId="1FF561A9" w14:textId="77777777" w:rsidTr="00C52411">
        <w:trPr>
          <w:cantSplit/>
        </w:trPr>
        <w:tc>
          <w:tcPr>
            <w:tcW w:w="883" w:type="dxa"/>
            <w:tcBorders>
              <w:top w:val="single" w:sz="4" w:space="0" w:color="auto"/>
              <w:left w:val="double" w:sz="4" w:space="0" w:color="auto"/>
              <w:bottom w:val="single" w:sz="4" w:space="0" w:color="auto"/>
              <w:right w:val="single" w:sz="4" w:space="0" w:color="auto"/>
            </w:tcBorders>
          </w:tcPr>
          <w:p w14:paraId="66FFFB96" w14:textId="77777777"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14:paraId="05638535" w14:textId="77777777"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14:paraId="55FA0251" w14:textId="77777777"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14:paraId="7337C2E0" w14:textId="77777777"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14:paraId="3D3C0954" w14:textId="77777777" w:rsidR="00253834" w:rsidRDefault="00253834" w:rsidP="00C52411"/>
        </w:tc>
        <w:tc>
          <w:tcPr>
            <w:tcW w:w="1724" w:type="dxa"/>
            <w:tcBorders>
              <w:left w:val="single" w:sz="4" w:space="0" w:color="auto"/>
              <w:right w:val="single" w:sz="4" w:space="0" w:color="auto"/>
            </w:tcBorders>
          </w:tcPr>
          <w:p w14:paraId="433EC264" w14:textId="77777777" w:rsidR="00253834" w:rsidRDefault="00253834" w:rsidP="00C52411"/>
        </w:tc>
        <w:tc>
          <w:tcPr>
            <w:tcW w:w="1798" w:type="dxa"/>
            <w:tcBorders>
              <w:left w:val="single" w:sz="4" w:space="0" w:color="auto"/>
              <w:right w:val="single" w:sz="4" w:space="0" w:color="auto"/>
            </w:tcBorders>
          </w:tcPr>
          <w:p w14:paraId="59B45F3A" w14:textId="77777777" w:rsidR="00253834" w:rsidRDefault="00253834" w:rsidP="00C52411"/>
        </w:tc>
        <w:tc>
          <w:tcPr>
            <w:tcW w:w="2098" w:type="dxa"/>
            <w:tcBorders>
              <w:left w:val="single" w:sz="4" w:space="0" w:color="auto"/>
              <w:right w:val="double" w:sz="4" w:space="0" w:color="auto"/>
            </w:tcBorders>
          </w:tcPr>
          <w:p w14:paraId="77B6194C" w14:textId="77777777" w:rsidR="00253834" w:rsidRDefault="00253834" w:rsidP="00C52411"/>
        </w:tc>
      </w:tr>
      <w:tr w:rsidR="00253834" w14:paraId="0E11CEEF" w14:textId="77777777" w:rsidTr="00C52411">
        <w:trPr>
          <w:cantSplit/>
        </w:trPr>
        <w:tc>
          <w:tcPr>
            <w:tcW w:w="883" w:type="dxa"/>
            <w:tcBorders>
              <w:top w:val="single" w:sz="4" w:space="0" w:color="auto"/>
              <w:left w:val="double" w:sz="4" w:space="0" w:color="auto"/>
              <w:bottom w:val="single" w:sz="4" w:space="0" w:color="auto"/>
              <w:right w:val="single" w:sz="4" w:space="0" w:color="auto"/>
            </w:tcBorders>
          </w:tcPr>
          <w:p w14:paraId="23B05D59" w14:textId="77777777"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14:paraId="3FF9E7B7" w14:textId="77777777"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14:paraId="713B1CC9" w14:textId="77777777"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14:paraId="03CC4BE6" w14:textId="77777777"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14:paraId="4F887A37" w14:textId="77777777" w:rsidR="00253834" w:rsidRDefault="00253834" w:rsidP="00C52411"/>
        </w:tc>
        <w:tc>
          <w:tcPr>
            <w:tcW w:w="1724" w:type="dxa"/>
            <w:tcBorders>
              <w:left w:val="single" w:sz="4" w:space="0" w:color="auto"/>
              <w:right w:val="single" w:sz="4" w:space="0" w:color="auto"/>
            </w:tcBorders>
          </w:tcPr>
          <w:p w14:paraId="41C56AA5" w14:textId="77777777" w:rsidR="00253834" w:rsidRDefault="00253834" w:rsidP="00C52411"/>
        </w:tc>
        <w:tc>
          <w:tcPr>
            <w:tcW w:w="1798" w:type="dxa"/>
            <w:tcBorders>
              <w:left w:val="single" w:sz="4" w:space="0" w:color="auto"/>
              <w:right w:val="single" w:sz="4" w:space="0" w:color="auto"/>
            </w:tcBorders>
          </w:tcPr>
          <w:p w14:paraId="4D990D8A" w14:textId="77777777" w:rsidR="00253834" w:rsidRDefault="00253834" w:rsidP="00C52411"/>
        </w:tc>
        <w:tc>
          <w:tcPr>
            <w:tcW w:w="2098" w:type="dxa"/>
            <w:tcBorders>
              <w:left w:val="single" w:sz="4" w:space="0" w:color="auto"/>
              <w:right w:val="double" w:sz="4" w:space="0" w:color="auto"/>
            </w:tcBorders>
          </w:tcPr>
          <w:p w14:paraId="03A9398F" w14:textId="77777777" w:rsidR="00253834" w:rsidRDefault="00253834" w:rsidP="00C52411"/>
        </w:tc>
      </w:tr>
      <w:tr w:rsidR="00253834" w14:paraId="765080C3" w14:textId="77777777" w:rsidTr="00C52411">
        <w:trPr>
          <w:cantSplit/>
        </w:trPr>
        <w:tc>
          <w:tcPr>
            <w:tcW w:w="883" w:type="dxa"/>
            <w:tcBorders>
              <w:top w:val="single" w:sz="4" w:space="0" w:color="auto"/>
              <w:left w:val="double" w:sz="4" w:space="0" w:color="auto"/>
              <w:bottom w:val="single" w:sz="4" w:space="0" w:color="auto"/>
              <w:right w:val="single" w:sz="4" w:space="0" w:color="auto"/>
            </w:tcBorders>
          </w:tcPr>
          <w:p w14:paraId="5C3C7233" w14:textId="77777777"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14:paraId="15F60464" w14:textId="77777777"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14:paraId="1A133F74" w14:textId="77777777"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14:paraId="6F7617C9" w14:textId="77777777"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14:paraId="207B6146" w14:textId="77777777" w:rsidR="00253834" w:rsidRDefault="00253834" w:rsidP="00C52411"/>
        </w:tc>
        <w:tc>
          <w:tcPr>
            <w:tcW w:w="1724" w:type="dxa"/>
            <w:tcBorders>
              <w:left w:val="single" w:sz="4" w:space="0" w:color="auto"/>
              <w:bottom w:val="single" w:sz="4" w:space="0" w:color="auto"/>
              <w:right w:val="single" w:sz="4" w:space="0" w:color="auto"/>
            </w:tcBorders>
          </w:tcPr>
          <w:p w14:paraId="384F7998" w14:textId="77777777" w:rsidR="00253834" w:rsidRDefault="00253834" w:rsidP="00C52411"/>
        </w:tc>
        <w:tc>
          <w:tcPr>
            <w:tcW w:w="1798" w:type="dxa"/>
            <w:tcBorders>
              <w:left w:val="single" w:sz="4" w:space="0" w:color="auto"/>
              <w:bottom w:val="single" w:sz="4" w:space="0" w:color="auto"/>
              <w:right w:val="single" w:sz="4" w:space="0" w:color="auto"/>
            </w:tcBorders>
          </w:tcPr>
          <w:p w14:paraId="5BF89AC7" w14:textId="77777777" w:rsidR="00253834" w:rsidRDefault="00253834" w:rsidP="00C52411"/>
        </w:tc>
        <w:tc>
          <w:tcPr>
            <w:tcW w:w="2098" w:type="dxa"/>
            <w:tcBorders>
              <w:left w:val="single" w:sz="4" w:space="0" w:color="auto"/>
              <w:bottom w:val="single" w:sz="4" w:space="0" w:color="auto"/>
              <w:right w:val="double" w:sz="4" w:space="0" w:color="auto"/>
            </w:tcBorders>
          </w:tcPr>
          <w:p w14:paraId="6B56A6F9" w14:textId="77777777" w:rsidR="00253834" w:rsidRDefault="00253834" w:rsidP="00C52411"/>
        </w:tc>
      </w:tr>
      <w:tr w:rsidR="00253834" w14:paraId="2A2F206E" w14:textId="77777777" w:rsidTr="00C52411">
        <w:trPr>
          <w:cantSplit/>
        </w:trPr>
        <w:tc>
          <w:tcPr>
            <w:tcW w:w="883" w:type="dxa"/>
            <w:tcBorders>
              <w:top w:val="single" w:sz="4" w:space="0" w:color="auto"/>
              <w:left w:val="double" w:sz="4" w:space="0" w:color="auto"/>
              <w:bottom w:val="double" w:sz="4" w:space="0" w:color="auto"/>
              <w:right w:val="single" w:sz="4" w:space="0" w:color="auto"/>
            </w:tcBorders>
          </w:tcPr>
          <w:p w14:paraId="09689EAC" w14:textId="77777777" w:rsidR="00253834" w:rsidRDefault="00253834" w:rsidP="00C52411"/>
        </w:tc>
        <w:tc>
          <w:tcPr>
            <w:tcW w:w="2825" w:type="dxa"/>
            <w:tcBorders>
              <w:top w:val="single" w:sz="4" w:space="0" w:color="auto"/>
              <w:left w:val="single" w:sz="4" w:space="0" w:color="auto"/>
              <w:bottom w:val="double" w:sz="4" w:space="0" w:color="auto"/>
              <w:right w:val="single" w:sz="4" w:space="0" w:color="auto"/>
            </w:tcBorders>
          </w:tcPr>
          <w:p w14:paraId="0D9BDA45" w14:textId="77777777" w:rsidR="00253834" w:rsidRDefault="00253834" w:rsidP="00C52411"/>
        </w:tc>
        <w:tc>
          <w:tcPr>
            <w:tcW w:w="1080" w:type="dxa"/>
            <w:tcBorders>
              <w:top w:val="single" w:sz="4" w:space="0" w:color="auto"/>
              <w:left w:val="single" w:sz="4" w:space="0" w:color="auto"/>
              <w:bottom w:val="double" w:sz="4" w:space="0" w:color="auto"/>
              <w:right w:val="single" w:sz="4" w:space="0" w:color="auto"/>
            </w:tcBorders>
          </w:tcPr>
          <w:p w14:paraId="2F113BDF" w14:textId="77777777" w:rsidR="00253834" w:rsidRDefault="00253834" w:rsidP="00C52411"/>
        </w:tc>
        <w:tc>
          <w:tcPr>
            <w:tcW w:w="990" w:type="dxa"/>
            <w:tcBorders>
              <w:top w:val="single" w:sz="4" w:space="0" w:color="auto"/>
              <w:left w:val="single" w:sz="4" w:space="0" w:color="auto"/>
              <w:bottom w:val="double" w:sz="4" w:space="0" w:color="auto"/>
              <w:right w:val="single" w:sz="4" w:space="0" w:color="auto"/>
            </w:tcBorders>
          </w:tcPr>
          <w:p w14:paraId="43329355" w14:textId="77777777" w:rsidR="00253834" w:rsidRDefault="00253834" w:rsidP="00C52411"/>
        </w:tc>
        <w:tc>
          <w:tcPr>
            <w:tcW w:w="1490" w:type="dxa"/>
            <w:tcBorders>
              <w:top w:val="single" w:sz="4" w:space="0" w:color="auto"/>
              <w:left w:val="single" w:sz="4" w:space="0" w:color="auto"/>
              <w:bottom w:val="double" w:sz="4" w:space="0" w:color="auto"/>
              <w:right w:val="single" w:sz="4" w:space="0" w:color="auto"/>
            </w:tcBorders>
          </w:tcPr>
          <w:p w14:paraId="064AFC00" w14:textId="77777777" w:rsidR="00253834" w:rsidRDefault="00253834" w:rsidP="00C52411"/>
        </w:tc>
        <w:tc>
          <w:tcPr>
            <w:tcW w:w="1724" w:type="dxa"/>
            <w:tcBorders>
              <w:left w:val="single" w:sz="4" w:space="0" w:color="auto"/>
              <w:bottom w:val="double" w:sz="4" w:space="0" w:color="auto"/>
              <w:right w:val="single" w:sz="4" w:space="0" w:color="auto"/>
            </w:tcBorders>
          </w:tcPr>
          <w:p w14:paraId="05B2307E" w14:textId="77777777" w:rsidR="00253834" w:rsidRDefault="00253834" w:rsidP="00C52411"/>
        </w:tc>
        <w:tc>
          <w:tcPr>
            <w:tcW w:w="1798" w:type="dxa"/>
            <w:tcBorders>
              <w:left w:val="single" w:sz="4" w:space="0" w:color="auto"/>
              <w:bottom w:val="double" w:sz="4" w:space="0" w:color="auto"/>
              <w:right w:val="single" w:sz="4" w:space="0" w:color="auto"/>
            </w:tcBorders>
          </w:tcPr>
          <w:p w14:paraId="1FFB16DC" w14:textId="77777777" w:rsidR="00253834" w:rsidRDefault="00253834" w:rsidP="00C52411"/>
        </w:tc>
        <w:tc>
          <w:tcPr>
            <w:tcW w:w="2098" w:type="dxa"/>
            <w:tcBorders>
              <w:left w:val="single" w:sz="4" w:space="0" w:color="auto"/>
              <w:bottom w:val="double" w:sz="4" w:space="0" w:color="auto"/>
              <w:right w:val="double" w:sz="4" w:space="0" w:color="auto"/>
            </w:tcBorders>
          </w:tcPr>
          <w:p w14:paraId="7EA8BB87" w14:textId="77777777" w:rsidR="00253834" w:rsidRDefault="00253834" w:rsidP="00C52411"/>
        </w:tc>
      </w:tr>
    </w:tbl>
    <w:p w14:paraId="6CFBF57F" w14:textId="77777777" w:rsidR="00253834" w:rsidRDefault="00253834" w:rsidP="00253834"/>
    <w:p w14:paraId="19060BAA" w14:textId="77777777" w:rsidR="00253834" w:rsidRDefault="00253834" w:rsidP="00253834">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53834" w14:paraId="1416EC5F" w14:textId="77777777" w:rsidTr="00C52411">
        <w:trPr>
          <w:cantSplit/>
          <w:trHeight w:val="520"/>
        </w:trPr>
        <w:tc>
          <w:tcPr>
            <w:tcW w:w="12978" w:type="dxa"/>
            <w:gridSpan w:val="6"/>
            <w:tcBorders>
              <w:top w:val="nil"/>
              <w:left w:val="nil"/>
              <w:bottom w:val="double" w:sz="4" w:space="0" w:color="auto"/>
              <w:right w:val="nil"/>
            </w:tcBorders>
          </w:tcPr>
          <w:p w14:paraId="17FA3C6C" w14:textId="77777777" w:rsidR="00253834" w:rsidRDefault="00253834" w:rsidP="00C52411">
            <w:pPr>
              <w:pStyle w:val="SectionVIHeader"/>
            </w:pPr>
            <w:r>
              <w:lastRenderedPageBreak/>
              <w:br w:type="page"/>
            </w:r>
            <w:bookmarkStart w:id="53" w:name="_Toc68320558"/>
            <w:r>
              <w:t>2.</w:t>
            </w:r>
            <w:r>
              <w:tab/>
              <w:t xml:space="preserve">List of Related Services and Completion Schedule </w:t>
            </w:r>
            <w:bookmarkEnd w:id="53"/>
          </w:p>
          <w:p w14:paraId="75ECAF88" w14:textId="77777777" w:rsidR="00253834" w:rsidRDefault="00253834" w:rsidP="00C52411">
            <w:pPr>
              <w:spacing w:after="200"/>
              <w:rPr>
                <w:i/>
                <w:iCs/>
              </w:rPr>
            </w:pPr>
            <w:r>
              <w:rPr>
                <w:i/>
                <w:iCs/>
              </w:rPr>
              <w:t xml:space="preserve">[This table shall be filled in by the Procuring Entity. The Required Completion Dates should be realistic, and consistent with the required Goods Delivery Dates (as per Incoterms)] </w:t>
            </w:r>
          </w:p>
        </w:tc>
      </w:tr>
      <w:tr w:rsidR="00253834" w:rsidRPr="002073DE" w14:paraId="70872CE8" w14:textId="77777777" w:rsidTr="00C52411">
        <w:trPr>
          <w:cantSplit/>
          <w:trHeight w:val="520"/>
        </w:trPr>
        <w:tc>
          <w:tcPr>
            <w:tcW w:w="1008" w:type="dxa"/>
            <w:vMerge w:val="restart"/>
            <w:tcBorders>
              <w:top w:val="single" w:sz="6" w:space="0" w:color="auto"/>
              <w:bottom w:val="single" w:sz="6" w:space="0" w:color="auto"/>
            </w:tcBorders>
          </w:tcPr>
          <w:p w14:paraId="4E76A4A5" w14:textId="77777777" w:rsidR="00253834" w:rsidRPr="002073DE" w:rsidRDefault="00253834" w:rsidP="00C52411">
            <w:pPr>
              <w:spacing w:before="120"/>
              <w:jc w:val="center"/>
              <w:rPr>
                <w:b/>
                <w:bCs/>
                <w:sz w:val="22"/>
                <w:szCs w:val="22"/>
              </w:rPr>
            </w:pPr>
          </w:p>
          <w:p w14:paraId="38972742" w14:textId="77777777" w:rsidR="00253834" w:rsidRPr="002073DE" w:rsidRDefault="00253834" w:rsidP="00C52411">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14:paraId="19C9D63C" w14:textId="77777777" w:rsidR="00253834" w:rsidRPr="002073DE" w:rsidRDefault="00253834" w:rsidP="00C52411">
            <w:pPr>
              <w:spacing w:before="120"/>
              <w:jc w:val="center"/>
              <w:rPr>
                <w:b/>
                <w:bCs/>
                <w:sz w:val="22"/>
                <w:szCs w:val="22"/>
              </w:rPr>
            </w:pPr>
          </w:p>
          <w:p w14:paraId="6F2C8BAB" w14:textId="77777777" w:rsidR="00253834" w:rsidRPr="002073DE" w:rsidRDefault="00253834" w:rsidP="00C52411">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14:paraId="1AF71117" w14:textId="77777777" w:rsidR="00253834" w:rsidRPr="002073DE" w:rsidRDefault="00253834" w:rsidP="00C52411">
            <w:pPr>
              <w:spacing w:before="120"/>
              <w:jc w:val="center"/>
              <w:rPr>
                <w:b/>
                <w:bCs/>
                <w:sz w:val="22"/>
                <w:szCs w:val="22"/>
              </w:rPr>
            </w:pPr>
          </w:p>
          <w:p w14:paraId="13575D79" w14:textId="77777777" w:rsidR="00253834" w:rsidRPr="002073DE" w:rsidRDefault="00253834" w:rsidP="00C52411">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9A9B4B0" w14:textId="77777777" w:rsidR="00253834" w:rsidRPr="002073DE" w:rsidRDefault="00253834" w:rsidP="00C52411">
            <w:pPr>
              <w:spacing w:before="120"/>
              <w:jc w:val="center"/>
              <w:rPr>
                <w:b/>
                <w:bCs/>
                <w:sz w:val="22"/>
                <w:szCs w:val="22"/>
              </w:rPr>
            </w:pPr>
          </w:p>
          <w:p w14:paraId="1E859397" w14:textId="77777777" w:rsidR="00253834" w:rsidRPr="002073DE" w:rsidRDefault="00253834" w:rsidP="00C52411">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14:paraId="057BBE8F" w14:textId="77777777" w:rsidR="00253834" w:rsidRPr="002073DE" w:rsidRDefault="00253834" w:rsidP="00C52411">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14:paraId="774A17FD" w14:textId="77777777" w:rsidR="00253834" w:rsidRPr="002073DE" w:rsidRDefault="00253834" w:rsidP="00C52411">
            <w:pPr>
              <w:spacing w:before="120"/>
              <w:ind w:left="-18"/>
              <w:jc w:val="center"/>
              <w:rPr>
                <w:b/>
                <w:bCs/>
                <w:sz w:val="22"/>
                <w:szCs w:val="22"/>
              </w:rPr>
            </w:pPr>
            <w:r w:rsidRPr="002073DE">
              <w:rPr>
                <w:b/>
                <w:bCs/>
                <w:sz w:val="22"/>
                <w:szCs w:val="22"/>
              </w:rPr>
              <w:t>Final Completion Date(s) of Services</w:t>
            </w:r>
          </w:p>
        </w:tc>
      </w:tr>
      <w:tr w:rsidR="00253834" w:rsidRPr="002073DE" w14:paraId="1A7BE088" w14:textId="77777777" w:rsidTr="00C52411">
        <w:trPr>
          <w:cantSplit/>
          <w:trHeight w:val="561"/>
        </w:trPr>
        <w:tc>
          <w:tcPr>
            <w:tcW w:w="1008" w:type="dxa"/>
            <w:vMerge/>
            <w:tcBorders>
              <w:top w:val="single" w:sz="6" w:space="0" w:color="auto"/>
              <w:bottom w:val="single" w:sz="6" w:space="0" w:color="auto"/>
            </w:tcBorders>
          </w:tcPr>
          <w:p w14:paraId="0CD2C4FC" w14:textId="77777777" w:rsidR="00253834" w:rsidRPr="002073DE" w:rsidRDefault="00253834" w:rsidP="00C52411">
            <w:pPr>
              <w:jc w:val="center"/>
              <w:rPr>
                <w:sz w:val="22"/>
                <w:szCs w:val="22"/>
              </w:rPr>
            </w:pPr>
          </w:p>
        </w:tc>
        <w:tc>
          <w:tcPr>
            <w:tcW w:w="4230" w:type="dxa"/>
            <w:vMerge/>
            <w:tcBorders>
              <w:top w:val="single" w:sz="6" w:space="0" w:color="auto"/>
              <w:bottom w:val="single" w:sz="6" w:space="0" w:color="auto"/>
            </w:tcBorders>
          </w:tcPr>
          <w:p w14:paraId="0CDB9F0A" w14:textId="77777777" w:rsidR="00253834" w:rsidRPr="002073DE" w:rsidRDefault="00253834" w:rsidP="00C52411">
            <w:pPr>
              <w:jc w:val="center"/>
              <w:rPr>
                <w:sz w:val="22"/>
                <w:szCs w:val="22"/>
              </w:rPr>
            </w:pPr>
          </w:p>
        </w:tc>
        <w:tc>
          <w:tcPr>
            <w:tcW w:w="1890" w:type="dxa"/>
            <w:vMerge/>
            <w:tcBorders>
              <w:top w:val="single" w:sz="6" w:space="0" w:color="auto"/>
              <w:bottom w:val="single" w:sz="6" w:space="0" w:color="auto"/>
            </w:tcBorders>
          </w:tcPr>
          <w:p w14:paraId="6070EB8B" w14:textId="77777777" w:rsidR="00253834" w:rsidRPr="002073DE" w:rsidRDefault="00253834" w:rsidP="00C52411">
            <w:pPr>
              <w:jc w:val="center"/>
              <w:rPr>
                <w:sz w:val="22"/>
                <w:szCs w:val="22"/>
              </w:rPr>
            </w:pPr>
          </w:p>
        </w:tc>
        <w:tc>
          <w:tcPr>
            <w:tcW w:w="1890" w:type="dxa"/>
            <w:vMerge/>
            <w:tcBorders>
              <w:top w:val="single" w:sz="6" w:space="0" w:color="auto"/>
              <w:bottom w:val="single" w:sz="6" w:space="0" w:color="auto"/>
            </w:tcBorders>
          </w:tcPr>
          <w:p w14:paraId="67091414" w14:textId="77777777" w:rsidR="00253834" w:rsidRPr="002073DE" w:rsidRDefault="00253834" w:rsidP="00C52411">
            <w:pPr>
              <w:jc w:val="center"/>
              <w:rPr>
                <w:sz w:val="22"/>
                <w:szCs w:val="22"/>
              </w:rPr>
            </w:pPr>
          </w:p>
        </w:tc>
        <w:tc>
          <w:tcPr>
            <w:tcW w:w="2340" w:type="dxa"/>
            <w:vMerge/>
            <w:tcBorders>
              <w:top w:val="single" w:sz="6" w:space="0" w:color="auto"/>
              <w:bottom w:val="single" w:sz="6" w:space="0" w:color="auto"/>
            </w:tcBorders>
          </w:tcPr>
          <w:p w14:paraId="62542246" w14:textId="77777777" w:rsidR="00253834" w:rsidRPr="002073DE" w:rsidRDefault="00253834" w:rsidP="00C52411">
            <w:pPr>
              <w:jc w:val="center"/>
              <w:rPr>
                <w:sz w:val="22"/>
                <w:szCs w:val="22"/>
              </w:rPr>
            </w:pPr>
          </w:p>
        </w:tc>
        <w:tc>
          <w:tcPr>
            <w:tcW w:w="1620" w:type="dxa"/>
            <w:vMerge/>
            <w:tcBorders>
              <w:top w:val="single" w:sz="6" w:space="0" w:color="auto"/>
              <w:bottom w:val="single" w:sz="6" w:space="0" w:color="auto"/>
            </w:tcBorders>
          </w:tcPr>
          <w:p w14:paraId="50B3BD8E" w14:textId="77777777" w:rsidR="00253834" w:rsidRPr="002073DE" w:rsidRDefault="00253834" w:rsidP="00C52411">
            <w:pPr>
              <w:jc w:val="center"/>
              <w:rPr>
                <w:sz w:val="22"/>
                <w:szCs w:val="22"/>
              </w:rPr>
            </w:pPr>
          </w:p>
        </w:tc>
      </w:tr>
      <w:tr w:rsidR="00253834" w:rsidRPr="002073DE" w14:paraId="64228F9B" w14:textId="77777777" w:rsidTr="00C52411">
        <w:trPr>
          <w:cantSplit/>
          <w:trHeight w:val="255"/>
        </w:trPr>
        <w:tc>
          <w:tcPr>
            <w:tcW w:w="1008" w:type="dxa"/>
            <w:tcBorders>
              <w:top w:val="single" w:sz="6" w:space="0" w:color="auto"/>
              <w:bottom w:val="single" w:sz="6" w:space="0" w:color="auto"/>
            </w:tcBorders>
          </w:tcPr>
          <w:p w14:paraId="1D61831F" w14:textId="77777777" w:rsidR="00253834" w:rsidRPr="002073DE" w:rsidRDefault="00253834" w:rsidP="00C52411">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14:paraId="40EFFB34" w14:textId="77777777" w:rsidR="00253834" w:rsidRPr="002073DE" w:rsidRDefault="00253834" w:rsidP="00C52411">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14:paraId="5184C38B" w14:textId="77777777" w:rsidR="00253834" w:rsidRPr="002073DE" w:rsidRDefault="00253834" w:rsidP="00C52411">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14:paraId="6D4E9A8A" w14:textId="77777777" w:rsidR="00253834" w:rsidRPr="002073DE" w:rsidRDefault="00253834" w:rsidP="00C52411">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14:paraId="7B8B8150" w14:textId="77777777" w:rsidR="00253834" w:rsidRPr="002073DE" w:rsidRDefault="00253834" w:rsidP="00C52411">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p>
        </w:tc>
        <w:tc>
          <w:tcPr>
            <w:tcW w:w="1620" w:type="dxa"/>
            <w:tcBorders>
              <w:top w:val="single" w:sz="6" w:space="0" w:color="auto"/>
              <w:bottom w:val="single" w:sz="6" w:space="0" w:color="auto"/>
            </w:tcBorders>
          </w:tcPr>
          <w:p w14:paraId="31ECCA88" w14:textId="77777777" w:rsidR="00253834" w:rsidRPr="002073DE" w:rsidRDefault="00253834" w:rsidP="00C52411">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253834" w14:paraId="18A89492" w14:textId="77777777" w:rsidTr="00C52411">
        <w:trPr>
          <w:cantSplit/>
          <w:trHeight w:val="255"/>
        </w:trPr>
        <w:tc>
          <w:tcPr>
            <w:tcW w:w="1008" w:type="dxa"/>
            <w:tcBorders>
              <w:top w:val="single" w:sz="6" w:space="0" w:color="auto"/>
              <w:bottom w:val="single" w:sz="6" w:space="0" w:color="auto"/>
            </w:tcBorders>
          </w:tcPr>
          <w:p w14:paraId="1CEC2319" w14:textId="77777777"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14:paraId="2A0B3E3D"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0C5F80EE"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46E1EAF9" w14:textId="77777777"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14:paraId="64003B5B" w14:textId="77777777"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14:paraId="77F1F749" w14:textId="77777777" w:rsidR="00253834" w:rsidRDefault="00253834" w:rsidP="00C52411">
            <w:pPr>
              <w:pStyle w:val="Outline"/>
              <w:spacing w:before="120"/>
              <w:jc w:val="center"/>
              <w:rPr>
                <w:kern w:val="0"/>
              </w:rPr>
            </w:pPr>
          </w:p>
        </w:tc>
      </w:tr>
      <w:tr w:rsidR="00253834" w14:paraId="468221A7" w14:textId="77777777" w:rsidTr="00C52411">
        <w:trPr>
          <w:cantSplit/>
          <w:trHeight w:val="255"/>
        </w:trPr>
        <w:tc>
          <w:tcPr>
            <w:tcW w:w="1008" w:type="dxa"/>
            <w:tcBorders>
              <w:top w:val="single" w:sz="6" w:space="0" w:color="auto"/>
              <w:bottom w:val="single" w:sz="6" w:space="0" w:color="auto"/>
            </w:tcBorders>
          </w:tcPr>
          <w:p w14:paraId="165871FE" w14:textId="77777777"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14:paraId="5A19E5A7"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2E8C2357"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51349B1E" w14:textId="77777777"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14:paraId="6A2FB7EB" w14:textId="77777777"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14:paraId="43AFB366" w14:textId="77777777" w:rsidR="00253834" w:rsidRDefault="00253834" w:rsidP="00C52411">
            <w:pPr>
              <w:pStyle w:val="Outline"/>
              <w:spacing w:before="120"/>
              <w:jc w:val="center"/>
              <w:rPr>
                <w:kern w:val="0"/>
              </w:rPr>
            </w:pPr>
          </w:p>
        </w:tc>
      </w:tr>
      <w:tr w:rsidR="00253834" w14:paraId="2C4EFAA7" w14:textId="77777777" w:rsidTr="00C52411">
        <w:trPr>
          <w:cantSplit/>
          <w:trHeight w:val="255"/>
        </w:trPr>
        <w:tc>
          <w:tcPr>
            <w:tcW w:w="1008" w:type="dxa"/>
            <w:tcBorders>
              <w:top w:val="single" w:sz="6" w:space="0" w:color="auto"/>
              <w:bottom w:val="single" w:sz="6" w:space="0" w:color="auto"/>
            </w:tcBorders>
          </w:tcPr>
          <w:p w14:paraId="0951D618" w14:textId="77777777"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14:paraId="238F02B4"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40677EC5"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5D771B10" w14:textId="77777777"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14:paraId="3D562A4D" w14:textId="77777777"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14:paraId="2DA19E9F" w14:textId="77777777" w:rsidR="00253834" w:rsidRDefault="00253834" w:rsidP="00C52411">
            <w:pPr>
              <w:pStyle w:val="Outline"/>
              <w:spacing w:before="120"/>
              <w:jc w:val="center"/>
              <w:rPr>
                <w:kern w:val="0"/>
              </w:rPr>
            </w:pPr>
          </w:p>
        </w:tc>
      </w:tr>
      <w:tr w:rsidR="00253834" w14:paraId="37155FA5" w14:textId="77777777" w:rsidTr="00C52411">
        <w:trPr>
          <w:cantSplit/>
          <w:trHeight w:val="255"/>
        </w:trPr>
        <w:tc>
          <w:tcPr>
            <w:tcW w:w="1008" w:type="dxa"/>
            <w:tcBorders>
              <w:top w:val="single" w:sz="6" w:space="0" w:color="auto"/>
              <w:bottom w:val="single" w:sz="6" w:space="0" w:color="auto"/>
            </w:tcBorders>
          </w:tcPr>
          <w:p w14:paraId="6CF297AE" w14:textId="77777777"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14:paraId="31B1E533"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10B29A17"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2ECE1F8D" w14:textId="77777777"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14:paraId="349D2ABB" w14:textId="77777777"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14:paraId="0C7D1EDB" w14:textId="77777777" w:rsidR="00253834" w:rsidRDefault="00253834" w:rsidP="00C52411">
            <w:pPr>
              <w:pStyle w:val="Outline"/>
              <w:spacing w:before="120"/>
              <w:jc w:val="center"/>
              <w:rPr>
                <w:kern w:val="0"/>
              </w:rPr>
            </w:pPr>
          </w:p>
        </w:tc>
      </w:tr>
      <w:tr w:rsidR="00253834" w14:paraId="5EEB0FD5" w14:textId="77777777" w:rsidTr="00C52411">
        <w:trPr>
          <w:cantSplit/>
          <w:trHeight w:val="255"/>
        </w:trPr>
        <w:tc>
          <w:tcPr>
            <w:tcW w:w="1008" w:type="dxa"/>
            <w:tcBorders>
              <w:top w:val="single" w:sz="6" w:space="0" w:color="auto"/>
              <w:bottom w:val="single" w:sz="6" w:space="0" w:color="auto"/>
            </w:tcBorders>
          </w:tcPr>
          <w:p w14:paraId="4A031D99" w14:textId="77777777"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14:paraId="74935C8E"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5452BBF4" w14:textId="77777777"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14:paraId="05016FF6" w14:textId="77777777"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14:paraId="2330EE8F" w14:textId="77777777"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14:paraId="273CB4A6" w14:textId="77777777" w:rsidR="00253834" w:rsidRDefault="00253834" w:rsidP="00C52411">
            <w:pPr>
              <w:pStyle w:val="Outline"/>
              <w:spacing w:before="120"/>
              <w:jc w:val="center"/>
              <w:rPr>
                <w:kern w:val="0"/>
              </w:rPr>
            </w:pPr>
          </w:p>
        </w:tc>
      </w:tr>
      <w:tr w:rsidR="00253834" w14:paraId="7EE0E3BE" w14:textId="77777777" w:rsidTr="00C52411">
        <w:trPr>
          <w:cantSplit/>
          <w:trHeight w:val="256"/>
        </w:trPr>
        <w:tc>
          <w:tcPr>
            <w:tcW w:w="12978" w:type="dxa"/>
            <w:gridSpan w:val="6"/>
            <w:tcBorders>
              <w:top w:val="double" w:sz="4" w:space="0" w:color="auto"/>
              <w:left w:val="nil"/>
              <w:bottom w:val="nil"/>
              <w:right w:val="nil"/>
            </w:tcBorders>
          </w:tcPr>
          <w:p w14:paraId="7ACB3BD0" w14:textId="77777777" w:rsidR="00253834" w:rsidRDefault="00253834" w:rsidP="00C52411">
            <w:pPr>
              <w:suppressAutoHyphens/>
              <w:spacing w:before="120"/>
              <w:rPr>
                <w:sz w:val="16"/>
              </w:rPr>
            </w:pPr>
          </w:p>
          <w:p w14:paraId="61C287CE" w14:textId="77777777" w:rsidR="00253834" w:rsidRDefault="00253834" w:rsidP="00C52411">
            <w:pPr>
              <w:suppressAutoHyphens/>
              <w:spacing w:before="120"/>
              <w:rPr>
                <w:sz w:val="16"/>
              </w:rPr>
            </w:pPr>
            <w:r>
              <w:rPr>
                <w:sz w:val="16"/>
              </w:rPr>
              <w:t>1. If applicable</w:t>
            </w:r>
          </w:p>
        </w:tc>
      </w:tr>
    </w:tbl>
    <w:p w14:paraId="148DDE2C" w14:textId="77777777" w:rsidR="00253834" w:rsidRDefault="00253834" w:rsidP="00253834">
      <w:pPr>
        <w:jc w:val="center"/>
      </w:pPr>
    </w:p>
    <w:p w14:paraId="2190F210" w14:textId="77777777" w:rsidR="00253834" w:rsidRDefault="00253834" w:rsidP="00253834">
      <w:pPr>
        <w:jc w:val="center"/>
        <w:sectPr w:rsidR="00253834">
          <w:pgSz w:w="15840" w:h="12240" w:orient="landscape" w:code="1"/>
          <w:pgMar w:top="1800" w:right="1440" w:bottom="1440" w:left="1440" w:header="720" w:footer="720" w:gutter="0"/>
          <w:paperSrc w:first="16643" w:other="16643"/>
          <w:pgNumType w:chapStyle="1"/>
          <w:cols w:space="720"/>
          <w:titlePg/>
        </w:sectPr>
      </w:pPr>
    </w:p>
    <w:p w14:paraId="50A30C81" w14:textId="77777777" w:rsidR="00253834" w:rsidRDefault="00253834" w:rsidP="00253834">
      <w:pPr>
        <w:suppressAutoHyphens/>
        <w:jc w:val="both"/>
      </w:pPr>
    </w:p>
    <w:p w14:paraId="1A238FA6" w14:textId="77777777" w:rsidR="00253834" w:rsidRDefault="00253834" w:rsidP="00253834">
      <w:pPr>
        <w:pStyle w:val="SectionVIHeader"/>
      </w:pPr>
      <w:bookmarkStart w:id="54" w:name="_Toc68320560"/>
      <w:r>
        <w:t>3.</w:t>
      </w:r>
      <w:r>
        <w:tab/>
        <w:t>Technical Specifications</w:t>
      </w:r>
      <w:bookmarkEnd w:id="54"/>
    </w:p>
    <w:p w14:paraId="614AA486" w14:textId="77777777" w:rsidR="00253834" w:rsidRDefault="00253834" w:rsidP="00253834">
      <w:pPr>
        <w:suppressAutoHyphens/>
        <w:jc w:val="both"/>
      </w:pPr>
    </w:p>
    <w:p w14:paraId="0796A4FD" w14:textId="77777777" w:rsidR="00253834" w:rsidRDefault="00253834" w:rsidP="00253834">
      <w:pPr>
        <w:suppressAutoHyphens/>
        <w:spacing w:after="180"/>
        <w:jc w:val="both"/>
        <w:rPr>
          <w:i/>
          <w:iCs/>
        </w:rPr>
      </w:pPr>
      <w:r>
        <w:rPr>
          <w:i/>
          <w:iCs/>
        </w:rPr>
        <w:t xml:space="preserve">The purpose of the Technical Specifications (TS), is to define the technical characteristics of the Goods and Related Services required by the Procuring Entity. The Procuring Entity shall prepare the detailed TS take into account that:   </w:t>
      </w:r>
    </w:p>
    <w:p w14:paraId="39443E80" w14:textId="77777777" w:rsidR="00253834" w:rsidRDefault="00253834" w:rsidP="00E374F5">
      <w:pPr>
        <w:numPr>
          <w:ilvl w:val="0"/>
          <w:numId w:val="74"/>
        </w:numPr>
        <w:suppressAutoHyphens/>
        <w:spacing w:after="180"/>
        <w:jc w:val="both"/>
        <w:rPr>
          <w:i/>
          <w:iCs/>
        </w:rPr>
      </w:pPr>
      <w:r>
        <w:rPr>
          <w:i/>
          <w:iCs/>
        </w:rPr>
        <w:t xml:space="preserve">The TS constitute the benchmarks against which the Procuring Entity will verify the technical responsiveness of bids and subsequently evaluate the bids.  Therefore, well-defined TS will facilitate preparation of responsive bids by bidders, as well as examination, evaluation, and comparison of the bids by the Procuring Entity. </w:t>
      </w:r>
    </w:p>
    <w:p w14:paraId="0A1E7E02" w14:textId="77777777" w:rsidR="00253834" w:rsidRDefault="00253834" w:rsidP="00E374F5">
      <w:pPr>
        <w:numPr>
          <w:ilvl w:val="0"/>
          <w:numId w:val="73"/>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ED4CD78" w14:textId="77777777" w:rsidR="00253834" w:rsidRDefault="00253834" w:rsidP="00E374F5">
      <w:pPr>
        <w:numPr>
          <w:ilvl w:val="0"/>
          <w:numId w:val="73"/>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14:paraId="54DB5E04" w14:textId="77777777" w:rsidR="00253834" w:rsidRDefault="00253834" w:rsidP="00E374F5">
      <w:pPr>
        <w:numPr>
          <w:ilvl w:val="0"/>
          <w:numId w:val="73"/>
        </w:numPr>
        <w:suppressAutoHyphens/>
        <w:spacing w:after="180"/>
        <w:jc w:val="both"/>
        <w:rPr>
          <w:i/>
          <w:iCs/>
        </w:rPr>
      </w:pPr>
      <w:r>
        <w:rPr>
          <w:i/>
          <w:iCs/>
        </w:rPr>
        <w:t xml:space="preserve">The PPA, </w:t>
      </w:r>
      <w:r w:rsidR="00EA7A34">
        <w:rPr>
          <w:i/>
          <w:iCs/>
        </w:rPr>
        <w:t>Oyo State</w:t>
      </w:r>
      <w:r>
        <w:rPr>
          <w:i/>
          <w:iCs/>
        </w:rPr>
        <w:t xml:space="preserve">, </w:t>
      </w:r>
      <w:r w:rsidRPr="001A43BC">
        <w:rPr>
          <w:i/>
          <w:iCs/>
        </w:rPr>
        <w:t xml:space="preserve">requires </w:t>
      </w:r>
      <w:r>
        <w:rPr>
          <w:i/>
          <w:iCs/>
        </w:rPr>
        <w:t xml:space="preserve">the use of metric units </w:t>
      </w:r>
      <w:r w:rsidRPr="001A43BC">
        <w:rPr>
          <w:i/>
          <w:iCs/>
        </w:rPr>
        <w:t>as standard unit of measurement.</w:t>
      </w:r>
    </w:p>
    <w:p w14:paraId="7EB2AF18" w14:textId="77777777" w:rsidR="00253834" w:rsidRDefault="00253834" w:rsidP="00E374F5">
      <w:pPr>
        <w:numPr>
          <w:ilvl w:val="0"/>
          <w:numId w:val="75"/>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27F41E49" w14:textId="77777777" w:rsidR="00253834" w:rsidRDefault="00253834" w:rsidP="00E374F5">
      <w:pPr>
        <w:numPr>
          <w:ilvl w:val="0"/>
          <w:numId w:val="76"/>
        </w:numPr>
        <w:spacing w:after="180"/>
        <w:jc w:val="both"/>
        <w:rPr>
          <w:i/>
          <w:iCs/>
        </w:rPr>
      </w:pPr>
      <w:r>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a statement should follow other authoritative standards that ensure at least a substantially equal quality, then the standards mentioned in the TS will also be acceptable.</w:t>
      </w:r>
    </w:p>
    <w:p w14:paraId="5B3AA604" w14:textId="77777777" w:rsidR="00253834" w:rsidRDefault="00253834" w:rsidP="00E374F5">
      <w:pPr>
        <w:numPr>
          <w:ilvl w:val="0"/>
          <w:numId w:val="76"/>
        </w:numPr>
        <w:spacing w:after="180"/>
        <w:jc w:val="both"/>
        <w:rPr>
          <w:i/>
          <w:iCs/>
        </w:rPr>
      </w:pPr>
      <w:r>
        <w:rPr>
          <w:i/>
          <w:iCs/>
        </w:rPr>
        <w:t>Reference to brand names and catalogue numbers should be avoided as far as possible; where unavoidable the words “or at least equivalent” shall always follow such references.</w:t>
      </w:r>
    </w:p>
    <w:p w14:paraId="73FFDCF0" w14:textId="77777777" w:rsidR="00253834" w:rsidRDefault="00253834" w:rsidP="00E374F5">
      <w:pPr>
        <w:numPr>
          <w:ilvl w:val="0"/>
          <w:numId w:val="76"/>
        </w:numPr>
        <w:spacing w:after="180"/>
        <w:jc w:val="both"/>
        <w:rPr>
          <w:i/>
          <w:iCs/>
        </w:rPr>
      </w:pPr>
      <w:r>
        <w:rPr>
          <w:i/>
          <w:iCs/>
        </w:rPr>
        <w:t>Technical Specifications shall be fully descriptive of the requirements in respect of, but not limited to, the following:</w:t>
      </w:r>
    </w:p>
    <w:p w14:paraId="39CBDC33" w14:textId="77777777" w:rsidR="00253834" w:rsidRDefault="00253834" w:rsidP="00253834">
      <w:pPr>
        <w:spacing w:after="180"/>
        <w:ind w:left="1411" w:hanging="720"/>
        <w:jc w:val="both"/>
        <w:rPr>
          <w:i/>
          <w:iCs/>
        </w:rPr>
      </w:pPr>
      <w:r>
        <w:rPr>
          <w:i/>
          <w:iCs/>
        </w:rPr>
        <w:t>(a)</w:t>
      </w:r>
      <w:r>
        <w:rPr>
          <w:i/>
          <w:iCs/>
        </w:rPr>
        <w:tab/>
        <w:t>Standards of materials and workmanship required for the production and manufacturing of the Goods.</w:t>
      </w:r>
    </w:p>
    <w:p w14:paraId="5CCB517D" w14:textId="77777777" w:rsidR="00253834" w:rsidRDefault="00253834" w:rsidP="00253834">
      <w:pPr>
        <w:spacing w:after="180"/>
        <w:ind w:left="1411" w:hanging="720"/>
        <w:jc w:val="both"/>
        <w:rPr>
          <w:i/>
          <w:iCs/>
        </w:rPr>
      </w:pPr>
      <w:r>
        <w:rPr>
          <w:i/>
          <w:iCs/>
        </w:rPr>
        <w:t>(b)</w:t>
      </w:r>
      <w:r>
        <w:rPr>
          <w:i/>
          <w:iCs/>
        </w:rPr>
        <w:tab/>
        <w:t>Detailed tests required (type and number).</w:t>
      </w:r>
    </w:p>
    <w:p w14:paraId="7F0214C1" w14:textId="77777777" w:rsidR="00253834" w:rsidRDefault="00253834" w:rsidP="00253834">
      <w:pPr>
        <w:spacing w:after="180"/>
        <w:ind w:left="1411" w:hanging="720"/>
        <w:jc w:val="both"/>
        <w:rPr>
          <w:i/>
          <w:iCs/>
        </w:rPr>
      </w:pPr>
      <w:r>
        <w:rPr>
          <w:i/>
          <w:iCs/>
        </w:rPr>
        <w:lastRenderedPageBreak/>
        <w:t>(c)</w:t>
      </w:r>
      <w:r>
        <w:rPr>
          <w:i/>
          <w:iCs/>
        </w:rPr>
        <w:tab/>
        <w:t xml:space="preserve">Other additional work and/or Related Services required </w:t>
      </w:r>
      <w:proofErr w:type="spellStart"/>
      <w:r>
        <w:rPr>
          <w:i/>
          <w:iCs/>
        </w:rPr>
        <w:t>toachieve</w:t>
      </w:r>
      <w:proofErr w:type="spellEnd"/>
      <w:r>
        <w:rPr>
          <w:i/>
          <w:iCs/>
        </w:rPr>
        <w:t xml:space="preserve"> full delivery/completion.</w:t>
      </w:r>
    </w:p>
    <w:p w14:paraId="0DE322FB" w14:textId="77777777" w:rsidR="00253834" w:rsidRDefault="00253834" w:rsidP="00253834">
      <w:pPr>
        <w:spacing w:after="180"/>
        <w:ind w:left="1411" w:hanging="720"/>
        <w:jc w:val="both"/>
        <w:rPr>
          <w:i/>
          <w:iCs/>
        </w:rPr>
      </w:pPr>
      <w:r>
        <w:rPr>
          <w:i/>
          <w:iCs/>
        </w:rPr>
        <w:t>(d)</w:t>
      </w:r>
      <w:r>
        <w:rPr>
          <w:i/>
          <w:iCs/>
        </w:rPr>
        <w:tab/>
        <w:t>Detailed activities to be performed by the Supplier, and participation of the Procuring Entity thereon.</w:t>
      </w:r>
    </w:p>
    <w:p w14:paraId="5DC1BC31" w14:textId="77777777" w:rsidR="00253834" w:rsidRDefault="00253834" w:rsidP="00253834">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14:paraId="6C5D88CD" w14:textId="77777777" w:rsidR="00253834" w:rsidRDefault="00253834" w:rsidP="00E374F5">
      <w:pPr>
        <w:numPr>
          <w:ilvl w:val="0"/>
          <w:numId w:val="77"/>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Procuring Entity shall include an additional ad-hoc bidding form (to be an Attachment to the Bid Submission Sheet), where the Bidder shall provide detailed information on such technical performance characteristics in respect to the corresponding acceptable or guaranteed values.</w:t>
      </w:r>
    </w:p>
    <w:p w14:paraId="5B561AFB" w14:textId="77777777" w:rsidR="00253834" w:rsidRDefault="00253834" w:rsidP="00253834">
      <w:pPr>
        <w:suppressAutoHyphens/>
        <w:spacing w:after="180"/>
        <w:jc w:val="both"/>
        <w:rPr>
          <w:i/>
          <w:iCs/>
        </w:rPr>
      </w:pPr>
      <w:r>
        <w:rPr>
          <w:i/>
          <w:iCs/>
        </w:rPr>
        <w:t>When the Procuring Entity requests that the Bidder provides in its bid a part or all of the Technical Specifications, technical schedules, or other technical information, the Procuring Entity shall specify in detail the nature and extent of the required information and the manner in which it has to be presented by the Bidder in its bid.</w:t>
      </w:r>
    </w:p>
    <w:p w14:paraId="1155E86D" w14:textId="77777777" w:rsidR="00253834" w:rsidRDefault="00253834" w:rsidP="00253834">
      <w:pPr>
        <w:spacing w:after="180"/>
        <w:jc w:val="both"/>
        <w:rPr>
          <w:i/>
          <w:iCs/>
        </w:rPr>
      </w:pPr>
      <w:r>
        <w:rPr>
          <w:i/>
          <w:iCs/>
        </w:rPr>
        <w:t xml:space="preserve">[If a summary of the Technical Specifications (TS) has to be provided, the Procuring Entity shall insert information in the table below. The Bidder shall prepare a similar table to justify compliance with the requirements] </w:t>
      </w:r>
    </w:p>
    <w:p w14:paraId="27C25DE3" w14:textId="77777777" w:rsidR="00253834" w:rsidRDefault="00253834" w:rsidP="00253834">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53834" w14:paraId="25E7004F" w14:textId="77777777" w:rsidTr="00C52411">
        <w:tc>
          <w:tcPr>
            <w:tcW w:w="1998" w:type="dxa"/>
          </w:tcPr>
          <w:p w14:paraId="6698A175" w14:textId="77777777" w:rsidR="00253834" w:rsidRDefault="00253834" w:rsidP="00C52411">
            <w:pPr>
              <w:spacing w:before="120" w:after="120"/>
              <w:jc w:val="center"/>
              <w:rPr>
                <w:b/>
                <w:i/>
                <w:iCs/>
              </w:rPr>
            </w:pPr>
            <w:r>
              <w:rPr>
                <w:b/>
                <w:i/>
                <w:iCs/>
              </w:rPr>
              <w:t>Item No</w:t>
            </w:r>
          </w:p>
        </w:tc>
        <w:tc>
          <w:tcPr>
            <w:tcW w:w="2610" w:type="dxa"/>
          </w:tcPr>
          <w:p w14:paraId="0876F719" w14:textId="77777777" w:rsidR="00253834" w:rsidRDefault="00253834" w:rsidP="00C52411">
            <w:pPr>
              <w:spacing w:before="120" w:after="120"/>
              <w:jc w:val="center"/>
              <w:rPr>
                <w:b/>
                <w:i/>
                <w:iCs/>
              </w:rPr>
            </w:pPr>
            <w:r>
              <w:rPr>
                <w:b/>
                <w:i/>
                <w:iCs/>
              </w:rPr>
              <w:t>Name of Goods or Related Service</w:t>
            </w:r>
          </w:p>
        </w:tc>
        <w:tc>
          <w:tcPr>
            <w:tcW w:w="4608" w:type="dxa"/>
          </w:tcPr>
          <w:p w14:paraId="56F23BA5" w14:textId="77777777" w:rsidR="00253834" w:rsidRDefault="00253834" w:rsidP="00C52411">
            <w:pPr>
              <w:spacing w:before="120" w:after="120"/>
              <w:jc w:val="center"/>
              <w:rPr>
                <w:b/>
                <w:i/>
                <w:iCs/>
              </w:rPr>
            </w:pPr>
            <w:r>
              <w:rPr>
                <w:b/>
                <w:i/>
                <w:iCs/>
              </w:rPr>
              <w:t>Technical Specifications and Standards</w:t>
            </w:r>
          </w:p>
        </w:tc>
      </w:tr>
      <w:tr w:rsidR="00253834" w14:paraId="265048CE" w14:textId="77777777" w:rsidTr="00C52411">
        <w:tc>
          <w:tcPr>
            <w:tcW w:w="1998" w:type="dxa"/>
          </w:tcPr>
          <w:p w14:paraId="2A03A899" w14:textId="77777777" w:rsidR="00253834" w:rsidRDefault="00253834" w:rsidP="00C52411">
            <w:pPr>
              <w:spacing w:before="120" w:after="120"/>
              <w:rPr>
                <w:i/>
                <w:iCs/>
              </w:rPr>
            </w:pPr>
            <w:r>
              <w:rPr>
                <w:i/>
                <w:iCs/>
              </w:rPr>
              <w:t>[insert item No]</w:t>
            </w:r>
          </w:p>
        </w:tc>
        <w:tc>
          <w:tcPr>
            <w:tcW w:w="2610" w:type="dxa"/>
          </w:tcPr>
          <w:p w14:paraId="6967BD83" w14:textId="77777777" w:rsidR="00253834" w:rsidRDefault="00253834" w:rsidP="00C52411">
            <w:pPr>
              <w:spacing w:before="120" w:after="120"/>
              <w:rPr>
                <w:i/>
                <w:iCs/>
              </w:rPr>
            </w:pPr>
            <w:r>
              <w:rPr>
                <w:i/>
                <w:iCs/>
              </w:rPr>
              <w:t>[insert name]</w:t>
            </w:r>
          </w:p>
        </w:tc>
        <w:tc>
          <w:tcPr>
            <w:tcW w:w="4608" w:type="dxa"/>
          </w:tcPr>
          <w:p w14:paraId="4BDE32D1" w14:textId="77777777" w:rsidR="00253834" w:rsidRDefault="00253834" w:rsidP="00C52411">
            <w:pPr>
              <w:spacing w:before="120" w:after="120"/>
              <w:rPr>
                <w:i/>
                <w:iCs/>
              </w:rPr>
            </w:pPr>
            <w:r>
              <w:rPr>
                <w:i/>
                <w:iCs/>
              </w:rPr>
              <w:t>[insert TS and Standards]</w:t>
            </w:r>
          </w:p>
        </w:tc>
      </w:tr>
      <w:tr w:rsidR="00253834" w14:paraId="3A3AA4E1" w14:textId="77777777" w:rsidTr="00C52411">
        <w:tc>
          <w:tcPr>
            <w:tcW w:w="1998" w:type="dxa"/>
          </w:tcPr>
          <w:p w14:paraId="7105C83F" w14:textId="77777777" w:rsidR="00253834" w:rsidRDefault="00253834" w:rsidP="00C52411">
            <w:pPr>
              <w:spacing w:before="120" w:after="120"/>
              <w:rPr>
                <w:i/>
                <w:iCs/>
                <w:highlight w:val="cyan"/>
              </w:rPr>
            </w:pPr>
          </w:p>
        </w:tc>
        <w:tc>
          <w:tcPr>
            <w:tcW w:w="2610" w:type="dxa"/>
          </w:tcPr>
          <w:p w14:paraId="05E008AF" w14:textId="77777777" w:rsidR="00253834" w:rsidRDefault="00253834" w:rsidP="00C52411">
            <w:pPr>
              <w:spacing w:before="120" w:after="120"/>
              <w:rPr>
                <w:i/>
                <w:iCs/>
                <w:highlight w:val="cyan"/>
              </w:rPr>
            </w:pPr>
          </w:p>
        </w:tc>
        <w:tc>
          <w:tcPr>
            <w:tcW w:w="4608" w:type="dxa"/>
          </w:tcPr>
          <w:p w14:paraId="7EB9D559" w14:textId="77777777" w:rsidR="00253834" w:rsidRDefault="00253834" w:rsidP="00C52411">
            <w:pPr>
              <w:spacing w:before="120" w:after="120"/>
              <w:rPr>
                <w:i/>
                <w:iCs/>
                <w:highlight w:val="cyan"/>
              </w:rPr>
            </w:pPr>
          </w:p>
        </w:tc>
      </w:tr>
      <w:tr w:rsidR="00253834" w14:paraId="6BE929CF" w14:textId="77777777" w:rsidTr="00C52411">
        <w:tc>
          <w:tcPr>
            <w:tcW w:w="1998" w:type="dxa"/>
          </w:tcPr>
          <w:p w14:paraId="76D414CA" w14:textId="77777777" w:rsidR="00253834" w:rsidRDefault="00253834" w:rsidP="00C52411">
            <w:pPr>
              <w:spacing w:before="120" w:after="120"/>
              <w:rPr>
                <w:i/>
                <w:iCs/>
                <w:highlight w:val="cyan"/>
              </w:rPr>
            </w:pPr>
          </w:p>
        </w:tc>
        <w:tc>
          <w:tcPr>
            <w:tcW w:w="2610" w:type="dxa"/>
          </w:tcPr>
          <w:p w14:paraId="412E8D68" w14:textId="77777777" w:rsidR="00253834" w:rsidRDefault="00253834" w:rsidP="00C52411">
            <w:pPr>
              <w:spacing w:before="120" w:after="120"/>
              <w:rPr>
                <w:i/>
                <w:iCs/>
                <w:highlight w:val="cyan"/>
              </w:rPr>
            </w:pPr>
          </w:p>
        </w:tc>
        <w:tc>
          <w:tcPr>
            <w:tcW w:w="4608" w:type="dxa"/>
          </w:tcPr>
          <w:p w14:paraId="31F3AAB8" w14:textId="77777777" w:rsidR="00253834" w:rsidRDefault="00253834" w:rsidP="00C52411">
            <w:pPr>
              <w:spacing w:before="120" w:after="120"/>
              <w:rPr>
                <w:i/>
                <w:iCs/>
                <w:highlight w:val="cyan"/>
              </w:rPr>
            </w:pPr>
          </w:p>
        </w:tc>
      </w:tr>
      <w:tr w:rsidR="00253834" w14:paraId="604E6F6B" w14:textId="77777777" w:rsidTr="00C52411">
        <w:tc>
          <w:tcPr>
            <w:tcW w:w="1998" w:type="dxa"/>
          </w:tcPr>
          <w:p w14:paraId="6AF5E9A6" w14:textId="77777777" w:rsidR="00253834" w:rsidRDefault="00253834" w:rsidP="00C52411">
            <w:pPr>
              <w:spacing w:before="120" w:after="120"/>
              <w:rPr>
                <w:i/>
                <w:iCs/>
                <w:highlight w:val="cyan"/>
              </w:rPr>
            </w:pPr>
          </w:p>
        </w:tc>
        <w:tc>
          <w:tcPr>
            <w:tcW w:w="2610" w:type="dxa"/>
          </w:tcPr>
          <w:p w14:paraId="77118474" w14:textId="77777777" w:rsidR="00253834" w:rsidRDefault="00253834" w:rsidP="00C52411">
            <w:pPr>
              <w:spacing w:before="120" w:after="120"/>
              <w:rPr>
                <w:i/>
                <w:iCs/>
                <w:highlight w:val="cyan"/>
              </w:rPr>
            </w:pPr>
          </w:p>
        </w:tc>
        <w:tc>
          <w:tcPr>
            <w:tcW w:w="4608" w:type="dxa"/>
          </w:tcPr>
          <w:p w14:paraId="76135FC8" w14:textId="77777777" w:rsidR="00253834" w:rsidRDefault="00253834" w:rsidP="00C52411">
            <w:pPr>
              <w:spacing w:before="120" w:after="120"/>
              <w:rPr>
                <w:i/>
                <w:iCs/>
                <w:highlight w:val="cyan"/>
              </w:rPr>
            </w:pPr>
          </w:p>
        </w:tc>
      </w:tr>
    </w:tbl>
    <w:p w14:paraId="3C154E23" w14:textId="77777777" w:rsidR="00253834" w:rsidRDefault="00253834" w:rsidP="00253834">
      <w:pPr>
        <w:rPr>
          <w:i/>
          <w:iCs/>
          <w:highlight w:val="cyan"/>
        </w:rPr>
      </w:pPr>
    </w:p>
    <w:p w14:paraId="18636EA2" w14:textId="77777777" w:rsidR="00253834" w:rsidRDefault="00253834" w:rsidP="00253834">
      <w:pPr>
        <w:suppressAutoHyphens/>
        <w:spacing w:after="160"/>
        <w:rPr>
          <w:bCs/>
          <w:i/>
          <w:iCs/>
        </w:rPr>
      </w:pPr>
      <w:r>
        <w:rPr>
          <w:bCs/>
          <w:i/>
          <w:iCs/>
        </w:rPr>
        <w:t>Detailed Technical Specifications and Standards [whenever necessary].</w:t>
      </w:r>
    </w:p>
    <w:p w14:paraId="3997EF21" w14:textId="77777777" w:rsidR="00253834" w:rsidRDefault="00253834" w:rsidP="00253834">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14:paraId="14BD9A42" w14:textId="77777777" w:rsidR="00253834" w:rsidRDefault="00253834" w:rsidP="00253834">
      <w:pPr>
        <w:pStyle w:val="SectionVIHeader"/>
      </w:pPr>
      <w:r>
        <w:br w:type="page"/>
      </w:r>
      <w:bookmarkStart w:id="55" w:name="_Toc68320561"/>
      <w:r>
        <w:lastRenderedPageBreak/>
        <w:t>4. Drawings</w:t>
      </w:r>
      <w:bookmarkEnd w:id="55"/>
    </w:p>
    <w:p w14:paraId="48D3A493" w14:textId="77777777" w:rsidR="00253834" w:rsidRDefault="00253834" w:rsidP="00253834"/>
    <w:p w14:paraId="7A5D89FE" w14:textId="77777777" w:rsidR="00253834" w:rsidRDefault="00253834" w:rsidP="00253834"/>
    <w:p w14:paraId="7183D95F" w14:textId="77777777" w:rsidR="00253834" w:rsidRDefault="00253834" w:rsidP="00253834">
      <w:pPr>
        <w:spacing w:after="200"/>
      </w:pPr>
      <w:r>
        <w:t xml:space="preserve">These Bidding Documents includes </w:t>
      </w:r>
      <w:r>
        <w:rPr>
          <w:i/>
          <w:iCs/>
        </w:rPr>
        <w:t>[insert</w:t>
      </w:r>
      <w:r w:rsidR="008B550B">
        <w:rPr>
          <w:i/>
          <w:iCs/>
        </w:rPr>
        <w:t xml:space="preserve"> </w:t>
      </w:r>
      <w:r>
        <w:rPr>
          <w:bCs/>
          <w:i/>
          <w:iCs/>
        </w:rPr>
        <w:t>“the following”</w:t>
      </w:r>
      <w:r w:rsidR="008B550B">
        <w:rPr>
          <w:bCs/>
          <w:i/>
          <w:iCs/>
        </w:rPr>
        <w:t xml:space="preserve"> </w:t>
      </w:r>
      <w:r>
        <w:rPr>
          <w:i/>
          <w:iCs/>
        </w:rPr>
        <w:t>or “no”]</w:t>
      </w:r>
      <w:r>
        <w:t xml:space="preserve"> drawings. </w:t>
      </w:r>
    </w:p>
    <w:p w14:paraId="6A36F457" w14:textId="77777777" w:rsidR="00253834" w:rsidRDefault="00253834" w:rsidP="00253834">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53834" w14:paraId="51DF4B4A" w14:textId="77777777" w:rsidTr="00C52411">
        <w:trPr>
          <w:cantSplit/>
          <w:trHeight w:val="600"/>
        </w:trPr>
        <w:tc>
          <w:tcPr>
            <w:tcW w:w="9216" w:type="dxa"/>
            <w:gridSpan w:val="3"/>
          </w:tcPr>
          <w:p w14:paraId="59489DEC" w14:textId="77777777" w:rsidR="00253834" w:rsidRDefault="00253834" w:rsidP="00C52411">
            <w:pPr>
              <w:spacing w:before="120"/>
              <w:jc w:val="center"/>
              <w:rPr>
                <w:b/>
                <w:sz w:val="28"/>
              </w:rPr>
            </w:pPr>
            <w:r>
              <w:rPr>
                <w:b/>
                <w:sz w:val="28"/>
              </w:rPr>
              <w:t>List of Drawings</w:t>
            </w:r>
          </w:p>
        </w:tc>
      </w:tr>
      <w:tr w:rsidR="00253834" w14:paraId="25EDC5F7" w14:textId="77777777" w:rsidTr="00C52411">
        <w:trPr>
          <w:trHeight w:val="600"/>
        </w:trPr>
        <w:tc>
          <w:tcPr>
            <w:tcW w:w="2178" w:type="dxa"/>
          </w:tcPr>
          <w:p w14:paraId="7E582694" w14:textId="77777777" w:rsidR="00253834" w:rsidRDefault="00253834" w:rsidP="00C52411">
            <w:pPr>
              <w:pStyle w:val="titulo"/>
              <w:spacing w:after="0"/>
              <w:rPr>
                <w:rFonts w:ascii="Times New Roman" w:hAnsi="Times New Roman"/>
              </w:rPr>
            </w:pPr>
          </w:p>
          <w:p w14:paraId="16CCEDA9" w14:textId="77777777" w:rsidR="00253834" w:rsidRDefault="00253834" w:rsidP="00C52411">
            <w:pPr>
              <w:pStyle w:val="titulo"/>
              <w:spacing w:after="0"/>
              <w:rPr>
                <w:rFonts w:ascii="Times New Roman" w:hAnsi="Times New Roman"/>
              </w:rPr>
            </w:pPr>
            <w:r>
              <w:rPr>
                <w:rFonts w:ascii="Times New Roman" w:hAnsi="Times New Roman"/>
              </w:rPr>
              <w:t>Drawing Nr.</w:t>
            </w:r>
          </w:p>
          <w:p w14:paraId="4EC62377" w14:textId="77777777" w:rsidR="00253834" w:rsidRDefault="00253834" w:rsidP="00C52411">
            <w:pPr>
              <w:pStyle w:val="titulo"/>
              <w:spacing w:after="0"/>
              <w:rPr>
                <w:rFonts w:ascii="Times New Roman" w:hAnsi="Times New Roman"/>
              </w:rPr>
            </w:pPr>
          </w:p>
        </w:tc>
        <w:tc>
          <w:tcPr>
            <w:tcW w:w="2880" w:type="dxa"/>
          </w:tcPr>
          <w:p w14:paraId="224B797A" w14:textId="77777777" w:rsidR="00253834" w:rsidRDefault="00253834" w:rsidP="00C52411">
            <w:pPr>
              <w:jc w:val="center"/>
              <w:rPr>
                <w:b/>
              </w:rPr>
            </w:pPr>
          </w:p>
          <w:p w14:paraId="448010B7" w14:textId="77777777" w:rsidR="00253834" w:rsidRDefault="00253834" w:rsidP="00C52411">
            <w:pPr>
              <w:jc w:val="center"/>
              <w:rPr>
                <w:b/>
              </w:rPr>
            </w:pPr>
            <w:r>
              <w:rPr>
                <w:b/>
              </w:rPr>
              <w:t>Drawing Name</w:t>
            </w:r>
          </w:p>
        </w:tc>
        <w:tc>
          <w:tcPr>
            <w:tcW w:w="4158" w:type="dxa"/>
          </w:tcPr>
          <w:p w14:paraId="000E1CB1" w14:textId="77777777" w:rsidR="00253834" w:rsidRDefault="00253834" w:rsidP="00C52411">
            <w:pPr>
              <w:jc w:val="center"/>
              <w:rPr>
                <w:b/>
              </w:rPr>
            </w:pPr>
          </w:p>
          <w:p w14:paraId="386F6E78" w14:textId="77777777" w:rsidR="00253834" w:rsidRDefault="00253834" w:rsidP="00C52411">
            <w:pPr>
              <w:jc w:val="center"/>
              <w:rPr>
                <w:b/>
              </w:rPr>
            </w:pPr>
            <w:r>
              <w:rPr>
                <w:b/>
              </w:rPr>
              <w:t>Purpose</w:t>
            </w:r>
          </w:p>
        </w:tc>
      </w:tr>
      <w:tr w:rsidR="00253834" w14:paraId="4614A849" w14:textId="77777777" w:rsidTr="00C52411">
        <w:trPr>
          <w:trHeight w:val="600"/>
        </w:trPr>
        <w:tc>
          <w:tcPr>
            <w:tcW w:w="2178" w:type="dxa"/>
          </w:tcPr>
          <w:p w14:paraId="2DD06A13" w14:textId="77777777" w:rsidR="00253834" w:rsidRDefault="00253834" w:rsidP="00C52411"/>
        </w:tc>
        <w:tc>
          <w:tcPr>
            <w:tcW w:w="2880" w:type="dxa"/>
          </w:tcPr>
          <w:p w14:paraId="2F823079" w14:textId="77777777" w:rsidR="00253834" w:rsidRDefault="00253834" w:rsidP="00C52411"/>
        </w:tc>
        <w:tc>
          <w:tcPr>
            <w:tcW w:w="4158" w:type="dxa"/>
          </w:tcPr>
          <w:p w14:paraId="308A5611" w14:textId="77777777" w:rsidR="00253834" w:rsidRDefault="00253834" w:rsidP="00C52411"/>
        </w:tc>
      </w:tr>
      <w:tr w:rsidR="00253834" w14:paraId="017BC600" w14:textId="77777777" w:rsidTr="00C52411">
        <w:trPr>
          <w:trHeight w:val="600"/>
        </w:trPr>
        <w:tc>
          <w:tcPr>
            <w:tcW w:w="2178" w:type="dxa"/>
          </w:tcPr>
          <w:p w14:paraId="2188D7C1" w14:textId="77777777" w:rsidR="00253834" w:rsidRDefault="00253834" w:rsidP="00C52411"/>
        </w:tc>
        <w:tc>
          <w:tcPr>
            <w:tcW w:w="2880" w:type="dxa"/>
          </w:tcPr>
          <w:p w14:paraId="19C9DBC9" w14:textId="77777777" w:rsidR="00253834" w:rsidRDefault="00253834" w:rsidP="00C52411"/>
        </w:tc>
        <w:tc>
          <w:tcPr>
            <w:tcW w:w="4158" w:type="dxa"/>
          </w:tcPr>
          <w:p w14:paraId="70016B3C" w14:textId="77777777" w:rsidR="00253834" w:rsidRDefault="00253834" w:rsidP="00C52411"/>
        </w:tc>
      </w:tr>
      <w:tr w:rsidR="00253834" w14:paraId="5B358393" w14:textId="77777777" w:rsidTr="00C52411">
        <w:trPr>
          <w:trHeight w:val="600"/>
        </w:trPr>
        <w:tc>
          <w:tcPr>
            <w:tcW w:w="2178" w:type="dxa"/>
          </w:tcPr>
          <w:p w14:paraId="0467A261" w14:textId="77777777" w:rsidR="00253834" w:rsidRDefault="00253834" w:rsidP="00C52411"/>
        </w:tc>
        <w:tc>
          <w:tcPr>
            <w:tcW w:w="2880" w:type="dxa"/>
          </w:tcPr>
          <w:p w14:paraId="16CD1572" w14:textId="77777777" w:rsidR="00253834" w:rsidRDefault="00253834" w:rsidP="00C52411"/>
        </w:tc>
        <w:tc>
          <w:tcPr>
            <w:tcW w:w="4158" w:type="dxa"/>
          </w:tcPr>
          <w:p w14:paraId="54BC69D9" w14:textId="77777777" w:rsidR="00253834" w:rsidRDefault="00253834" w:rsidP="00C52411"/>
        </w:tc>
      </w:tr>
      <w:tr w:rsidR="00253834" w14:paraId="630908F5" w14:textId="77777777" w:rsidTr="00C52411">
        <w:trPr>
          <w:trHeight w:val="600"/>
        </w:trPr>
        <w:tc>
          <w:tcPr>
            <w:tcW w:w="2178" w:type="dxa"/>
          </w:tcPr>
          <w:p w14:paraId="2F059757" w14:textId="77777777" w:rsidR="00253834" w:rsidRDefault="00253834" w:rsidP="00C52411"/>
        </w:tc>
        <w:tc>
          <w:tcPr>
            <w:tcW w:w="2880" w:type="dxa"/>
          </w:tcPr>
          <w:p w14:paraId="048B9E87" w14:textId="77777777" w:rsidR="00253834" w:rsidRDefault="00253834" w:rsidP="00C52411"/>
        </w:tc>
        <w:tc>
          <w:tcPr>
            <w:tcW w:w="4158" w:type="dxa"/>
          </w:tcPr>
          <w:p w14:paraId="7B4D642D" w14:textId="77777777" w:rsidR="00253834" w:rsidRDefault="00253834" w:rsidP="00C52411"/>
        </w:tc>
      </w:tr>
      <w:tr w:rsidR="00253834" w14:paraId="24398F87" w14:textId="77777777" w:rsidTr="00C52411">
        <w:trPr>
          <w:trHeight w:val="600"/>
        </w:trPr>
        <w:tc>
          <w:tcPr>
            <w:tcW w:w="2178" w:type="dxa"/>
          </w:tcPr>
          <w:p w14:paraId="6CA98D85" w14:textId="77777777" w:rsidR="00253834" w:rsidRDefault="00253834" w:rsidP="00C52411"/>
        </w:tc>
        <w:tc>
          <w:tcPr>
            <w:tcW w:w="2880" w:type="dxa"/>
          </w:tcPr>
          <w:p w14:paraId="3FA72472" w14:textId="77777777" w:rsidR="00253834" w:rsidRDefault="00253834" w:rsidP="00C52411"/>
        </w:tc>
        <w:tc>
          <w:tcPr>
            <w:tcW w:w="4158" w:type="dxa"/>
          </w:tcPr>
          <w:p w14:paraId="0A2E1072" w14:textId="77777777" w:rsidR="00253834" w:rsidRDefault="00253834" w:rsidP="00C52411"/>
        </w:tc>
      </w:tr>
    </w:tbl>
    <w:p w14:paraId="4F43E4AA" w14:textId="77777777" w:rsidR="00253834" w:rsidRDefault="00253834" w:rsidP="00253834">
      <w:pPr>
        <w:pStyle w:val="SectionVIHeader"/>
      </w:pPr>
      <w:r>
        <w:br w:type="page"/>
      </w:r>
      <w:bookmarkStart w:id="56" w:name="_Toc68320562"/>
      <w:r>
        <w:lastRenderedPageBreak/>
        <w:t>5. Inspections and Tests</w:t>
      </w:r>
      <w:bookmarkEnd w:id="56"/>
    </w:p>
    <w:p w14:paraId="7AA8378E" w14:textId="77777777" w:rsidR="00253834" w:rsidRDefault="00253834" w:rsidP="00253834">
      <w:pPr>
        <w:rPr>
          <w:i/>
          <w:iCs/>
        </w:rPr>
      </w:pPr>
      <w:r>
        <w:t xml:space="preserve">The following inspections and tests shall be performed: </w:t>
      </w:r>
      <w:r>
        <w:rPr>
          <w:i/>
          <w:iCs/>
        </w:rPr>
        <w:t>[insert list of inspections and tests]</w:t>
      </w:r>
    </w:p>
    <w:p w14:paraId="22682EB6" w14:textId="77777777" w:rsidR="00253834" w:rsidRDefault="00253834" w:rsidP="00253834"/>
    <w:p w14:paraId="11D4B3CB" w14:textId="77777777" w:rsidR="00253834" w:rsidRDefault="00253834" w:rsidP="00253834">
      <w:bookmarkStart w:id="57" w:name="_Toc438266930"/>
      <w:bookmarkStart w:id="58" w:name="_Toc438267904"/>
      <w:bookmarkStart w:id="59" w:name="_Toc438366671"/>
    </w:p>
    <w:p w14:paraId="280224A6" w14:textId="77777777" w:rsidR="00253834" w:rsidRDefault="00253834" w:rsidP="00253834"/>
    <w:p w14:paraId="7544CD17" w14:textId="77777777" w:rsidR="00253834" w:rsidRDefault="00253834" w:rsidP="00253834"/>
    <w:p w14:paraId="6B7CF4EC" w14:textId="77777777" w:rsidR="00253834" w:rsidRDefault="00253834" w:rsidP="00253834"/>
    <w:p w14:paraId="33CCEE75" w14:textId="77777777" w:rsidR="00253834" w:rsidRDefault="00253834" w:rsidP="00253834">
      <w:pPr>
        <w:sectPr w:rsidR="00253834">
          <w:headerReference w:type="first" r:id="rId29"/>
          <w:pgSz w:w="12240" w:h="15840" w:code="1"/>
          <w:pgMar w:top="1440" w:right="1440" w:bottom="1440" w:left="1800" w:header="720" w:footer="720" w:gutter="0"/>
          <w:paperSrc w:first="15" w:other="15"/>
          <w:pgNumType w:chapStyle="1"/>
          <w:cols w:space="720"/>
          <w:titlePg/>
        </w:sectPr>
      </w:pPr>
    </w:p>
    <w:p w14:paraId="57E4C78F" w14:textId="77777777" w:rsidR="00253834" w:rsidRDefault="00253834" w:rsidP="00253834"/>
    <w:p w14:paraId="7EC8969B" w14:textId="77777777" w:rsidR="00253834" w:rsidRDefault="00253834" w:rsidP="00253834"/>
    <w:p w14:paraId="7046BA75" w14:textId="77777777" w:rsidR="00253834" w:rsidRDefault="00253834" w:rsidP="00253834"/>
    <w:p w14:paraId="646C07F9" w14:textId="77777777" w:rsidR="00253834" w:rsidRDefault="00253834" w:rsidP="00253834"/>
    <w:p w14:paraId="1F7AC3D6" w14:textId="77777777" w:rsidR="00253834" w:rsidRDefault="00253834" w:rsidP="00253834"/>
    <w:p w14:paraId="43B79D31" w14:textId="77777777" w:rsidR="00253834" w:rsidRDefault="00253834" w:rsidP="00253834"/>
    <w:p w14:paraId="76164055" w14:textId="77777777" w:rsidR="00253834" w:rsidRDefault="00253834" w:rsidP="00253834"/>
    <w:p w14:paraId="4EAEED6C" w14:textId="77777777" w:rsidR="00253834" w:rsidRDefault="00253834" w:rsidP="00253834"/>
    <w:p w14:paraId="27D71B7B" w14:textId="77777777" w:rsidR="00253834" w:rsidRDefault="00253834" w:rsidP="00253834"/>
    <w:p w14:paraId="02460FF5" w14:textId="77777777" w:rsidR="00253834" w:rsidRDefault="00253834" w:rsidP="00253834"/>
    <w:p w14:paraId="54DEEE6A" w14:textId="77777777" w:rsidR="00253834" w:rsidRDefault="00253834" w:rsidP="00253834"/>
    <w:p w14:paraId="076D2C22" w14:textId="77777777" w:rsidR="00253834" w:rsidRDefault="00253834" w:rsidP="00253834"/>
    <w:p w14:paraId="0242D3BF" w14:textId="77777777" w:rsidR="00253834" w:rsidRDefault="00253834" w:rsidP="00253834"/>
    <w:p w14:paraId="58C1ED20" w14:textId="77777777" w:rsidR="00253834" w:rsidRDefault="00253834" w:rsidP="00253834"/>
    <w:p w14:paraId="22B2BAF2" w14:textId="77777777" w:rsidR="00253834" w:rsidRDefault="00253834" w:rsidP="00253834"/>
    <w:p w14:paraId="3DBAA9FC" w14:textId="77777777" w:rsidR="004F26F5" w:rsidRDefault="004F26F5" w:rsidP="00253834"/>
    <w:p w14:paraId="3D17FABE" w14:textId="77777777" w:rsidR="004F26F5" w:rsidRDefault="004F26F5" w:rsidP="00253834"/>
    <w:p w14:paraId="5BFB2ED4" w14:textId="77777777" w:rsidR="004F26F5" w:rsidRDefault="004F26F5" w:rsidP="00253834"/>
    <w:p w14:paraId="4E4052C2" w14:textId="77777777" w:rsidR="004F26F5" w:rsidRDefault="004F26F5" w:rsidP="00253834"/>
    <w:p w14:paraId="14B3AADB" w14:textId="77777777" w:rsidR="004F26F5" w:rsidRDefault="004F26F5" w:rsidP="00253834"/>
    <w:p w14:paraId="4BAE46E2" w14:textId="77777777" w:rsidR="004F26F5" w:rsidRDefault="004F26F5" w:rsidP="00253834"/>
    <w:p w14:paraId="77E23632" w14:textId="77777777" w:rsidR="004F26F5" w:rsidRDefault="004F26F5" w:rsidP="00253834"/>
    <w:p w14:paraId="3C462429" w14:textId="77777777" w:rsidR="004F26F5" w:rsidRDefault="004F26F5" w:rsidP="00253834"/>
    <w:p w14:paraId="69E60671" w14:textId="77777777" w:rsidR="00253834" w:rsidRDefault="00253834" w:rsidP="00253834">
      <w:pPr>
        <w:pStyle w:val="Heading1"/>
      </w:pPr>
      <w:bookmarkStart w:id="60" w:name="_Toc438529605"/>
      <w:bookmarkStart w:id="61" w:name="_Toc438725761"/>
      <w:bookmarkStart w:id="62" w:name="_Toc438817756"/>
      <w:bookmarkStart w:id="63" w:name="_Toc438954450"/>
      <w:bookmarkStart w:id="64" w:name="_Toc461939623"/>
      <w:bookmarkStart w:id="65" w:name="_Toc488411759"/>
      <w:bookmarkStart w:id="66" w:name="_Toc347227547"/>
      <w:r>
        <w:t>PART 3 - Contract</w:t>
      </w:r>
      <w:bookmarkEnd w:id="60"/>
      <w:bookmarkEnd w:id="61"/>
      <w:bookmarkEnd w:id="62"/>
      <w:bookmarkEnd w:id="63"/>
      <w:bookmarkEnd w:id="64"/>
      <w:bookmarkEnd w:id="65"/>
      <w:bookmarkEnd w:id="66"/>
    </w:p>
    <w:p w14:paraId="38921D2E" w14:textId="77777777" w:rsidR="00253834" w:rsidRDefault="00253834" w:rsidP="00253834">
      <w:pPr>
        <w:pStyle w:val="Subtitle"/>
        <w:jc w:val="both"/>
        <w:rPr>
          <w:b w:val="0"/>
          <w:sz w:val="24"/>
        </w:rPr>
      </w:pPr>
    </w:p>
    <w:p w14:paraId="5876386A" w14:textId="77777777" w:rsidR="00253834" w:rsidRDefault="00253834" w:rsidP="00253834">
      <w:pPr>
        <w:pStyle w:val="Subtitle"/>
        <w:rPr>
          <w:b w:val="0"/>
          <w:sz w:val="24"/>
        </w:rPr>
      </w:pPr>
    </w:p>
    <w:p w14:paraId="4A5F1805" w14:textId="77777777" w:rsidR="00253834" w:rsidRDefault="00253834" w:rsidP="00253834">
      <w:pPr>
        <w:pStyle w:val="Subtitle"/>
        <w:rPr>
          <w:sz w:val="24"/>
        </w:rPr>
      </w:pPr>
    </w:p>
    <w:p w14:paraId="3D2945AB" w14:textId="77777777" w:rsidR="00253834" w:rsidRDefault="00253834" w:rsidP="00253834"/>
    <w:p w14:paraId="73628064" w14:textId="77777777" w:rsidR="00253834" w:rsidRDefault="00253834" w:rsidP="00253834">
      <w:pPr>
        <w:pStyle w:val="Subtitle"/>
        <w:jc w:val="left"/>
        <w:rPr>
          <w:b w:val="0"/>
          <w:sz w:val="24"/>
        </w:rPr>
        <w:sectPr w:rsidR="00253834">
          <w:headerReference w:type="first" r:id="rId30"/>
          <w:type w:val="oddPage"/>
          <w:pgSz w:w="12240" w:h="15840" w:code="1"/>
          <w:pgMar w:top="1440" w:right="1440" w:bottom="1440" w:left="1800" w:header="720" w:footer="720" w:gutter="0"/>
          <w:paperSrc w:first="15" w:other="15"/>
          <w:pgNumType w:chapStyle="1"/>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253834" w14:paraId="6D8CF383" w14:textId="77777777" w:rsidTr="004F26F5">
        <w:trPr>
          <w:cantSplit/>
          <w:trHeight w:val="800"/>
        </w:trPr>
        <w:tc>
          <w:tcPr>
            <w:tcW w:w="9108" w:type="dxa"/>
            <w:gridSpan w:val="2"/>
            <w:tcBorders>
              <w:top w:val="nil"/>
              <w:left w:val="nil"/>
              <w:bottom w:val="nil"/>
              <w:right w:val="nil"/>
            </w:tcBorders>
            <w:vAlign w:val="center"/>
          </w:tcPr>
          <w:p w14:paraId="24E48347" w14:textId="77777777" w:rsidR="00253834" w:rsidRDefault="00253834" w:rsidP="00C52411">
            <w:pPr>
              <w:pStyle w:val="Subtitle"/>
              <w:spacing w:after="200"/>
            </w:pPr>
            <w:bookmarkStart w:id="67" w:name="_Toc438954452"/>
            <w:bookmarkStart w:id="68" w:name="_Toc488411761"/>
            <w:bookmarkStart w:id="69" w:name="_Toc347227549"/>
            <w:bookmarkEnd w:id="57"/>
            <w:bookmarkEnd w:id="58"/>
            <w:bookmarkEnd w:id="59"/>
            <w:r>
              <w:lastRenderedPageBreak/>
              <w:t>Section VII.  Special Conditions of Contract</w:t>
            </w:r>
            <w:bookmarkEnd w:id="67"/>
            <w:bookmarkEnd w:id="68"/>
            <w:bookmarkEnd w:id="69"/>
          </w:p>
        </w:tc>
      </w:tr>
      <w:tr w:rsidR="00253834" w14:paraId="19D0B925" w14:textId="77777777" w:rsidTr="004F26F5">
        <w:trPr>
          <w:cantSplit/>
        </w:trPr>
        <w:tc>
          <w:tcPr>
            <w:tcW w:w="9108" w:type="dxa"/>
            <w:gridSpan w:val="2"/>
            <w:tcBorders>
              <w:top w:val="nil"/>
              <w:left w:val="nil"/>
              <w:bottom w:val="nil"/>
              <w:right w:val="nil"/>
            </w:tcBorders>
          </w:tcPr>
          <w:p w14:paraId="5366D5AF" w14:textId="77777777" w:rsidR="00253834" w:rsidRDefault="00253834" w:rsidP="00C52411">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14:paraId="2B208666" w14:textId="77777777" w:rsidR="00253834" w:rsidRDefault="00253834" w:rsidP="00C52411">
            <w:pPr>
              <w:spacing w:after="200"/>
              <w:rPr>
                <w:i/>
                <w:iCs/>
              </w:rPr>
            </w:pPr>
            <w:r>
              <w:rPr>
                <w:i/>
                <w:iCs/>
              </w:rPr>
              <w:t>[The Procuring Entity shall select insert the appropriate wording using the samples below or other acceptable wording, and delete the text in italics]</w:t>
            </w:r>
          </w:p>
        </w:tc>
      </w:tr>
      <w:tr w:rsidR="00253834" w14:paraId="4DB3E7CC" w14:textId="77777777" w:rsidTr="004F26F5">
        <w:trPr>
          <w:cantSplit/>
        </w:trPr>
        <w:tc>
          <w:tcPr>
            <w:tcW w:w="1728" w:type="dxa"/>
            <w:tcBorders>
              <w:top w:val="single" w:sz="12" w:space="0" w:color="auto"/>
              <w:bottom w:val="single" w:sz="6" w:space="0" w:color="auto"/>
            </w:tcBorders>
          </w:tcPr>
          <w:p w14:paraId="775B7BDB" w14:textId="77777777" w:rsidR="00253834" w:rsidRDefault="00253834" w:rsidP="00C52411">
            <w:pPr>
              <w:spacing w:after="200"/>
              <w:rPr>
                <w:b/>
              </w:rPr>
            </w:pPr>
            <w:r>
              <w:rPr>
                <w:b/>
              </w:rPr>
              <w:t>GCC 1.1(d)</w:t>
            </w:r>
          </w:p>
        </w:tc>
        <w:tc>
          <w:tcPr>
            <w:tcW w:w="7380" w:type="dxa"/>
            <w:tcBorders>
              <w:top w:val="single" w:sz="12" w:space="0" w:color="auto"/>
              <w:bottom w:val="single" w:sz="6" w:space="0" w:color="auto"/>
            </w:tcBorders>
          </w:tcPr>
          <w:p w14:paraId="0BAB8257" w14:textId="77777777" w:rsidR="00253834" w:rsidRDefault="00253834" w:rsidP="00C52411">
            <w:pPr>
              <w:tabs>
                <w:tab w:val="right" w:pos="7164"/>
              </w:tabs>
              <w:spacing w:after="200"/>
            </w:pPr>
            <w:r>
              <w:t xml:space="preserve">The Source of Funding is: </w:t>
            </w:r>
            <w:r w:rsidR="00BA46E0">
              <w:t xml:space="preserve">Oyo State Government </w:t>
            </w:r>
          </w:p>
        </w:tc>
      </w:tr>
      <w:tr w:rsidR="00253834" w14:paraId="75388DA5" w14:textId="77777777" w:rsidTr="004F26F5">
        <w:trPr>
          <w:cantSplit/>
        </w:trPr>
        <w:tc>
          <w:tcPr>
            <w:tcW w:w="1728" w:type="dxa"/>
            <w:tcBorders>
              <w:top w:val="single" w:sz="12" w:space="0" w:color="auto"/>
              <w:bottom w:val="single" w:sz="6" w:space="0" w:color="auto"/>
            </w:tcBorders>
          </w:tcPr>
          <w:p w14:paraId="09D04CB0" w14:textId="77777777" w:rsidR="00253834" w:rsidRDefault="00253834" w:rsidP="00C52411">
            <w:pPr>
              <w:spacing w:after="200"/>
              <w:rPr>
                <w:b/>
              </w:rPr>
            </w:pPr>
            <w:r>
              <w:rPr>
                <w:b/>
              </w:rPr>
              <w:t>GCC 1.1(j)</w:t>
            </w:r>
          </w:p>
        </w:tc>
        <w:tc>
          <w:tcPr>
            <w:tcW w:w="7380" w:type="dxa"/>
            <w:tcBorders>
              <w:top w:val="single" w:sz="12" w:space="0" w:color="auto"/>
              <w:bottom w:val="single" w:sz="6" w:space="0" w:color="auto"/>
            </w:tcBorders>
          </w:tcPr>
          <w:p w14:paraId="171AABAB" w14:textId="77777777" w:rsidR="00253834" w:rsidRDefault="00253834" w:rsidP="00C52411">
            <w:pPr>
              <w:tabs>
                <w:tab w:val="right" w:pos="7164"/>
              </w:tabs>
              <w:spacing w:after="200"/>
            </w:pPr>
            <w:r>
              <w:t xml:space="preserve">The Procuring Entity is: </w:t>
            </w:r>
            <w:r>
              <w:rPr>
                <w:i/>
                <w:iCs/>
              </w:rPr>
              <w:t>[Insert complete legal name of the Procuring Entity, and name of Authorized representative]</w:t>
            </w:r>
          </w:p>
        </w:tc>
      </w:tr>
      <w:tr w:rsidR="00253834" w14:paraId="0089F9A9" w14:textId="77777777" w:rsidTr="004F26F5">
        <w:trPr>
          <w:cantSplit/>
        </w:trPr>
        <w:tc>
          <w:tcPr>
            <w:tcW w:w="1728" w:type="dxa"/>
            <w:tcBorders>
              <w:top w:val="nil"/>
            </w:tcBorders>
          </w:tcPr>
          <w:p w14:paraId="159EDA92" w14:textId="77777777" w:rsidR="00253834" w:rsidRDefault="00253834" w:rsidP="00C52411">
            <w:pPr>
              <w:spacing w:after="200"/>
              <w:rPr>
                <w:b/>
              </w:rPr>
            </w:pPr>
            <w:r>
              <w:rPr>
                <w:b/>
              </w:rPr>
              <w:t>GCC 1.1 (o)</w:t>
            </w:r>
          </w:p>
        </w:tc>
        <w:tc>
          <w:tcPr>
            <w:tcW w:w="7380" w:type="dxa"/>
            <w:tcBorders>
              <w:top w:val="nil"/>
            </w:tcBorders>
          </w:tcPr>
          <w:p w14:paraId="0A33CE9C" w14:textId="77777777" w:rsidR="00253834" w:rsidRDefault="00253834" w:rsidP="00C52411">
            <w:pPr>
              <w:tabs>
                <w:tab w:val="right" w:pos="7164"/>
              </w:tabs>
              <w:spacing w:after="200"/>
            </w:pPr>
            <w:r>
              <w:t xml:space="preserve">The Project Site(s)/Final Destination(s) is/are: </w:t>
            </w:r>
            <w:r>
              <w:rPr>
                <w:i/>
                <w:iCs/>
              </w:rPr>
              <w:t xml:space="preserve">[Insert name(s) and detailed information on the location(s) of the site(s)]  </w:t>
            </w:r>
          </w:p>
        </w:tc>
      </w:tr>
      <w:tr w:rsidR="00253834" w14:paraId="07D363C8" w14:textId="77777777" w:rsidTr="004F26F5">
        <w:trPr>
          <w:cantSplit/>
        </w:trPr>
        <w:tc>
          <w:tcPr>
            <w:tcW w:w="1728" w:type="dxa"/>
          </w:tcPr>
          <w:p w14:paraId="483B8AB5" w14:textId="77777777" w:rsidR="00253834" w:rsidRDefault="00253834" w:rsidP="00C52411">
            <w:pPr>
              <w:spacing w:after="200"/>
              <w:rPr>
                <w:b/>
              </w:rPr>
            </w:pPr>
            <w:r>
              <w:rPr>
                <w:b/>
              </w:rPr>
              <w:t>GCC 4.2 (a)</w:t>
            </w:r>
          </w:p>
        </w:tc>
        <w:tc>
          <w:tcPr>
            <w:tcW w:w="7380" w:type="dxa"/>
          </w:tcPr>
          <w:p w14:paraId="2F451214" w14:textId="77777777" w:rsidR="00253834" w:rsidRDefault="00253834" w:rsidP="00C52411">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253834" w14:paraId="33AB14F4" w14:textId="77777777" w:rsidTr="004F26F5">
        <w:trPr>
          <w:cantSplit/>
        </w:trPr>
        <w:tc>
          <w:tcPr>
            <w:tcW w:w="1728" w:type="dxa"/>
          </w:tcPr>
          <w:p w14:paraId="53A7B351" w14:textId="77777777" w:rsidR="00253834" w:rsidRDefault="00253834" w:rsidP="00C52411">
            <w:pPr>
              <w:spacing w:after="200"/>
              <w:rPr>
                <w:b/>
              </w:rPr>
            </w:pPr>
            <w:r>
              <w:rPr>
                <w:b/>
              </w:rPr>
              <w:t>GCC 4.2 (b)</w:t>
            </w:r>
          </w:p>
        </w:tc>
        <w:tc>
          <w:tcPr>
            <w:tcW w:w="7380" w:type="dxa"/>
          </w:tcPr>
          <w:p w14:paraId="63970516" w14:textId="77777777" w:rsidR="00253834" w:rsidRDefault="00253834" w:rsidP="00C52411">
            <w:pPr>
              <w:tabs>
                <w:tab w:val="right" w:pos="7164"/>
              </w:tabs>
              <w:spacing w:after="200"/>
            </w:pPr>
            <w:r>
              <w:t xml:space="preserve">The version edition of Incoterms shall be </w:t>
            </w:r>
            <w:r>
              <w:rPr>
                <w:i/>
                <w:iCs/>
              </w:rPr>
              <w:t>[insert date of current edition]</w:t>
            </w:r>
          </w:p>
        </w:tc>
      </w:tr>
      <w:tr w:rsidR="00253834" w14:paraId="04BF6747" w14:textId="77777777" w:rsidTr="004F26F5">
        <w:trPr>
          <w:cantSplit/>
        </w:trPr>
        <w:tc>
          <w:tcPr>
            <w:tcW w:w="1728" w:type="dxa"/>
          </w:tcPr>
          <w:p w14:paraId="454FA710" w14:textId="77777777" w:rsidR="00253834" w:rsidRDefault="00253834" w:rsidP="00C52411">
            <w:pPr>
              <w:spacing w:after="200"/>
              <w:rPr>
                <w:b/>
              </w:rPr>
            </w:pPr>
            <w:r>
              <w:rPr>
                <w:b/>
              </w:rPr>
              <w:t>GCC 5.1</w:t>
            </w:r>
          </w:p>
        </w:tc>
        <w:tc>
          <w:tcPr>
            <w:tcW w:w="7380" w:type="dxa"/>
          </w:tcPr>
          <w:p w14:paraId="1BC8E329" w14:textId="77777777" w:rsidR="00253834" w:rsidRDefault="00253834" w:rsidP="00C52411">
            <w:pPr>
              <w:tabs>
                <w:tab w:val="right" w:pos="7164"/>
              </w:tabs>
              <w:spacing w:after="200"/>
            </w:pPr>
            <w:r>
              <w:t xml:space="preserve">The language shall be:  </w:t>
            </w:r>
            <w:r>
              <w:rPr>
                <w:i/>
                <w:iCs/>
              </w:rPr>
              <w:t>[insert the name of the language]</w:t>
            </w:r>
          </w:p>
        </w:tc>
      </w:tr>
      <w:tr w:rsidR="00253834" w14:paraId="49D5EEC3" w14:textId="77777777" w:rsidTr="004F26F5">
        <w:trPr>
          <w:cantSplit/>
        </w:trPr>
        <w:tc>
          <w:tcPr>
            <w:tcW w:w="1728" w:type="dxa"/>
          </w:tcPr>
          <w:p w14:paraId="3DE9B7EE" w14:textId="77777777" w:rsidR="00253834" w:rsidRDefault="00253834" w:rsidP="00C52411">
            <w:pPr>
              <w:spacing w:after="200"/>
              <w:rPr>
                <w:b/>
              </w:rPr>
            </w:pPr>
            <w:r>
              <w:rPr>
                <w:b/>
              </w:rPr>
              <w:t>GCC 8.1</w:t>
            </w:r>
          </w:p>
        </w:tc>
        <w:tc>
          <w:tcPr>
            <w:tcW w:w="7380" w:type="dxa"/>
          </w:tcPr>
          <w:p w14:paraId="4A41F496" w14:textId="77777777" w:rsidR="00253834" w:rsidRDefault="00253834" w:rsidP="00C52411">
            <w:pPr>
              <w:tabs>
                <w:tab w:val="right" w:pos="7164"/>
              </w:tabs>
              <w:spacing w:after="200"/>
            </w:pPr>
            <w:r>
              <w:t xml:space="preserve">For </w:t>
            </w:r>
            <w:r w:rsidRPr="00BA46E0">
              <w:rPr>
                <w:b/>
              </w:rPr>
              <w:t>notices</w:t>
            </w:r>
            <w:r w:rsidRPr="00BA46E0">
              <w:t>,</w:t>
            </w:r>
            <w:r>
              <w:t xml:space="preserve"> the Procuring Entity’s address shall be:</w:t>
            </w:r>
          </w:p>
          <w:p w14:paraId="5F50F123" w14:textId="77777777" w:rsidR="00253834" w:rsidRDefault="00253834" w:rsidP="00C52411">
            <w:pPr>
              <w:tabs>
                <w:tab w:val="right" w:pos="7164"/>
              </w:tabs>
              <w:spacing w:after="200"/>
            </w:pPr>
            <w:r>
              <w:t xml:space="preserve">Attention: </w:t>
            </w:r>
            <w:r>
              <w:rPr>
                <w:i/>
                <w:iCs/>
              </w:rPr>
              <w:t>[ insert full name of person, if applicable]</w:t>
            </w:r>
          </w:p>
          <w:p w14:paraId="3F3FB2F7" w14:textId="77777777" w:rsidR="00253834" w:rsidRDefault="00253834" w:rsidP="00C52411">
            <w:pPr>
              <w:tabs>
                <w:tab w:val="right" w:pos="7164"/>
              </w:tabs>
              <w:spacing w:after="200"/>
            </w:pPr>
            <w:r>
              <w:t xml:space="preserve">Address: </w:t>
            </w:r>
            <w:r>
              <w:rPr>
                <w:i/>
                <w:iCs/>
              </w:rPr>
              <w:t>[insert street address and number]</w:t>
            </w:r>
          </w:p>
          <w:p w14:paraId="09C1931D" w14:textId="77777777" w:rsidR="00253834" w:rsidRDefault="00253834" w:rsidP="00C52411">
            <w:pPr>
              <w:tabs>
                <w:tab w:val="right" w:pos="7164"/>
              </w:tabs>
              <w:spacing w:after="200"/>
            </w:pPr>
            <w:r>
              <w:t>Floor/ Room number</w:t>
            </w:r>
            <w:r>
              <w:rPr>
                <w:i/>
                <w:iCs/>
              </w:rPr>
              <w:t>: [insert floor and room number, if applicable]</w:t>
            </w:r>
          </w:p>
          <w:p w14:paraId="623569CB" w14:textId="77777777" w:rsidR="00253834" w:rsidRDefault="00253834" w:rsidP="00C52411">
            <w:pPr>
              <w:tabs>
                <w:tab w:val="right" w:pos="7164"/>
              </w:tabs>
              <w:spacing w:after="200"/>
            </w:pPr>
            <w:r>
              <w:t xml:space="preserve">City: </w:t>
            </w:r>
            <w:r>
              <w:rPr>
                <w:i/>
                <w:iCs/>
              </w:rPr>
              <w:t>[insert name of city or town]</w:t>
            </w:r>
          </w:p>
          <w:p w14:paraId="36287BAB" w14:textId="77777777" w:rsidR="00253834" w:rsidRDefault="00253834" w:rsidP="00C52411">
            <w:pPr>
              <w:tabs>
                <w:tab w:val="right" w:pos="7164"/>
              </w:tabs>
              <w:spacing w:after="200"/>
            </w:pPr>
            <w:r>
              <w:t>Country: Nigeria</w:t>
            </w:r>
          </w:p>
          <w:p w14:paraId="4A1D30AD" w14:textId="77777777" w:rsidR="00253834" w:rsidRDefault="00253834" w:rsidP="00C52411">
            <w:pPr>
              <w:tabs>
                <w:tab w:val="right" w:pos="7164"/>
              </w:tabs>
              <w:spacing w:after="200"/>
            </w:pPr>
            <w:r>
              <w:t xml:space="preserve">Telephone: </w:t>
            </w:r>
            <w:r>
              <w:rPr>
                <w:i/>
                <w:iCs/>
              </w:rPr>
              <w:t>[include telephone number, including country and city codes]</w:t>
            </w:r>
          </w:p>
          <w:p w14:paraId="5CE149B8" w14:textId="77777777" w:rsidR="00253834" w:rsidRDefault="00253834" w:rsidP="00C52411">
            <w:pPr>
              <w:tabs>
                <w:tab w:val="right" w:pos="7164"/>
              </w:tabs>
              <w:spacing w:after="200"/>
            </w:pPr>
            <w:r>
              <w:t>Electronic mail address</w:t>
            </w:r>
            <w:r>
              <w:rPr>
                <w:i/>
                <w:iCs/>
              </w:rPr>
              <w:t>: [insert e-mail address, if applicable]</w:t>
            </w:r>
          </w:p>
        </w:tc>
      </w:tr>
      <w:tr w:rsidR="00253834" w14:paraId="52C8741C" w14:textId="77777777" w:rsidTr="004F26F5">
        <w:trPr>
          <w:cantSplit/>
        </w:trPr>
        <w:tc>
          <w:tcPr>
            <w:tcW w:w="1728" w:type="dxa"/>
          </w:tcPr>
          <w:p w14:paraId="2F357D4B" w14:textId="77777777" w:rsidR="00253834" w:rsidRDefault="00253834" w:rsidP="00C52411">
            <w:pPr>
              <w:spacing w:after="200"/>
              <w:rPr>
                <w:b/>
              </w:rPr>
            </w:pPr>
            <w:r>
              <w:rPr>
                <w:b/>
              </w:rPr>
              <w:t>GCC 9.1</w:t>
            </w:r>
          </w:p>
        </w:tc>
        <w:tc>
          <w:tcPr>
            <w:tcW w:w="7380" w:type="dxa"/>
          </w:tcPr>
          <w:p w14:paraId="3214608B" w14:textId="77777777" w:rsidR="00253834" w:rsidRDefault="00253834" w:rsidP="00C52411">
            <w:pPr>
              <w:tabs>
                <w:tab w:val="right" w:pos="7164"/>
              </w:tabs>
              <w:spacing w:after="200"/>
            </w:pPr>
            <w:r>
              <w:t>The governing law shall be the law of</w:t>
            </w:r>
            <w:r>
              <w:rPr>
                <w:i/>
              </w:rPr>
              <w:t>:</w:t>
            </w:r>
            <w:r>
              <w:rPr>
                <w:i/>
                <w:iCs/>
              </w:rPr>
              <w:t>[insert name of the country or state]</w:t>
            </w:r>
          </w:p>
        </w:tc>
      </w:tr>
      <w:tr w:rsidR="00253834" w14:paraId="0A004E34" w14:textId="77777777" w:rsidTr="004F26F5">
        <w:tc>
          <w:tcPr>
            <w:tcW w:w="1728" w:type="dxa"/>
          </w:tcPr>
          <w:p w14:paraId="6F1B382D" w14:textId="77777777" w:rsidR="00253834" w:rsidRDefault="00253834" w:rsidP="00C52411">
            <w:pPr>
              <w:spacing w:after="200"/>
              <w:rPr>
                <w:b/>
              </w:rPr>
            </w:pPr>
            <w:r>
              <w:rPr>
                <w:b/>
              </w:rPr>
              <w:t>GCC 10.2</w:t>
            </w:r>
          </w:p>
        </w:tc>
        <w:tc>
          <w:tcPr>
            <w:tcW w:w="7380" w:type="dxa"/>
          </w:tcPr>
          <w:p w14:paraId="024706AB" w14:textId="77777777" w:rsidR="00253834" w:rsidRDefault="00253834" w:rsidP="00C52411">
            <w:pPr>
              <w:suppressAutoHyphens/>
              <w:spacing w:after="200"/>
              <w:ind w:left="533" w:firstLine="7"/>
              <w:jc w:val="both"/>
            </w:pPr>
            <w:r>
              <w:t>The rules of procedure for arbitration proceedings pursuant to GCC Clause 10.2 shall be as follows:</w:t>
            </w:r>
          </w:p>
          <w:p w14:paraId="79D78C62" w14:textId="77777777" w:rsidR="00253834" w:rsidRDefault="00253834" w:rsidP="00C52411">
            <w:pPr>
              <w:suppressAutoHyphens/>
              <w:spacing w:after="200"/>
              <w:ind w:left="1080" w:firstLine="7"/>
              <w:jc w:val="both"/>
              <w:rPr>
                <w:i/>
              </w:rPr>
            </w:pPr>
            <w:r>
              <w:rPr>
                <w:i/>
              </w:rPr>
              <w:lastRenderedPageBreak/>
              <w:t>[The bidding documents should contain one clause to be retained in the event of a Contract with a foreign Supplier and one clause to be retained in the event of a Contract with a Supplier who is a Nigerian.  At the time of finalizing the Contract, the respective applicable clause should be retained in the Contract.  The following explanatory note should therefore be inserted as a header to GCC 10.2 in the bidding document.</w:t>
            </w:r>
          </w:p>
          <w:p w14:paraId="5D3189A2" w14:textId="77777777" w:rsidR="00253834" w:rsidRDefault="00253834" w:rsidP="00C52411">
            <w:pPr>
              <w:suppressAutoHyphens/>
              <w:spacing w:after="200"/>
              <w:ind w:left="1080" w:firstLine="7"/>
              <w:jc w:val="both"/>
            </w:pPr>
            <w:r>
              <w:rPr>
                <w:i/>
              </w:rPr>
              <w:t>“Clause 10.2 (a) shall be retained in the case of a Contract with a foreign Supplier and clause 10.2 (b) shall be retained in the case of a Contract with a Nigerian.”]</w:t>
            </w:r>
          </w:p>
          <w:p w14:paraId="5079EA56" w14:textId="77777777" w:rsidR="00253834" w:rsidRDefault="00253834" w:rsidP="00C52411">
            <w:pPr>
              <w:tabs>
                <w:tab w:val="left" w:pos="1080"/>
              </w:tabs>
              <w:suppressAutoHyphens/>
              <w:spacing w:after="200"/>
              <w:ind w:left="533" w:firstLine="7"/>
              <w:jc w:val="both"/>
            </w:pPr>
            <w:r>
              <w:rPr>
                <w:b/>
                <w:i/>
              </w:rPr>
              <w:t>(a)</w:t>
            </w:r>
            <w:r>
              <w:rPr>
                <w:b/>
                <w:i/>
              </w:rPr>
              <w:tab/>
              <w:t>Contract with foreign Supplier:</w:t>
            </w:r>
          </w:p>
          <w:p w14:paraId="701FC0F4" w14:textId="77777777" w:rsidR="00253834" w:rsidRDefault="00253834" w:rsidP="00C52411">
            <w:pPr>
              <w:spacing w:after="200"/>
              <w:ind w:left="1080"/>
              <w:jc w:val="both"/>
              <w:rPr>
                <w:i/>
              </w:rPr>
            </w:pPr>
            <w:r>
              <w:rPr>
                <w:i/>
              </w:rPr>
              <w:t>[For contracts entered into with foreign suppliers, International commercial arbitration may have practical advantages over other dispute settlement methods.   Among the rules to govern the arbitration proceedings, the Procuring Entity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0D3A3712" w14:textId="77777777" w:rsidR="00253834" w:rsidRDefault="00253834" w:rsidP="00C52411">
            <w:pPr>
              <w:suppressAutoHyphens/>
              <w:spacing w:after="200"/>
              <w:ind w:left="1080" w:firstLine="7"/>
              <w:jc w:val="both"/>
              <w:rPr>
                <w:b/>
                <w:i/>
              </w:rPr>
            </w:pPr>
            <w:r>
              <w:rPr>
                <w:b/>
                <w:i/>
              </w:rPr>
              <w:t>If the Procuring Entity chooses the UNCITRAL Arbitration Rules, the following sample clause should be inserted:</w:t>
            </w:r>
          </w:p>
          <w:p w14:paraId="0D5F6CB5" w14:textId="77777777" w:rsidR="00253834" w:rsidRDefault="00253834" w:rsidP="00C52411">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14:paraId="20DA13F4" w14:textId="77777777" w:rsidR="00253834" w:rsidRDefault="00253834" w:rsidP="00C52411">
            <w:pPr>
              <w:spacing w:after="200"/>
              <w:ind w:left="1080"/>
              <w:jc w:val="both"/>
              <w:rPr>
                <w:b/>
                <w:i/>
              </w:rPr>
            </w:pPr>
            <w:r>
              <w:rPr>
                <w:b/>
                <w:i/>
              </w:rPr>
              <w:t>If the Procuring Entity chooses the Rules of ICC, the following sample clause should be inserted:</w:t>
            </w:r>
          </w:p>
          <w:p w14:paraId="693C33F5" w14:textId="77777777" w:rsidR="00253834" w:rsidRDefault="00253834" w:rsidP="00C52411">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14:paraId="45A2204F" w14:textId="77777777" w:rsidR="00253834" w:rsidRDefault="00253834" w:rsidP="00C52411">
            <w:pPr>
              <w:spacing w:after="200"/>
              <w:ind w:left="1080"/>
              <w:jc w:val="both"/>
              <w:rPr>
                <w:b/>
                <w:i/>
              </w:rPr>
            </w:pPr>
            <w:r>
              <w:rPr>
                <w:b/>
                <w:i/>
              </w:rPr>
              <w:t xml:space="preserve">If the Procuring Entity chooses the Rules of Arbitration Institute of </w:t>
            </w:r>
            <w:smartTag w:uri="urn:schemas-microsoft-com:office:smarttags" w:element="City">
              <w:smartTag w:uri="urn:schemas-microsoft-com:office:smarttags" w:element="place">
                <w:r>
                  <w:rPr>
                    <w:b/>
                    <w:i/>
                  </w:rPr>
                  <w:t>Stockholm</w:t>
                </w:r>
              </w:smartTag>
            </w:smartTag>
            <w:r>
              <w:rPr>
                <w:b/>
                <w:i/>
              </w:rPr>
              <w:t xml:space="preserve"> Chamber of Commerce, the following sample clause should be inserted:</w:t>
            </w:r>
          </w:p>
          <w:p w14:paraId="77BE5C86" w14:textId="77777777" w:rsidR="00253834" w:rsidRDefault="00253834" w:rsidP="00C52411">
            <w:pPr>
              <w:spacing w:after="200"/>
              <w:ind w:left="1080"/>
              <w:jc w:val="both"/>
            </w:pPr>
            <w:r>
              <w:t xml:space="preserve">GCC 10.2  (a)—Any dispute, controversy or claim arising out of or in connection with this Contract, or the breach termination or invalidity thereof, shall be settled by arbitration in accordance </w:t>
            </w:r>
            <w:r>
              <w:lastRenderedPageBreak/>
              <w:t>with the Rules of the Arbitration Institute of the Stockholm Chamber of Commerce.</w:t>
            </w:r>
          </w:p>
          <w:p w14:paraId="5CF07B1C" w14:textId="77777777" w:rsidR="00253834" w:rsidRDefault="00253834" w:rsidP="00C52411">
            <w:pPr>
              <w:spacing w:after="200"/>
              <w:ind w:left="1080"/>
              <w:jc w:val="both"/>
              <w:rPr>
                <w:b/>
                <w:i/>
              </w:rPr>
            </w:pPr>
            <w:r>
              <w:rPr>
                <w:b/>
                <w:i/>
              </w:rPr>
              <w:t xml:space="preserve">If the Procuring Entity chooses the Rules of the </w:t>
            </w:r>
            <w:smartTag w:uri="urn:schemas-microsoft-com:office:smarttags" w:element="City">
              <w:smartTag w:uri="urn:schemas-microsoft-com:office:smarttags" w:element="place">
                <w:r>
                  <w:rPr>
                    <w:b/>
                    <w:i/>
                  </w:rPr>
                  <w:t>London</w:t>
                </w:r>
              </w:smartTag>
            </w:smartTag>
            <w:r>
              <w:rPr>
                <w:b/>
                <w:i/>
              </w:rPr>
              <w:t xml:space="preserve"> Court of International Arbitration, the following clause should be inserted:</w:t>
            </w:r>
          </w:p>
          <w:p w14:paraId="10AFD9E2" w14:textId="77777777" w:rsidR="00253834" w:rsidRDefault="00253834" w:rsidP="00C52411">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5467E7B" w14:textId="77777777" w:rsidR="00253834" w:rsidRDefault="00253834" w:rsidP="00C52411">
            <w:pPr>
              <w:tabs>
                <w:tab w:val="left" w:pos="1080"/>
              </w:tabs>
              <w:suppressAutoHyphens/>
              <w:spacing w:after="200"/>
              <w:ind w:left="1080" w:hanging="540"/>
              <w:jc w:val="both"/>
            </w:pPr>
            <w:r>
              <w:rPr>
                <w:b/>
                <w:i/>
              </w:rPr>
              <w:t>(b)</w:t>
            </w:r>
            <w:r>
              <w:rPr>
                <w:b/>
                <w:i/>
              </w:rPr>
              <w:tab/>
              <w:t>Contracts with Supplier national from Nigeria:</w:t>
            </w:r>
          </w:p>
          <w:p w14:paraId="3C6F042F" w14:textId="77777777" w:rsidR="00253834" w:rsidRDefault="00253834" w:rsidP="00C52411">
            <w:pPr>
              <w:suppressAutoHyphens/>
              <w:spacing w:after="200"/>
              <w:ind w:left="1080" w:firstLine="7"/>
              <w:jc w:val="both"/>
              <w:rPr>
                <w:u w:val="single"/>
              </w:rPr>
            </w:pPr>
            <w:r>
              <w:t>In the case of a dispute between the Procuring Entity and a Supplier who is a Nigerian, the dispute shall be referred to adjudication or arbitration in accordance with the laws of the Federal Republic of Nigeria.</w:t>
            </w:r>
          </w:p>
        </w:tc>
      </w:tr>
      <w:tr w:rsidR="00253834" w14:paraId="3CCABDF9" w14:textId="77777777" w:rsidTr="004F26F5">
        <w:tc>
          <w:tcPr>
            <w:tcW w:w="1728" w:type="dxa"/>
          </w:tcPr>
          <w:p w14:paraId="48C4CD2C" w14:textId="77777777" w:rsidR="00253834" w:rsidRDefault="00253834" w:rsidP="00C52411">
            <w:pPr>
              <w:spacing w:after="200"/>
              <w:rPr>
                <w:b/>
              </w:rPr>
            </w:pPr>
            <w:r>
              <w:rPr>
                <w:b/>
              </w:rPr>
              <w:lastRenderedPageBreak/>
              <w:t>GCC 13.1</w:t>
            </w:r>
          </w:p>
        </w:tc>
        <w:tc>
          <w:tcPr>
            <w:tcW w:w="7380" w:type="dxa"/>
          </w:tcPr>
          <w:p w14:paraId="40FFF83C" w14:textId="77777777" w:rsidR="00253834" w:rsidRDefault="00253834" w:rsidP="00C52411">
            <w:pPr>
              <w:spacing w:after="200"/>
            </w:pPr>
            <w:r>
              <w:t xml:space="preserve">Details of Shipping and other Documents to be furnished by the Supplier are </w:t>
            </w:r>
            <w:r>
              <w:rPr>
                <w:i/>
                <w:iCs/>
              </w:rPr>
              <w:t xml:space="preserve">[insert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w:t>
            </w:r>
            <w:proofErr w:type="spellStart"/>
            <w:r>
              <w:rPr>
                <w:i/>
                <w:iCs/>
              </w:rPr>
              <w:t>detailsetc</w:t>
            </w:r>
            <w:proofErr w:type="spellEnd"/>
            <w:r>
              <w:rPr>
                <w:i/>
                <w:iCs/>
              </w:rPr>
              <w:t>].</w:t>
            </w:r>
          </w:p>
          <w:p w14:paraId="36E2FB2D" w14:textId="77777777" w:rsidR="00253834" w:rsidRDefault="00253834" w:rsidP="00C52411">
            <w:pPr>
              <w:suppressAutoHyphens/>
              <w:spacing w:after="200"/>
              <w:ind w:left="533" w:firstLine="7"/>
              <w:jc w:val="both"/>
            </w:pPr>
            <w:r>
              <w:t>The above documents shall be received by the Procuring Entity before arrival of the Goods and, if not received, the Supplier will be responsible for any consequent expenses.</w:t>
            </w:r>
          </w:p>
        </w:tc>
      </w:tr>
      <w:tr w:rsidR="00253834" w14:paraId="26BDC280" w14:textId="77777777" w:rsidTr="004F26F5">
        <w:trPr>
          <w:cantSplit/>
        </w:trPr>
        <w:tc>
          <w:tcPr>
            <w:tcW w:w="1728" w:type="dxa"/>
          </w:tcPr>
          <w:p w14:paraId="48E6BE04" w14:textId="77777777" w:rsidR="00253834" w:rsidRDefault="00253834" w:rsidP="00C52411">
            <w:pPr>
              <w:spacing w:after="200"/>
              <w:rPr>
                <w:b/>
              </w:rPr>
            </w:pPr>
            <w:r>
              <w:rPr>
                <w:b/>
              </w:rPr>
              <w:t>GCC 15.1</w:t>
            </w:r>
          </w:p>
        </w:tc>
        <w:tc>
          <w:tcPr>
            <w:tcW w:w="7380" w:type="dxa"/>
          </w:tcPr>
          <w:p w14:paraId="57148102" w14:textId="77777777" w:rsidR="00253834" w:rsidRDefault="00253834" w:rsidP="00C52411">
            <w:pPr>
              <w:tabs>
                <w:tab w:val="right" w:pos="7164"/>
              </w:tabs>
              <w:spacing w:after="200"/>
            </w:pPr>
            <w:r>
              <w:t xml:space="preserve">The prices charged for the Goods supplied and the related Services performed </w:t>
            </w:r>
            <w:r>
              <w:rPr>
                <w:i/>
                <w:iCs/>
              </w:rPr>
              <w:t>[insert “shall” or “shall not,” as appropriate]</w:t>
            </w:r>
            <w:r>
              <w:t xml:space="preserve"> be adjustable.</w:t>
            </w:r>
          </w:p>
          <w:p w14:paraId="48A61699" w14:textId="77777777" w:rsidR="00253834" w:rsidRDefault="00253834" w:rsidP="00C52411">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253834" w14:paraId="0AF7977A" w14:textId="77777777" w:rsidTr="004F26F5">
        <w:tc>
          <w:tcPr>
            <w:tcW w:w="1728" w:type="dxa"/>
          </w:tcPr>
          <w:p w14:paraId="58DB76F3" w14:textId="77777777" w:rsidR="00253834" w:rsidRDefault="00253834" w:rsidP="00C52411">
            <w:pPr>
              <w:spacing w:after="200"/>
              <w:rPr>
                <w:b/>
              </w:rPr>
            </w:pPr>
            <w:r>
              <w:rPr>
                <w:b/>
              </w:rPr>
              <w:t>GCC 16.1</w:t>
            </w:r>
          </w:p>
        </w:tc>
        <w:tc>
          <w:tcPr>
            <w:tcW w:w="7380" w:type="dxa"/>
          </w:tcPr>
          <w:p w14:paraId="766F28EF" w14:textId="77777777" w:rsidR="00253834" w:rsidRDefault="00253834" w:rsidP="00C52411">
            <w:pPr>
              <w:suppressAutoHyphens/>
              <w:spacing w:after="220"/>
              <w:ind w:left="533" w:firstLine="7"/>
              <w:jc w:val="both"/>
            </w:pPr>
            <w:r>
              <w:rPr>
                <w:b/>
                <w:i/>
              </w:rPr>
              <w:t>Sample provision</w:t>
            </w:r>
          </w:p>
          <w:p w14:paraId="21823ECE" w14:textId="77777777" w:rsidR="00253834" w:rsidRDefault="00253834" w:rsidP="00C52411">
            <w:pPr>
              <w:suppressAutoHyphens/>
              <w:spacing w:after="220"/>
              <w:ind w:left="533" w:firstLine="7"/>
              <w:jc w:val="both"/>
            </w:pPr>
            <w:r>
              <w:t>GCC 16.1—The method and conditions of payment to be made to the Supplier under this Contract shall be as follows:</w:t>
            </w:r>
          </w:p>
          <w:p w14:paraId="1CB0208E" w14:textId="77777777" w:rsidR="00253834" w:rsidRDefault="00253834" w:rsidP="00C52411">
            <w:pPr>
              <w:suppressAutoHyphens/>
              <w:spacing w:after="220"/>
              <w:ind w:left="533" w:firstLine="7"/>
              <w:jc w:val="both"/>
            </w:pPr>
            <w:r>
              <w:rPr>
                <w:b/>
              </w:rPr>
              <w:t>Payment for Goods supplied from abroad:</w:t>
            </w:r>
          </w:p>
          <w:p w14:paraId="2BDDB883" w14:textId="77777777" w:rsidR="00253834" w:rsidRDefault="00253834" w:rsidP="00C52411">
            <w:pPr>
              <w:tabs>
                <w:tab w:val="left" w:pos="7200"/>
              </w:tabs>
              <w:suppressAutoHyphens/>
              <w:spacing w:after="220"/>
              <w:ind w:left="533" w:firstLine="7"/>
              <w:jc w:val="both"/>
            </w:pPr>
            <w:r>
              <w:t>Payment of foreign currency portion (where applicable) shall be made in (</w:t>
            </w:r>
            <w:r>
              <w:rPr>
                <w:u w:val="single"/>
              </w:rPr>
              <w:lastRenderedPageBreak/>
              <w:tab/>
            </w:r>
            <w:r>
              <w:t xml:space="preserve">) </w:t>
            </w:r>
            <w:r>
              <w:rPr>
                <w:i/>
                <w:sz w:val="20"/>
              </w:rPr>
              <w:t>[currency of the Contract Price]</w:t>
            </w:r>
            <w:r>
              <w:t xml:space="preserve"> in the following manner:</w:t>
            </w:r>
          </w:p>
          <w:p w14:paraId="73FC33A8" w14:textId="77777777" w:rsidR="00253834" w:rsidRDefault="00253834" w:rsidP="00C52411">
            <w:pPr>
              <w:tabs>
                <w:tab w:val="left" w:pos="1080"/>
              </w:tabs>
              <w:suppressAutoHyphens/>
              <w:spacing w:after="220"/>
              <w:ind w:left="1080" w:hanging="540"/>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Procuring Entity.</w:t>
            </w:r>
          </w:p>
          <w:p w14:paraId="2D56AB78" w14:textId="77777777" w:rsidR="00253834" w:rsidRDefault="00253834" w:rsidP="00C52411">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14:paraId="70FCE2BF" w14:textId="77777777" w:rsidR="00253834" w:rsidRDefault="00253834" w:rsidP="00C52411">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14:paraId="3093B685" w14:textId="77777777" w:rsidR="00253834" w:rsidRDefault="00253834" w:rsidP="00C52411">
            <w:pPr>
              <w:tabs>
                <w:tab w:val="left" w:pos="6480"/>
              </w:tabs>
              <w:suppressAutoHyphens/>
              <w:spacing w:after="220"/>
              <w:ind w:left="533" w:firstLine="7"/>
              <w:jc w:val="both"/>
            </w:pPr>
            <w:r>
              <w:t>Payment of Naira portion shall be made within thirty (30) days of presentation of claim supported by a certificate from the Procuring Entity declaring that the Goods have been delivered and that all other contracted Services have been performed.</w:t>
            </w:r>
          </w:p>
          <w:p w14:paraId="2DCDCCFB" w14:textId="77777777" w:rsidR="00253834" w:rsidRDefault="00253834" w:rsidP="00C52411">
            <w:pPr>
              <w:suppressAutoHyphens/>
              <w:spacing w:after="220"/>
              <w:ind w:left="540"/>
              <w:jc w:val="both"/>
            </w:pPr>
            <w:r>
              <w:rPr>
                <w:b/>
              </w:rPr>
              <w:t>Payment for Goods and Services supplied from within the Procuring Entity’s country:</w:t>
            </w:r>
          </w:p>
          <w:p w14:paraId="4B3D89A8" w14:textId="77777777" w:rsidR="00253834" w:rsidRDefault="00253834" w:rsidP="00C52411">
            <w:pPr>
              <w:tabs>
                <w:tab w:val="left" w:pos="2160"/>
              </w:tabs>
              <w:suppressAutoHyphens/>
              <w:spacing w:after="220"/>
              <w:ind w:left="540"/>
              <w:jc w:val="both"/>
            </w:pPr>
            <w:r>
              <w:t>Payment for Goods and Services supplied from within Nigeria shall be made in Naira, as follows:</w:t>
            </w:r>
          </w:p>
          <w:p w14:paraId="12D6CF05" w14:textId="77777777" w:rsidR="00253834" w:rsidRDefault="00253834" w:rsidP="00C52411">
            <w:pPr>
              <w:tabs>
                <w:tab w:val="left" w:pos="1080"/>
              </w:tabs>
              <w:suppressAutoHyphens/>
              <w:spacing w:after="220"/>
              <w:ind w:left="1080" w:hanging="540"/>
              <w:jc w:val="both"/>
            </w:pPr>
            <w:r>
              <w:t>(</w:t>
            </w:r>
            <w:proofErr w:type="spellStart"/>
            <w:r>
              <w:t>i</w:t>
            </w:r>
            <w:proofErr w:type="spellEnd"/>
            <w:r>
              <w:t>)</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Procuring Entity.</w:t>
            </w:r>
          </w:p>
          <w:p w14:paraId="55D0B640" w14:textId="77777777" w:rsidR="00253834" w:rsidRDefault="00253834" w:rsidP="00C52411">
            <w:pPr>
              <w:tabs>
                <w:tab w:val="left" w:pos="1080"/>
              </w:tabs>
              <w:suppressAutoHyphens/>
              <w:spacing w:after="220"/>
              <w:ind w:left="1080" w:hanging="540"/>
              <w:jc w:val="both"/>
            </w:pPr>
            <w:r>
              <w:t>(ii)</w:t>
            </w:r>
            <w:r>
              <w:rPr>
                <w:b/>
              </w:rPr>
              <w:tab/>
              <w:t xml:space="preserve">On Delivery:  </w:t>
            </w:r>
            <w:r>
              <w:t>Eighty (80) percent of the Contract Price shall be paid on receipt of the Goods and upon submission of the documents specified in GCC Clause 13.</w:t>
            </w:r>
          </w:p>
          <w:p w14:paraId="42ECA15F" w14:textId="77777777" w:rsidR="00253834" w:rsidRDefault="00253834" w:rsidP="00C52411">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253834" w14:paraId="258B1679" w14:textId="77777777" w:rsidTr="004F26F5">
        <w:trPr>
          <w:cantSplit/>
        </w:trPr>
        <w:tc>
          <w:tcPr>
            <w:tcW w:w="1728" w:type="dxa"/>
          </w:tcPr>
          <w:p w14:paraId="577ACE41" w14:textId="77777777" w:rsidR="00253834" w:rsidRDefault="00253834" w:rsidP="00C52411">
            <w:pPr>
              <w:spacing w:after="200"/>
              <w:rPr>
                <w:b/>
              </w:rPr>
            </w:pPr>
            <w:r>
              <w:rPr>
                <w:b/>
              </w:rPr>
              <w:lastRenderedPageBreak/>
              <w:t>GCC 16.5</w:t>
            </w:r>
          </w:p>
        </w:tc>
        <w:tc>
          <w:tcPr>
            <w:tcW w:w="7380" w:type="dxa"/>
          </w:tcPr>
          <w:p w14:paraId="1D477087" w14:textId="77777777" w:rsidR="00253834" w:rsidRDefault="00253834" w:rsidP="00C52411">
            <w:pPr>
              <w:tabs>
                <w:tab w:val="right" w:pos="7164"/>
              </w:tabs>
              <w:spacing w:after="200"/>
            </w:pPr>
            <w:r>
              <w:t xml:space="preserve">The payment-delay period after which the Procuring Entity shall pay interest to the supplier shall be </w:t>
            </w:r>
            <w:r>
              <w:rPr>
                <w:i/>
                <w:iCs/>
              </w:rPr>
              <w:t xml:space="preserve">[insert number] </w:t>
            </w:r>
            <w:r>
              <w:t>days.</w:t>
            </w:r>
          </w:p>
          <w:p w14:paraId="58B4A782" w14:textId="77777777" w:rsidR="00253834" w:rsidRDefault="00253834" w:rsidP="00C52411">
            <w:pPr>
              <w:tabs>
                <w:tab w:val="right" w:pos="7164"/>
              </w:tabs>
              <w:spacing w:after="200"/>
            </w:pPr>
            <w:r>
              <w:t xml:space="preserve">The interest rate that shall be applied is </w:t>
            </w:r>
            <w:r>
              <w:rPr>
                <w:i/>
                <w:iCs/>
              </w:rPr>
              <w:t>[insert number] %</w:t>
            </w:r>
          </w:p>
        </w:tc>
      </w:tr>
      <w:tr w:rsidR="00253834" w14:paraId="1F15A5C5" w14:textId="77777777" w:rsidTr="004F26F5">
        <w:tc>
          <w:tcPr>
            <w:tcW w:w="1728" w:type="dxa"/>
          </w:tcPr>
          <w:p w14:paraId="63E9D72D" w14:textId="77777777" w:rsidR="00253834" w:rsidRDefault="00253834" w:rsidP="00C52411">
            <w:pPr>
              <w:spacing w:after="200"/>
              <w:rPr>
                <w:b/>
              </w:rPr>
            </w:pPr>
            <w:r>
              <w:rPr>
                <w:b/>
              </w:rPr>
              <w:t>GCC 18.1</w:t>
            </w:r>
          </w:p>
        </w:tc>
        <w:tc>
          <w:tcPr>
            <w:tcW w:w="7380" w:type="dxa"/>
          </w:tcPr>
          <w:p w14:paraId="1CF0D488" w14:textId="77777777" w:rsidR="00253834" w:rsidRDefault="00253834" w:rsidP="00C52411">
            <w:pPr>
              <w:tabs>
                <w:tab w:val="right" w:pos="7164"/>
              </w:tabs>
              <w:spacing w:after="200"/>
            </w:pPr>
            <w:r>
              <w:t xml:space="preserve">A Performance Security </w:t>
            </w:r>
            <w:r>
              <w:rPr>
                <w:i/>
                <w:iCs/>
              </w:rPr>
              <w:t>[ insert “shall” or “shall not” be required]</w:t>
            </w:r>
          </w:p>
          <w:p w14:paraId="5E16308F" w14:textId="77777777" w:rsidR="00253834" w:rsidRDefault="00253834" w:rsidP="00C52411">
            <w:pPr>
              <w:tabs>
                <w:tab w:val="right" w:pos="7164"/>
              </w:tabs>
              <w:spacing w:after="200"/>
              <w:rPr>
                <w:i/>
                <w:iCs/>
              </w:rPr>
            </w:pPr>
            <w:r>
              <w:rPr>
                <w:i/>
                <w:iCs/>
              </w:rPr>
              <w:t xml:space="preserve">[If a Performance Security is required, insert “the amount of the Performance Security shall be: [insert amount] </w:t>
            </w:r>
          </w:p>
          <w:p w14:paraId="1451BEE9" w14:textId="77777777" w:rsidR="00253834" w:rsidRPr="000F7324" w:rsidRDefault="00253834" w:rsidP="00C52411">
            <w:pPr>
              <w:tabs>
                <w:tab w:val="right" w:pos="7164"/>
              </w:tabs>
              <w:spacing w:after="200"/>
            </w:pPr>
            <w:r>
              <w:rPr>
                <w:i/>
                <w:iCs/>
              </w:rPr>
              <w:t xml:space="preserve">[The amount of the Performance Security is usually expressed as a percentage of the Contract Price. The percentage varies according to the Procuring Entity’s perceived risk and impact of </w:t>
            </w:r>
            <w:proofErr w:type="spellStart"/>
            <w:r>
              <w:rPr>
                <w:i/>
                <w:iCs/>
              </w:rPr>
              <w:t>non performance</w:t>
            </w:r>
            <w:proofErr w:type="spellEnd"/>
            <w:r>
              <w:rPr>
                <w:i/>
                <w:iCs/>
              </w:rPr>
              <w:t xml:space="preserve"> by the Supplier. A 10% percentage is used under normal circumstances]</w:t>
            </w:r>
          </w:p>
        </w:tc>
      </w:tr>
      <w:tr w:rsidR="00253834" w14:paraId="433A4720" w14:textId="77777777" w:rsidTr="004F26F5">
        <w:trPr>
          <w:cantSplit/>
          <w:trHeight w:val="876"/>
        </w:trPr>
        <w:tc>
          <w:tcPr>
            <w:tcW w:w="1728" w:type="dxa"/>
          </w:tcPr>
          <w:p w14:paraId="1C854817" w14:textId="77777777" w:rsidR="00253834" w:rsidRDefault="00253834" w:rsidP="00C52411">
            <w:pPr>
              <w:spacing w:after="200"/>
              <w:rPr>
                <w:b/>
              </w:rPr>
            </w:pPr>
            <w:r>
              <w:rPr>
                <w:b/>
              </w:rPr>
              <w:t>GCC 18.3</w:t>
            </w:r>
          </w:p>
        </w:tc>
        <w:tc>
          <w:tcPr>
            <w:tcW w:w="7380" w:type="dxa"/>
          </w:tcPr>
          <w:p w14:paraId="402B65CF" w14:textId="77777777" w:rsidR="00253834" w:rsidRDefault="00253834" w:rsidP="00C52411">
            <w:pPr>
              <w:tabs>
                <w:tab w:val="right" w:pos="7164"/>
              </w:tabs>
              <w:spacing w:after="200"/>
              <w:rPr>
                <w:u w:val="single"/>
              </w:rPr>
            </w:pPr>
            <w:r>
              <w:t xml:space="preserve">If required, the Performance Security shall be in the form of :  </w:t>
            </w:r>
            <w:r>
              <w:rPr>
                <w:i/>
                <w:iCs/>
              </w:rPr>
              <w:t>[insert “a Demand  Guarantee” or ”a Performance Bond”]</w:t>
            </w:r>
          </w:p>
          <w:p w14:paraId="5BED8CAA" w14:textId="77777777" w:rsidR="00253834" w:rsidRDefault="00253834" w:rsidP="00C52411">
            <w:pPr>
              <w:tabs>
                <w:tab w:val="right" w:pos="7164"/>
              </w:tabs>
              <w:spacing w:after="200"/>
            </w:pPr>
            <w:r>
              <w:t xml:space="preserve">If required, the Performance security shall be denominated in </w:t>
            </w:r>
            <w:r>
              <w:rPr>
                <w:i/>
                <w:iCs/>
              </w:rPr>
              <w:t>[insert “a freely convertible currency acceptable to the Procuring Entity” or “ the currencies of payment of the Contract, in accordance with their portions of the Contract Price”]</w:t>
            </w:r>
          </w:p>
        </w:tc>
      </w:tr>
      <w:tr w:rsidR="00253834" w14:paraId="0E351143" w14:textId="77777777" w:rsidTr="004F26F5">
        <w:trPr>
          <w:cantSplit/>
        </w:trPr>
        <w:tc>
          <w:tcPr>
            <w:tcW w:w="1728" w:type="dxa"/>
          </w:tcPr>
          <w:p w14:paraId="2DC769A6" w14:textId="77777777" w:rsidR="00253834" w:rsidRDefault="00253834" w:rsidP="00C52411">
            <w:pPr>
              <w:spacing w:after="200"/>
              <w:rPr>
                <w:b/>
              </w:rPr>
            </w:pPr>
            <w:r>
              <w:rPr>
                <w:b/>
              </w:rPr>
              <w:t>GCC 18.4</w:t>
            </w:r>
          </w:p>
        </w:tc>
        <w:tc>
          <w:tcPr>
            <w:tcW w:w="7380" w:type="dxa"/>
          </w:tcPr>
          <w:p w14:paraId="562CC2AC" w14:textId="77777777" w:rsidR="00253834" w:rsidRDefault="00253834" w:rsidP="00C52411">
            <w:pPr>
              <w:tabs>
                <w:tab w:val="right" w:pos="7164"/>
              </w:tabs>
              <w:spacing w:after="200"/>
              <w:rPr>
                <w:u w:val="single"/>
              </w:rPr>
            </w:pPr>
            <w:r>
              <w:t xml:space="preserve">Discharge of the Performance Security shall take place: </w:t>
            </w:r>
            <w:r>
              <w:rPr>
                <w:i/>
                <w:iCs/>
              </w:rPr>
              <w:t>[ insert date if different from the one indicated in sub clause GCC 18.4]</w:t>
            </w:r>
          </w:p>
        </w:tc>
      </w:tr>
      <w:tr w:rsidR="00253834" w14:paraId="211EAEB0" w14:textId="77777777" w:rsidTr="004F26F5">
        <w:trPr>
          <w:cantSplit/>
        </w:trPr>
        <w:tc>
          <w:tcPr>
            <w:tcW w:w="1728" w:type="dxa"/>
          </w:tcPr>
          <w:p w14:paraId="24E3E379" w14:textId="77777777" w:rsidR="00253834" w:rsidRDefault="00253834" w:rsidP="00C52411">
            <w:pPr>
              <w:spacing w:after="200"/>
              <w:rPr>
                <w:b/>
              </w:rPr>
            </w:pPr>
            <w:r>
              <w:rPr>
                <w:b/>
              </w:rPr>
              <w:t>GCC 23.2</w:t>
            </w:r>
          </w:p>
        </w:tc>
        <w:tc>
          <w:tcPr>
            <w:tcW w:w="7380" w:type="dxa"/>
          </w:tcPr>
          <w:p w14:paraId="559A7245" w14:textId="77777777" w:rsidR="00253834" w:rsidRDefault="00253834" w:rsidP="00C52411">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p>
        </w:tc>
      </w:tr>
      <w:tr w:rsidR="00253834" w14:paraId="5B98BD16" w14:textId="77777777" w:rsidTr="004F26F5">
        <w:trPr>
          <w:cantSplit/>
        </w:trPr>
        <w:tc>
          <w:tcPr>
            <w:tcW w:w="1728" w:type="dxa"/>
          </w:tcPr>
          <w:p w14:paraId="312065D0" w14:textId="77777777" w:rsidR="00253834" w:rsidRDefault="00253834" w:rsidP="00C52411">
            <w:pPr>
              <w:spacing w:after="200"/>
              <w:rPr>
                <w:b/>
              </w:rPr>
            </w:pPr>
            <w:r>
              <w:rPr>
                <w:b/>
              </w:rPr>
              <w:t>GCC 24.1</w:t>
            </w:r>
          </w:p>
        </w:tc>
        <w:tc>
          <w:tcPr>
            <w:tcW w:w="7380" w:type="dxa"/>
          </w:tcPr>
          <w:p w14:paraId="42EEA82A" w14:textId="77777777" w:rsidR="00253834" w:rsidRDefault="00253834" w:rsidP="00C52411">
            <w:pPr>
              <w:tabs>
                <w:tab w:val="right" w:pos="7164"/>
              </w:tabs>
              <w:spacing w:after="200"/>
              <w:rPr>
                <w:i/>
              </w:rPr>
            </w:pPr>
            <w:r>
              <w:t>The insurance coverage shall be as specified in the Incoterms</w:t>
            </w:r>
            <w:r>
              <w:rPr>
                <w:i/>
              </w:rPr>
              <w:t>.</w:t>
            </w:r>
          </w:p>
          <w:p w14:paraId="58B637A9" w14:textId="77777777" w:rsidR="00253834" w:rsidRDefault="00253834" w:rsidP="00C52411">
            <w:pPr>
              <w:tabs>
                <w:tab w:val="right" w:pos="7164"/>
              </w:tabs>
              <w:spacing w:after="200"/>
              <w:rPr>
                <w:u w:val="single"/>
              </w:rPr>
            </w:pPr>
            <w:r>
              <w:t>If not in accordance with Incoterms, insurance shall be as follows:</w:t>
            </w:r>
          </w:p>
          <w:p w14:paraId="61823784" w14:textId="77777777" w:rsidR="00253834" w:rsidRDefault="00253834" w:rsidP="00C52411">
            <w:pPr>
              <w:tabs>
                <w:tab w:val="right" w:pos="7164"/>
              </w:tabs>
              <w:spacing w:after="200"/>
            </w:pPr>
            <w:r>
              <w:rPr>
                <w:i/>
                <w:iCs/>
              </w:rPr>
              <w:t>[insert specific insurance provisions agreed upon, including coverage, currency an amount]</w:t>
            </w:r>
          </w:p>
        </w:tc>
      </w:tr>
      <w:tr w:rsidR="00253834" w14:paraId="7EAC9576" w14:textId="77777777" w:rsidTr="004F26F5">
        <w:tc>
          <w:tcPr>
            <w:tcW w:w="1728" w:type="dxa"/>
          </w:tcPr>
          <w:p w14:paraId="0D9AD1AF" w14:textId="77777777" w:rsidR="00253834" w:rsidRDefault="00253834" w:rsidP="00C52411">
            <w:pPr>
              <w:spacing w:after="200"/>
              <w:rPr>
                <w:b/>
              </w:rPr>
            </w:pPr>
            <w:r>
              <w:rPr>
                <w:b/>
              </w:rPr>
              <w:t>GCC 25.1</w:t>
            </w:r>
          </w:p>
        </w:tc>
        <w:tc>
          <w:tcPr>
            <w:tcW w:w="7380" w:type="dxa"/>
          </w:tcPr>
          <w:p w14:paraId="076ACE24" w14:textId="77777777" w:rsidR="00253834" w:rsidRDefault="00253834" w:rsidP="00C52411">
            <w:pPr>
              <w:tabs>
                <w:tab w:val="right" w:pos="7164"/>
              </w:tabs>
              <w:spacing w:after="200"/>
            </w:pPr>
            <w:r>
              <w:t xml:space="preserve">Responsibility for transportation of the Goods shall be as specified in the Incoterms. </w:t>
            </w:r>
          </w:p>
          <w:p w14:paraId="2772EAF6" w14:textId="77777777" w:rsidR="00253834" w:rsidRDefault="00253834" w:rsidP="00C52411">
            <w:pPr>
              <w:tabs>
                <w:tab w:val="right" w:pos="7164"/>
              </w:tabs>
              <w:spacing w:after="200"/>
              <w:rPr>
                <w:u w:val="single"/>
              </w:rPr>
            </w:pPr>
            <w:r>
              <w:t xml:space="preserve">If not in accordance with Incoterms, responsibility for transportations shall be as follows: </w:t>
            </w:r>
            <w:r>
              <w:rPr>
                <w:i/>
                <w:iCs/>
              </w:rPr>
              <w:t>[insert “The Supplier is required under the Contract to transport the Goods to a specified place of final destination within Nigeria, defined as the Project Site, transport to such place of destination in Nigeria,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53834" w14:paraId="5790F4D9" w14:textId="77777777" w:rsidTr="004F26F5">
        <w:tc>
          <w:tcPr>
            <w:tcW w:w="1728" w:type="dxa"/>
          </w:tcPr>
          <w:p w14:paraId="3DEED59D" w14:textId="77777777" w:rsidR="00253834" w:rsidRDefault="00253834" w:rsidP="00C52411">
            <w:pPr>
              <w:spacing w:after="200"/>
              <w:rPr>
                <w:b/>
              </w:rPr>
            </w:pPr>
            <w:r>
              <w:rPr>
                <w:b/>
              </w:rPr>
              <w:lastRenderedPageBreak/>
              <w:t>GCC 25.2</w:t>
            </w:r>
          </w:p>
        </w:tc>
        <w:tc>
          <w:tcPr>
            <w:tcW w:w="7380" w:type="dxa"/>
          </w:tcPr>
          <w:p w14:paraId="0E85CAB8" w14:textId="77777777" w:rsidR="00253834" w:rsidRPr="007B519B" w:rsidRDefault="00253834" w:rsidP="00C52411">
            <w:pPr>
              <w:suppressAutoHyphens/>
              <w:ind w:left="533" w:firstLine="7"/>
              <w:jc w:val="both"/>
              <w:rPr>
                <w:szCs w:val="24"/>
              </w:rPr>
            </w:pPr>
            <w:r w:rsidRPr="007B519B">
              <w:rPr>
                <w:szCs w:val="24"/>
              </w:rPr>
              <w:t>Incidental services to be provided are:</w:t>
            </w:r>
          </w:p>
          <w:p w14:paraId="3DBEB0C9" w14:textId="77777777" w:rsidR="00253834" w:rsidRPr="007B519B" w:rsidRDefault="00253834" w:rsidP="00C52411">
            <w:pPr>
              <w:suppressAutoHyphens/>
              <w:spacing w:before="120" w:after="120"/>
              <w:ind w:left="533"/>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253834" w14:paraId="0EF3C86B" w14:textId="77777777" w:rsidTr="004F26F5">
        <w:trPr>
          <w:cantSplit/>
        </w:trPr>
        <w:tc>
          <w:tcPr>
            <w:tcW w:w="1728" w:type="dxa"/>
          </w:tcPr>
          <w:p w14:paraId="6F0DFCE6" w14:textId="77777777" w:rsidR="00253834" w:rsidRDefault="00253834" w:rsidP="00C52411">
            <w:pPr>
              <w:spacing w:after="200"/>
              <w:rPr>
                <w:b/>
              </w:rPr>
            </w:pPr>
            <w:r>
              <w:rPr>
                <w:b/>
              </w:rPr>
              <w:t>GCC 26.1</w:t>
            </w:r>
          </w:p>
        </w:tc>
        <w:tc>
          <w:tcPr>
            <w:tcW w:w="7380" w:type="dxa"/>
          </w:tcPr>
          <w:p w14:paraId="06ABFC1E" w14:textId="77777777" w:rsidR="00253834" w:rsidRDefault="00253834" w:rsidP="00C52411">
            <w:pPr>
              <w:tabs>
                <w:tab w:val="right" w:pos="7164"/>
              </w:tabs>
              <w:spacing w:after="200"/>
            </w:pPr>
            <w:r>
              <w:t xml:space="preserve">The inspections and tests shall be: </w:t>
            </w:r>
            <w:r>
              <w:rPr>
                <w:i/>
                <w:iCs/>
              </w:rPr>
              <w:t>[insert nature, frequency, procedures for carrying out the inspections and tests]</w:t>
            </w:r>
          </w:p>
        </w:tc>
      </w:tr>
      <w:tr w:rsidR="00253834" w14:paraId="30BCEEA6" w14:textId="77777777" w:rsidTr="004F26F5">
        <w:trPr>
          <w:cantSplit/>
        </w:trPr>
        <w:tc>
          <w:tcPr>
            <w:tcW w:w="1728" w:type="dxa"/>
          </w:tcPr>
          <w:p w14:paraId="395C6938" w14:textId="77777777" w:rsidR="00253834" w:rsidRDefault="00253834" w:rsidP="00C52411">
            <w:pPr>
              <w:spacing w:after="200"/>
              <w:rPr>
                <w:b/>
              </w:rPr>
            </w:pPr>
            <w:r>
              <w:rPr>
                <w:b/>
              </w:rPr>
              <w:t>GCC 26.2</w:t>
            </w:r>
          </w:p>
        </w:tc>
        <w:tc>
          <w:tcPr>
            <w:tcW w:w="7380" w:type="dxa"/>
          </w:tcPr>
          <w:p w14:paraId="293D5399" w14:textId="77777777" w:rsidR="00253834" w:rsidRDefault="00253834" w:rsidP="00C52411">
            <w:pPr>
              <w:tabs>
                <w:tab w:val="right" w:pos="7164"/>
              </w:tabs>
              <w:spacing w:after="200"/>
              <w:rPr>
                <w:u w:val="single"/>
              </w:rPr>
            </w:pPr>
            <w:r>
              <w:t xml:space="preserve">The Inspections and tests shall be conducted at: </w:t>
            </w:r>
            <w:r>
              <w:rPr>
                <w:i/>
                <w:iCs/>
              </w:rPr>
              <w:t>[insert name(s) of location(s)]</w:t>
            </w:r>
          </w:p>
        </w:tc>
      </w:tr>
      <w:tr w:rsidR="00253834" w14:paraId="010B3452" w14:textId="77777777" w:rsidTr="004F26F5">
        <w:trPr>
          <w:cantSplit/>
        </w:trPr>
        <w:tc>
          <w:tcPr>
            <w:tcW w:w="1728" w:type="dxa"/>
          </w:tcPr>
          <w:p w14:paraId="5B1C1684" w14:textId="77777777" w:rsidR="00253834" w:rsidRDefault="00253834" w:rsidP="00C52411">
            <w:pPr>
              <w:spacing w:after="200"/>
              <w:rPr>
                <w:b/>
              </w:rPr>
            </w:pPr>
            <w:r>
              <w:rPr>
                <w:b/>
              </w:rPr>
              <w:t>GCC 27.1</w:t>
            </w:r>
          </w:p>
        </w:tc>
        <w:tc>
          <w:tcPr>
            <w:tcW w:w="7380" w:type="dxa"/>
          </w:tcPr>
          <w:p w14:paraId="5F98B957" w14:textId="77777777" w:rsidR="00253834" w:rsidRDefault="00253834" w:rsidP="00C52411">
            <w:pPr>
              <w:tabs>
                <w:tab w:val="right" w:pos="7164"/>
              </w:tabs>
              <w:spacing w:after="200"/>
              <w:rPr>
                <w:u w:val="single"/>
              </w:rPr>
            </w:pPr>
            <w:r>
              <w:t>The liquidated damage shall be: [</w:t>
            </w:r>
            <w:r>
              <w:rPr>
                <w:i/>
                <w:iCs/>
              </w:rPr>
              <w:t>insert number]</w:t>
            </w:r>
            <w:r>
              <w:t>% per week</w:t>
            </w:r>
          </w:p>
        </w:tc>
      </w:tr>
      <w:tr w:rsidR="00253834" w14:paraId="4F585CC2" w14:textId="77777777" w:rsidTr="004F26F5">
        <w:trPr>
          <w:cantSplit/>
        </w:trPr>
        <w:tc>
          <w:tcPr>
            <w:tcW w:w="1728" w:type="dxa"/>
          </w:tcPr>
          <w:p w14:paraId="25E2EEFB" w14:textId="77777777" w:rsidR="00253834" w:rsidRDefault="00253834" w:rsidP="00C52411">
            <w:pPr>
              <w:spacing w:after="200"/>
              <w:rPr>
                <w:b/>
              </w:rPr>
            </w:pPr>
            <w:r>
              <w:rPr>
                <w:b/>
              </w:rPr>
              <w:t>GCC 27.1</w:t>
            </w:r>
          </w:p>
        </w:tc>
        <w:tc>
          <w:tcPr>
            <w:tcW w:w="7380" w:type="dxa"/>
          </w:tcPr>
          <w:p w14:paraId="0DF6C7B6" w14:textId="77777777" w:rsidR="00253834" w:rsidRDefault="00253834" w:rsidP="00C52411">
            <w:pPr>
              <w:tabs>
                <w:tab w:val="right" w:pos="7164"/>
              </w:tabs>
              <w:spacing w:after="200"/>
              <w:rPr>
                <w:u w:val="single"/>
              </w:rPr>
            </w:pPr>
            <w:r>
              <w:t xml:space="preserve">The maximum amount of liquidated damages shall be: </w:t>
            </w:r>
            <w:r>
              <w:rPr>
                <w:i/>
                <w:iCs/>
              </w:rPr>
              <w:t>[insert number]</w:t>
            </w:r>
            <w:r>
              <w:t>%</w:t>
            </w:r>
          </w:p>
        </w:tc>
      </w:tr>
      <w:tr w:rsidR="00253834" w14:paraId="0F4B81BF" w14:textId="77777777" w:rsidTr="004F26F5">
        <w:tc>
          <w:tcPr>
            <w:tcW w:w="1728" w:type="dxa"/>
          </w:tcPr>
          <w:p w14:paraId="0BEB5330" w14:textId="77777777" w:rsidR="00253834" w:rsidRDefault="00253834" w:rsidP="00C52411">
            <w:pPr>
              <w:spacing w:after="200"/>
              <w:rPr>
                <w:b/>
              </w:rPr>
            </w:pPr>
            <w:r>
              <w:rPr>
                <w:b/>
              </w:rPr>
              <w:t>GCC 28.3</w:t>
            </w:r>
          </w:p>
        </w:tc>
        <w:tc>
          <w:tcPr>
            <w:tcW w:w="7380" w:type="dxa"/>
          </w:tcPr>
          <w:p w14:paraId="5DE305FE" w14:textId="77777777" w:rsidR="00253834" w:rsidRDefault="00253834" w:rsidP="00C52411">
            <w:pPr>
              <w:tabs>
                <w:tab w:val="right" w:pos="7164"/>
              </w:tabs>
              <w:spacing w:after="200"/>
              <w:rPr>
                <w:u w:val="single"/>
              </w:rPr>
            </w:pPr>
            <w:r>
              <w:t xml:space="preserve">The period of validity of the Warranty shall be:  </w:t>
            </w:r>
            <w:r>
              <w:rPr>
                <w:i/>
                <w:iCs/>
              </w:rPr>
              <w:t>[insert number]</w:t>
            </w:r>
            <w:r>
              <w:t xml:space="preserve"> days </w:t>
            </w:r>
          </w:p>
          <w:p w14:paraId="6969CBE5" w14:textId="77777777" w:rsidR="00253834" w:rsidRDefault="00253834" w:rsidP="00C52411">
            <w:pPr>
              <w:tabs>
                <w:tab w:val="right" w:pos="7164"/>
              </w:tabs>
              <w:spacing w:after="200"/>
            </w:pPr>
            <w:r>
              <w:t>For purposes of the Warranty, the place(s) of final destination(s) shall be:</w:t>
            </w:r>
          </w:p>
          <w:p w14:paraId="1ABFFC3E" w14:textId="77777777" w:rsidR="00253834" w:rsidRDefault="00253834" w:rsidP="00C52411">
            <w:pPr>
              <w:tabs>
                <w:tab w:val="right" w:pos="7164"/>
              </w:tabs>
              <w:spacing w:after="200"/>
              <w:rPr>
                <w:i/>
                <w:iCs/>
              </w:rPr>
            </w:pPr>
            <w:r>
              <w:rPr>
                <w:i/>
                <w:iCs/>
              </w:rPr>
              <w:t>[insert name(s) of location(s)]</w:t>
            </w:r>
          </w:p>
          <w:p w14:paraId="523C8727" w14:textId="77777777" w:rsidR="00253834" w:rsidRDefault="00253834" w:rsidP="00C52411">
            <w:pPr>
              <w:suppressAutoHyphens/>
              <w:ind w:left="533" w:firstLine="7"/>
              <w:jc w:val="both"/>
            </w:pPr>
            <w:r>
              <w:rPr>
                <w:b/>
                <w:i/>
              </w:rPr>
              <w:t>Sample provision</w:t>
            </w:r>
          </w:p>
          <w:p w14:paraId="7719B895" w14:textId="77777777" w:rsidR="00253834" w:rsidRDefault="00253834" w:rsidP="00C52411">
            <w:pPr>
              <w:suppressAutoHyphens/>
              <w:ind w:left="533" w:firstLine="7"/>
              <w:jc w:val="both"/>
            </w:pPr>
          </w:p>
          <w:p w14:paraId="30CB2F08" w14:textId="77777777" w:rsidR="00253834" w:rsidRDefault="00253834" w:rsidP="00C52411">
            <w:pPr>
              <w:suppressAutoHyphens/>
              <w:ind w:left="533" w:firstLine="7"/>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7DD805F7" w14:textId="77777777" w:rsidR="00253834" w:rsidRDefault="00253834" w:rsidP="00C52411">
            <w:pPr>
              <w:suppressAutoHyphens/>
              <w:ind w:left="540"/>
              <w:jc w:val="both"/>
            </w:pPr>
          </w:p>
          <w:p w14:paraId="6369E08B" w14:textId="77777777" w:rsidR="00253834" w:rsidRDefault="00253834" w:rsidP="00C52411">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cost </w:t>
            </w:r>
            <w:r w:rsidRPr="007B519B">
              <w:t>and expense and to carry out further performance tests in accordance with SCC 4,</w:t>
            </w:r>
          </w:p>
          <w:p w14:paraId="6FD83299" w14:textId="77777777" w:rsidR="00253834" w:rsidRDefault="00253834" w:rsidP="00C52411">
            <w:pPr>
              <w:tabs>
                <w:tab w:val="left" w:pos="1080"/>
              </w:tabs>
              <w:suppressAutoHyphens/>
              <w:ind w:left="1080" w:hanging="540"/>
              <w:jc w:val="both"/>
            </w:pPr>
            <w:r>
              <w:rPr>
                <w:b/>
              </w:rPr>
              <w:t>or</w:t>
            </w:r>
          </w:p>
          <w:p w14:paraId="541A0C52" w14:textId="77777777" w:rsidR="00253834" w:rsidRDefault="00253834" w:rsidP="00C52411">
            <w:pPr>
              <w:tabs>
                <w:tab w:val="left" w:pos="1080"/>
              </w:tabs>
              <w:suppressAutoHyphens/>
              <w:ind w:left="1080" w:hanging="540"/>
              <w:jc w:val="both"/>
            </w:pPr>
          </w:p>
          <w:p w14:paraId="06577FA2" w14:textId="77777777" w:rsidR="00253834" w:rsidRDefault="00253834" w:rsidP="00C52411">
            <w:pPr>
              <w:tabs>
                <w:tab w:val="left" w:pos="1080"/>
              </w:tabs>
              <w:suppressAutoHyphens/>
              <w:ind w:left="1080" w:hanging="540"/>
              <w:jc w:val="both"/>
            </w:pPr>
            <w:r>
              <w:t>(b)</w:t>
            </w:r>
            <w:r>
              <w:tab/>
              <w:t>pay liquidated damages to the Procuring Entity with respect to the failure to meet the contractual guarantees.  The rate of these liquidated damages shall be (______).</w:t>
            </w:r>
          </w:p>
          <w:p w14:paraId="65C81528" w14:textId="77777777" w:rsidR="00253834" w:rsidRDefault="00253834" w:rsidP="00C52411">
            <w:pPr>
              <w:suppressAutoHyphens/>
              <w:ind w:left="1080" w:hanging="540"/>
              <w:jc w:val="both"/>
            </w:pPr>
          </w:p>
          <w:p w14:paraId="47E09F49" w14:textId="77777777" w:rsidR="00253834" w:rsidRPr="00E93A3B" w:rsidRDefault="00253834" w:rsidP="00C52411">
            <w:pPr>
              <w:suppressAutoHyphens/>
              <w:ind w:left="1080"/>
              <w:jc w:val="both"/>
              <w:rPr>
                <w:i/>
                <w:iCs/>
              </w:rPr>
            </w:pPr>
            <w:r>
              <w:rPr>
                <w:i/>
                <w:sz w:val="20"/>
              </w:rPr>
              <w:t>[The rate should be higher than the adjustment rate used in the bid evaluation under ITB 34.2 (d)]</w:t>
            </w:r>
          </w:p>
        </w:tc>
      </w:tr>
      <w:tr w:rsidR="00253834" w14:paraId="7CB64EF7" w14:textId="77777777" w:rsidTr="004F26F5">
        <w:trPr>
          <w:cantSplit/>
        </w:trPr>
        <w:tc>
          <w:tcPr>
            <w:tcW w:w="1728" w:type="dxa"/>
          </w:tcPr>
          <w:p w14:paraId="5EBD4823" w14:textId="77777777" w:rsidR="00253834" w:rsidRDefault="00253834" w:rsidP="00C52411">
            <w:pPr>
              <w:spacing w:after="200"/>
              <w:rPr>
                <w:b/>
              </w:rPr>
            </w:pPr>
            <w:r>
              <w:rPr>
                <w:b/>
              </w:rPr>
              <w:t>GCC 28.5</w:t>
            </w:r>
          </w:p>
        </w:tc>
        <w:tc>
          <w:tcPr>
            <w:tcW w:w="7380" w:type="dxa"/>
          </w:tcPr>
          <w:p w14:paraId="1E85590F" w14:textId="77777777" w:rsidR="00253834" w:rsidRDefault="00253834" w:rsidP="00C52411">
            <w:pPr>
              <w:tabs>
                <w:tab w:val="right" w:pos="7164"/>
              </w:tabs>
              <w:spacing w:after="200"/>
              <w:rPr>
                <w:u w:val="single"/>
              </w:rPr>
            </w:pPr>
            <w:r>
              <w:t xml:space="preserve">The period for repair or replacement shall be: </w:t>
            </w:r>
            <w:r>
              <w:rPr>
                <w:i/>
                <w:iCs/>
              </w:rPr>
              <w:t>[insert number(s)]</w:t>
            </w:r>
            <w:r>
              <w:t xml:space="preserve"> days.</w:t>
            </w:r>
          </w:p>
        </w:tc>
      </w:tr>
    </w:tbl>
    <w:p w14:paraId="7900549C" w14:textId="77777777" w:rsidR="00253834" w:rsidRDefault="00253834" w:rsidP="00253834"/>
    <w:p w14:paraId="1CBAE0AE" w14:textId="77777777" w:rsidR="00253834" w:rsidRDefault="00253834" w:rsidP="00253834">
      <w:pPr>
        <w:suppressAutoHyphens/>
      </w:pPr>
      <w:r>
        <w:rPr>
          <w:b/>
          <w:sz w:val="28"/>
        </w:rPr>
        <w:br w:type="page"/>
      </w:r>
      <w:r>
        <w:rPr>
          <w:b/>
          <w:sz w:val="28"/>
        </w:rPr>
        <w:lastRenderedPageBreak/>
        <w:t>Attachment: Price Adjustment Formula</w:t>
      </w:r>
    </w:p>
    <w:p w14:paraId="484A3E5D" w14:textId="77777777" w:rsidR="00253834" w:rsidRDefault="00253834" w:rsidP="00253834">
      <w:pPr>
        <w:suppressAutoHyphens/>
      </w:pPr>
    </w:p>
    <w:p w14:paraId="634756BE" w14:textId="77777777" w:rsidR="00253834" w:rsidRDefault="00253834" w:rsidP="00253834">
      <w:pPr>
        <w:suppressAutoHyphens/>
        <w:jc w:val="both"/>
      </w:pPr>
      <w:r>
        <w:t>If in accordance with GCC 15.1, prices shall be adjustable, the following method shall be used to calculate the price adjustment:</w:t>
      </w:r>
    </w:p>
    <w:p w14:paraId="42D79283" w14:textId="77777777" w:rsidR="00253834" w:rsidRDefault="00253834" w:rsidP="00253834">
      <w:pPr>
        <w:suppressAutoHyphens/>
      </w:pPr>
    </w:p>
    <w:p w14:paraId="631C7D1C" w14:textId="77777777" w:rsidR="00253834" w:rsidRDefault="00253834" w:rsidP="00253834">
      <w:pPr>
        <w:suppressAutoHyphens/>
        <w:ind w:left="720" w:hanging="720"/>
        <w:jc w:val="both"/>
      </w:pPr>
      <w:r>
        <w:t>15.1</w:t>
      </w:r>
      <w:r>
        <w:tab/>
        <w:t>Prices payable to the Supplier, as stated in the Contract, shall be subject to adjustment during performance of the Contract to reflect changes in the cost of labor and material components in accordance with the formula:</w:t>
      </w:r>
    </w:p>
    <w:p w14:paraId="56F88CFD" w14:textId="77777777" w:rsidR="00253834" w:rsidRDefault="00253834" w:rsidP="00253834">
      <w:pPr>
        <w:suppressAutoHyphens/>
        <w:ind w:left="720" w:hanging="720"/>
        <w:jc w:val="both"/>
      </w:pPr>
    </w:p>
    <w:p w14:paraId="18459C61" w14:textId="77777777" w:rsidR="00253834" w:rsidRDefault="00253834" w:rsidP="00253834">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14:paraId="418D003E" w14:textId="77777777" w:rsidR="00253834" w:rsidRDefault="00253834" w:rsidP="00253834">
      <w:pPr>
        <w:tabs>
          <w:tab w:val="left" w:pos="4410"/>
          <w:tab w:val="left" w:pos="4950"/>
        </w:tabs>
        <w:suppressAutoHyphens/>
      </w:pPr>
      <w:r>
        <w:tab/>
        <w:t>L</w:t>
      </w:r>
      <w:r>
        <w:rPr>
          <w:vertAlign w:val="subscript"/>
        </w:rPr>
        <w:t>0</w:t>
      </w:r>
      <w:r>
        <w:tab/>
        <w:t xml:space="preserve"> M</w:t>
      </w:r>
      <w:r>
        <w:rPr>
          <w:vertAlign w:val="subscript"/>
        </w:rPr>
        <w:t>0</w:t>
      </w:r>
    </w:p>
    <w:p w14:paraId="594F1D8B" w14:textId="77777777" w:rsidR="00253834" w:rsidRDefault="00253834" w:rsidP="00253834">
      <w:pPr>
        <w:suppressAutoHyphens/>
      </w:pPr>
    </w:p>
    <w:p w14:paraId="4B2D413A" w14:textId="77777777" w:rsidR="00253834" w:rsidRDefault="00253834" w:rsidP="00253834">
      <w:pPr>
        <w:suppressAutoHyphens/>
        <w:ind w:left="2131" w:hanging="2131"/>
        <w:jc w:val="center"/>
      </w:pPr>
      <w:proofErr w:type="spellStart"/>
      <w:r>
        <w:t>a+b+c</w:t>
      </w:r>
      <w:proofErr w:type="spellEnd"/>
      <w:r>
        <w:t xml:space="preserve"> = 1</w:t>
      </w:r>
    </w:p>
    <w:p w14:paraId="222C1ED8" w14:textId="77777777" w:rsidR="00253834" w:rsidRDefault="00253834" w:rsidP="00253834">
      <w:pPr>
        <w:tabs>
          <w:tab w:val="left" w:pos="1440"/>
          <w:tab w:val="left" w:pos="1800"/>
        </w:tabs>
        <w:suppressAutoHyphens/>
        <w:ind w:left="1800" w:hanging="1260"/>
      </w:pPr>
      <w:r>
        <w:t>in which:</w:t>
      </w:r>
    </w:p>
    <w:p w14:paraId="11A816F8" w14:textId="77777777" w:rsidR="00253834" w:rsidRDefault="00253834" w:rsidP="00253834">
      <w:pPr>
        <w:tabs>
          <w:tab w:val="left" w:pos="1440"/>
          <w:tab w:val="left" w:pos="1800"/>
        </w:tabs>
        <w:suppressAutoHyphens/>
        <w:ind w:left="1800" w:hanging="1260"/>
      </w:pPr>
    </w:p>
    <w:p w14:paraId="7885DB0B" w14:textId="77777777" w:rsidR="00253834" w:rsidRDefault="00253834" w:rsidP="00253834">
      <w:pPr>
        <w:tabs>
          <w:tab w:val="left" w:pos="1440"/>
          <w:tab w:val="left" w:pos="1800"/>
        </w:tabs>
        <w:suppressAutoHyphens/>
        <w:ind w:left="1814" w:hanging="1267"/>
      </w:pPr>
      <w:r>
        <w:t>P</w:t>
      </w:r>
      <w:r>
        <w:rPr>
          <w:vertAlign w:val="subscript"/>
        </w:rPr>
        <w:t>1</w:t>
      </w:r>
      <w:r>
        <w:tab/>
        <w:t>=</w:t>
      </w:r>
      <w:r>
        <w:tab/>
        <w:t>adjustment amount payable to the Supplier.</w:t>
      </w:r>
    </w:p>
    <w:p w14:paraId="4231229E" w14:textId="77777777" w:rsidR="00253834" w:rsidRDefault="00253834" w:rsidP="00253834">
      <w:pPr>
        <w:tabs>
          <w:tab w:val="left" w:pos="1440"/>
          <w:tab w:val="left" w:pos="1800"/>
        </w:tabs>
        <w:suppressAutoHyphens/>
        <w:ind w:left="1800" w:hanging="1260"/>
      </w:pPr>
      <w:r>
        <w:t>P</w:t>
      </w:r>
      <w:r>
        <w:rPr>
          <w:vertAlign w:val="subscript"/>
        </w:rPr>
        <w:t>0</w:t>
      </w:r>
      <w:r>
        <w:tab/>
        <w:t>=</w:t>
      </w:r>
      <w:r>
        <w:tab/>
        <w:t>Contract Price (base price).</w:t>
      </w:r>
    </w:p>
    <w:p w14:paraId="7209D758" w14:textId="77777777" w:rsidR="00253834" w:rsidRDefault="00253834" w:rsidP="00253834">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14:paraId="7E9743E6" w14:textId="77777777" w:rsidR="00253834" w:rsidRDefault="00253834" w:rsidP="00253834">
      <w:pPr>
        <w:tabs>
          <w:tab w:val="left" w:pos="1440"/>
          <w:tab w:val="left" w:pos="1800"/>
        </w:tabs>
        <w:suppressAutoHyphens/>
        <w:ind w:left="1800" w:hanging="1260"/>
      </w:pPr>
      <w:r>
        <w:t>b</w:t>
      </w:r>
      <w:r>
        <w:tab/>
        <w:t>=</w:t>
      </w:r>
      <w:r>
        <w:tab/>
        <w:t>estimated percentage of labor component in the Contract Price.</w:t>
      </w:r>
    </w:p>
    <w:p w14:paraId="0C14D55B" w14:textId="77777777" w:rsidR="00253834" w:rsidRDefault="00253834" w:rsidP="00253834">
      <w:pPr>
        <w:tabs>
          <w:tab w:val="left" w:pos="1440"/>
          <w:tab w:val="left" w:pos="1800"/>
        </w:tabs>
        <w:suppressAutoHyphens/>
        <w:ind w:left="1800" w:hanging="1260"/>
      </w:pPr>
      <w:r>
        <w:t>c</w:t>
      </w:r>
      <w:r>
        <w:tab/>
        <w:t>=</w:t>
      </w:r>
      <w:r>
        <w:tab/>
        <w:t>estimated percentage of material component in the Contract Price.</w:t>
      </w:r>
    </w:p>
    <w:p w14:paraId="1649AED8" w14:textId="77777777" w:rsidR="00253834" w:rsidRDefault="00253834" w:rsidP="00253834">
      <w:pPr>
        <w:tabs>
          <w:tab w:val="left" w:pos="1440"/>
          <w:tab w:val="left" w:pos="1800"/>
        </w:tabs>
        <w:suppressAutoHyphens/>
        <w:ind w:left="1800" w:hanging="1260"/>
      </w:pPr>
      <w:r>
        <w:t>L</w:t>
      </w:r>
      <w:r>
        <w:rPr>
          <w:vertAlign w:val="subscript"/>
        </w:rPr>
        <w:t>0</w:t>
      </w:r>
      <w:r>
        <w:t>, L</w:t>
      </w:r>
      <w:r>
        <w:rPr>
          <w:vertAlign w:val="subscript"/>
        </w:rPr>
        <w:t>1</w:t>
      </w:r>
      <w:r>
        <w:tab/>
        <w:t>=</w:t>
      </w:r>
      <w:r>
        <w:tab/>
        <w:t>*labor indices applicable to the appropriate industry in the country of origin on the base date and date for adjustment, respectively.</w:t>
      </w:r>
    </w:p>
    <w:p w14:paraId="23C56372" w14:textId="77777777" w:rsidR="00253834" w:rsidRDefault="00253834" w:rsidP="00253834">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14:paraId="6684D11F" w14:textId="77777777" w:rsidR="00253834" w:rsidRDefault="00253834" w:rsidP="00253834">
      <w:pPr>
        <w:suppressAutoHyphens/>
        <w:ind w:left="540"/>
      </w:pPr>
    </w:p>
    <w:p w14:paraId="105781C2" w14:textId="77777777" w:rsidR="00253834" w:rsidRDefault="00253834" w:rsidP="00253834">
      <w:pPr>
        <w:suppressAutoHyphens/>
        <w:ind w:left="540"/>
      </w:pPr>
      <w:r>
        <w:t>The Bidder shall indicate the source of the indices and the base date indices in its bid.</w:t>
      </w:r>
    </w:p>
    <w:p w14:paraId="0819ADBF" w14:textId="77777777" w:rsidR="00253834" w:rsidRDefault="00253834" w:rsidP="00253834">
      <w:pPr>
        <w:suppressAutoHyphens/>
        <w:ind w:left="540"/>
      </w:pPr>
      <w:r>
        <w:t xml:space="preserve">The coefficients a, b, and c as specified by the Procuring </w:t>
      </w:r>
      <w:proofErr w:type="spellStart"/>
      <w:r>
        <w:t>Entityare</w:t>
      </w:r>
      <w:proofErr w:type="spellEnd"/>
      <w:r>
        <w:t xml:space="preserve"> as follows:</w:t>
      </w:r>
    </w:p>
    <w:p w14:paraId="5C2B29B0" w14:textId="77777777" w:rsidR="00253834" w:rsidRDefault="00253834" w:rsidP="00253834">
      <w:pPr>
        <w:suppressAutoHyphens/>
        <w:ind w:left="540"/>
      </w:pPr>
    </w:p>
    <w:p w14:paraId="7EEB32B4" w14:textId="77777777" w:rsidR="00253834" w:rsidRDefault="00253834" w:rsidP="00253834">
      <w:pPr>
        <w:suppressAutoHyphens/>
        <w:ind w:left="540"/>
      </w:pPr>
      <w:r>
        <w:t xml:space="preserve">a = </w:t>
      </w:r>
      <w:r>
        <w:rPr>
          <w:i/>
          <w:iCs/>
        </w:rPr>
        <w:t>[insert value of coefficient]</w:t>
      </w:r>
    </w:p>
    <w:p w14:paraId="20052791" w14:textId="77777777" w:rsidR="00253834" w:rsidRDefault="00253834" w:rsidP="00253834">
      <w:pPr>
        <w:suppressAutoHyphens/>
        <w:ind w:left="540"/>
      </w:pPr>
      <w:r>
        <w:t xml:space="preserve">b=  </w:t>
      </w:r>
      <w:r>
        <w:rPr>
          <w:i/>
          <w:iCs/>
        </w:rPr>
        <w:t>[insert value of coefficient]</w:t>
      </w:r>
    </w:p>
    <w:p w14:paraId="00CBA90A" w14:textId="77777777" w:rsidR="00253834" w:rsidRDefault="00253834" w:rsidP="00253834">
      <w:pPr>
        <w:suppressAutoHyphens/>
        <w:ind w:left="540"/>
      </w:pPr>
      <w:r>
        <w:t xml:space="preserve">c=  </w:t>
      </w:r>
      <w:r>
        <w:rPr>
          <w:i/>
          <w:iCs/>
        </w:rPr>
        <w:t>[insert value of coefficient]</w:t>
      </w:r>
    </w:p>
    <w:p w14:paraId="2020A36D" w14:textId="77777777" w:rsidR="00253834" w:rsidRDefault="00253834" w:rsidP="00253834">
      <w:pPr>
        <w:suppressAutoHyphens/>
        <w:ind w:left="540"/>
      </w:pPr>
    </w:p>
    <w:p w14:paraId="1F2A4852" w14:textId="77777777" w:rsidR="00253834" w:rsidRDefault="00253834" w:rsidP="00253834">
      <w:pPr>
        <w:suppressAutoHyphens/>
        <w:ind w:left="540"/>
      </w:pPr>
    </w:p>
    <w:p w14:paraId="342527DA" w14:textId="77777777" w:rsidR="00253834" w:rsidRDefault="00253834" w:rsidP="00253834">
      <w:pPr>
        <w:suppressAutoHyphens/>
        <w:ind w:left="540"/>
      </w:pPr>
    </w:p>
    <w:p w14:paraId="10769EEB" w14:textId="77777777" w:rsidR="00253834" w:rsidRDefault="00253834" w:rsidP="00253834">
      <w:pPr>
        <w:suppressAutoHyphens/>
        <w:ind w:left="540"/>
        <w:jc w:val="both"/>
      </w:pPr>
      <w:r>
        <w:t>Base date = thirty (30) days prior to the deadline for submission of the bids.</w:t>
      </w:r>
    </w:p>
    <w:p w14:paraId="31BB487E" w14:textId="77777777" w:rsidR="00253834" w:rsidRDefault="00253834" w:rsidP="00253834">
      <w:pPr>
        <w:suppressAutoHyphens/>
        <w:ind w:left="540"/>
        <w:jc w:val="both"/>
      </w:pPr>
    </w:p>
    <w:p w14:paraId="78D8E4EC" w14:textId="77777777" w:rsidR="00253834" w:rsidRDefault="00253834" w:rsidP="00253834">
      <w:pPr>
        <w:tabs>
          <w:tab w:val="left" w:pos="3240"/>
        </w:tabs>
        <w:suppressAutoHyphens/>
        <w:ind w:left="540"/>
        <w:jc w:val="both"/>
      </w:pPr>
      <w:r>
        <w:t xml:space="preserve">Date of adjustment = </w:t>
      </w:r>
      <w:r>
        <w:rPr>
          <w:i/>
          <w:iCs/>
        </w:rPr>
        <w:t>[insert number of weeks]</w:t>
      </w:r>
      <w:r>
        <w:t>weeks prior to date of shipment (representing the mid-point of the period of manufacture).</w:t>
      </w:r>
    </w:p>
    <w:p w14:paraId="33D31D72" w14:textId="77777777" w:rsidR="00253834" w:rsidRDefault="00253834" w:rsidP="00253834">
      <w:pPr>
        <w:suppressAutoHyphens/>
        <w:ind w:left="540"/>
        <w:jc w:val="both"/>
      </w:pPr>
    </w:p>
    <w:p w14:paraId="451D6944" w14:textId="77777777" w:rsidR="00253834" w:rsidRDefault="00253834" w:rsidP="00253834">
      <w:pPr>
        <w:suppressAutoHyphens/>
        <w:ind w:left="540"/>
        <w:jc w:val="both"/>
      </w:pPr>
      <w:r>
        <w:t>The above price adjustment formula shall be invoked by either party subject to the following further conditions:</w:t>
      </w:r>
    </w:p>
    <w:p w14:paraId="145C4127" w14:textId="77777777" w:rsidR="00253834" w:rsidRDefault="00253834" w:rsidP="00253834">
      <w:pPr>
        <w:suppressAutoHyphens/>
        <w:ind w:left="540"/>
        <w:jc w:val="both"/>
      </w:pPr>
    </w:p>
    <w:p w14:paraId="323C3AC7" w14:textId="77777777" w:rsidR="00253834" w:rsidRDefault="00253834" w:rsidP="00253834">
      <w:pPr>
        <w:suppressAutoHyphens/>
        <w:ind w:left="1080"/>
        <w:jc w:val="both"/>
      </w:pPr>
    </w:p>
    <w:p w14:paraId="4BA7B451" w14:textId="77777777" w:rsidR="00253834" w:rsidRDefault="00253834" w:rsidP="00253834">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Supplier is </w:t>
      </w:r>
      <w:r>
        <w:lastRenderedPageBreak/>
        <w:t>entirely responsible.  The Procuring Entity will, however, be entitled to any decrease in the prices of the Goods and Services subject to adjustment.</w:t>
      </w:r>
    </w:p>
    <w:p w14:paraId="7BBD60F6" w14:textId="77777777" w:rsidR="00253834" w:rsidRDefault="00253834" w:rsidP="00253834">
      <w:pPr>
        <w:suppressAutoHyphens/>
        <w:ind w:left="1080"/>
      </w:pPr>
    </w:p>
    <w:p w14:paraId="2B3DBFE5" w14:textId="77777777" w:rsidR="00253834" w:rsidRDefault="00253834" w:rsidP="00253834">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7AF777D9" w14:textId="77777777" w:rsidR="00253834" w:rsidRDefault="00253834" w:rsidP="00253834">
      <w:pPr>
        <w:tabs>
          <w:tab w:val="left" w:pos="1080"/>
        </w:tabs>
        <w:suppressAutoHyphens/>
        <w:ind w:left="1080" w:hanging="540"/>
        <w:jc w:val="both"/>
      </w:pPr>
    </w:p>
    <w:p w14:paraId="02BDC0DD" w14:textId="77777777" w:rsidR="00C52411" w:rsidRDefault="00253834" w:rsidP="004F26F5">
      <w:pPr>
        <w:tabs>
          <w:tab w:val="left" w:pos="1080"/>
        </w:tabs>
        <w:suppressAutoHyphens/>
        <w:ind w:left="1080" w:hanging="540"/>
        <w:jc w:val="both"/>
      </w:pPr>
      <w:r>
        <w:t>(c)</w:t>
      </w:r>
      <w:r>
        <w:tab/>
        <w:t>No price adjustment shall be payable on the portion of the Contract Price paid to t</w:t>
      </w:r>
      <w:r w:rsidR="004F26F5">
        <w:t>he Supplier as advance payment.</w:t>
      </w:r>
    </w:p>
    <w:sectPr w:rsidR="00C52411" w:rsidSect="00C52411">
      <w:headerReference w:type="first" r:id="rId31"/>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BE9F7" w14:textId="77777777" w:rsidR="00184A0D" w:rsidRDefault="00184A0D" w:rsidP="00253834">
      <w:r>
        <w:separator/>
      </w:r>
    </w:p>
  </w:endnote>
  <w:endnote w:type="continuationSeparator" w:id="0">
    <w:p w14:paraId="3A41DF35" w14:textId="77777777" w:rsidR="00184A0D" w:rsidRDefault="00184A0D" w:rsidP="0025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60CA" w14:textId="77777777" w:rsidR="00184A0D" w:rsidRDefault="00184A0D" w:rsidP="00253834">
      <w:r>
        <w:separator/>
      </w:r>
    </w:p>
  </w:footnote>
  <w:footnote w:type="continuationSeparator" w:id="0">
    <w:p w14:paraId="7742E47A" w14:textId="77777777" w:rsidR="00184A0D" w:rsidRDefault="00184A0D" w:rsidP="00253834">
      <w:r>
        <w:continuationSeparator/>
      </w:r>
    </w:p>
  </w:footnote>
  <w:footnote w:id="1">
    <w:p w14:paraId="78E3B31F" w14:textId="77777777" w:rsidR="00744827" w:rsidRPr="00D25F61" w:rsidDel="008E2812" w:rsidRDefault="00744827" w:rsidP="00253834">
      <w:pPr>
        <w:pStyle w:val="FootnoteText"/>
        <w:rPr>
          <w:ins w:id="30" w:author="Karina Mostipan" w:date="2013-01-17T18:14:00Z"/>
          <w:del w:id="31" w:author="wb335182" w:date="2011-11-18T14:22:00Z"/>
        </w:rPr>
      </w:pPr>
      <w:r>
        <w:rPr>
          <w:rStyle w:val="FootnoteReference"/>
        </w:rPr>
        <w:footnoteRef/>
      </w:r>
      <w:r>
        <w:rPr>
          <w:i/>
          <w:iCs/>
        </w:rPr>
        <w:t>Bidder to use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0B75" w14:textId="77777777" w:rsidR="00744827" w:rsidRDefault="007448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66EA5820" w14:textId="77777777" w:rsidR="00744827" w:rsidRDefault="00744827">
    <w:pPr>
      <w:pStyle w:val="Header"/>
      <w:tabs>
        <w:tab w:val="right" w:pos="9720"/>
      </w:tabs>
      <w:ind w:right="-18" w:firstLine="360"/>
    </w:pPr>
    <w:r>
      <w:tab/>
      <w:t>Summary Description</w:t>
    </w:r>
  </w:p>
  <w:p w14:paraId="4743AE8C" w14:textId="77777777" w:rsidR="00744827" w:rsidRDefault="0074482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9E06" w14:textId="77777777" w:rsidR="00744827" w:rsidRDefault="007448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 Bid Data Sheet</w:t>
    </w:r>
  </w:p>
  <w:p w14:paraId="316B2353" w14:textId="77777777" w:rsidR="00744827" w:rsidRDefault="0074482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33BD" w14:textId="77777777" w:rsidR="00744827" w:rsidRDefault="007448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26F5">
      <w:rPr>
        <w:rStyle w:val="PageNumber"/>
        <w:noProof/>
      </w:rPr>
      <w:t>9</w:t>
    </w:r>
    <w:r>
      <w:rPr>
        <w:rStyle w:val="PageNumber"/>
      </w:rPr>
      <w:fldChar w:fldCharType="end"/>
    </w:r>
  </w:p>
  <w:p w14:paraId="1E5C9A7A" w14:textId="77777777" w:rsidR="00744827" w:rsidRDefault="00744827">
    <w:pPr>
      <w:pStyle w:val="Header"/>
      <w:ind w:right="-36"/>
    </w:pPr>
    <w:r>
      <w:t>Section II Bid Data Sheet</w:t>
    </w:r>
  </w:p>
  <w:p w14:paraId="619EF25D" w14:textId="77777777" w:rsidR="00744827" w:rsidRDefault="0074482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195F" w14:textId="77777777" w:rsidR="00744827" w:rsidRDefault="00744827">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3</w:t>
    </w:r>
    <w:r>
      <w:rPr>
        <w:rStyle w:val="PageNumber"/>
      </w:rPr>
      <w:fldChar w:fldCharType="end"/>
    </w:r>
  </w:p>
  <w:p w14:paraId="40625CF4" w14:textId="77777777" w:rsidR="00744827" w:rsidRDefault="0074482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BC08" w14:textId="77777777" w:rsidR="00744827" w:rsidRDefault="007448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t>Section IV Bidding Forms</w:t>
    </w:r>
  </w:p>
  <w:p w14:paraId="32C2347B" w14:textId="77777777" w:rsidR="00744827" w:rsidRDefault="0074482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0AC3" w14:textId="77777777" w:rsidR="00744827" w:rsidRDefault="007448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26F5">
      <w:rPr>
        <w:rStyle w:val="PageNumber"/>
        <w:noProof/>
      </w:rPr>
      <w:t>17</w:t>
    </w:r>
    <w:r>
      <w:rPr>
        <w:rStyle w:val="PageNumber"/>
      </w:rPr>
      <w:fldChar w:fldCharType="end"/>
    </w:r>
  </w:p>
  <w:p w14:paraId="06738D32" w14:textId="77777777" w:rsidR="00744827" w:rsidRDefault="00744827">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17</w:t>
    </w:r>
    <w:r>
      <w:rPr>
        <w:rStyle w:val="PageNumber"/>
      </w:rPr>
      <w:fldChar w:fldCharType="end"/>
    </w:r>
  </w:p>
  <w:p w14:paraId="19FC6D0A" w14:textId="77777777" w:rsidR="00744827" w:rsidRDefault="0074482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9825" w14:textId="77777777" w:rsidR="00744827" w:rsidRDefault="0074482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11</w:t>
    </w:r>
    <w:r>
      <w:rPr>
        <w:rStyle w:val="PageNumber"/>
      </w:rPr>
      <w:fldChar w:fldCharType="end"/>
    </w:r>
  </w:p>
  <w:p w14:paraId="0A21774C" w14:textId="77777777" w:rsidR="00744827" w:rsidRDefault="0074482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7BD6" w14:textId="77777777" w:rsidR="00744827" w:rsidRDefault="00744827" w:rsidP="00C52411">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rPr>
        <w:rStyle w:val="PageNumber"/>
      </w:rPr>
      <w:tab/>
      <w:t>Section IV Bidding Forms</w:t>
    </w:r>
  </w:p>
  <w:p w14:paraId="45EAB734" w14:textId="77777777" w:rsidR="00744827" w:rsidRDefault="0074482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CEF7" w14:textId="77777777" w:rsidR="00744827" w:rsidRDefault="007448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26F5">
      <w:rPr>
        <w:rStyle w:val="PageNumber"/>
        <w:noProof/>
      </w:rPr>
      <w:t>21</w:t>
    </w:r>
    <w:r>
      <w:rPr>
        <w:rStyle w:val="PageNumber"/>
      </w:rPr>
      <w:fldChar w:fldCharType="end"/>
    </w:r>
  </w:p>
  <w:p w14:paraId="3B7BBFDC" w14:textId="77777777" w:rsidR="00744827" w:rsidRDefault="00744827">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21</w:t>
    </w:r>
    <w:r>
      <w:rPr>
        <w:rStyle w:val="PageNumber"/>
      </w:rPr>
      <w:fldChar w:fldCharType="end"/>
    </w:r>
  </w:p>
  <w:p w14:paraId="157C2481" w14:textId="77777777" w:rsidR="00744827" w:rsidRDefault="0074482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EB5" w14:textId="77777777" w:rsidR="00744827" w:rsidRDefault="00744827" w:rsidP="00C52411">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18</w:t>
    </w:r>
    <w:r>
      <w:rPr>
        <w:rStyle w:val="PageNumber"/>
      </w:rPr>
      <w:fldChar w:fldCharType="end"/>
    </w:r>
  </w:p>
  <w:p w14:paraId="1FDB9F69" w14:textId="77777777" w:rsidR="00744827" w:rsidRDefault="0074482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4AD5" w14:textId="77777777" w:rsidR="00744827" w:rsidRDefault="007448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r>
    <w:r>
      <w:t>Section V Schedule of Requirements</w:t>
    </w:r>
  </w:p>
  <w:p w14:paraId="288ABDC6" w14:textId="77777777" w:rsidR="00744827" w:rsidRDefault="007448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5961" w14:textId="77777777" w:rsidR="00744827" w:rsidRDefault="00744827">
    <w:pPr>
      <w:pStyle w:val="Header"/>
      <w:framePr w:wrap="around" w:vAnchor="text" w:hAnchor="margin" w:xAlign="outside" w:y="1"/>
      <w:rPr>
        <w:rStyle w:val="PageNumber"/>
      </w:rPr>
    </w:pPr>
  </w:p>
  <w:p w14:paraId="5A90B527" w14:textId="77777777" w:rsidR="00744827" w:rsidRDefault="00744827">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v</w:t>
    </w:r>
    <w:r>
      <w:rPr>
        <w:rStyle w:val="PageNumber"/>
      </w:rPr>
      <w:fldChar w:fldCharType="end"/>
    </w:r>
  </w:p>
  <w:p w14:paraId="7C828DFA" w14:textId="77777777" w:rsidR="00744827" w:rsidRDefault="0074482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B0F0" w14:textId="77777777" w:rsidR="00744827" w:rsidRDefault="00744827">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41</w:t>
    </w:r>
    <w:r>
      <w:rPr>
        <w:rStyle w:val="PageNumber"/>
      </w:rPr>
      <w:fldChar w:fldCharType="end"/>
    </w:r>
  </w:p>
  <w:p w14:paraId="47688CE0" w14:textId="77777777" w:rsidR="00744827" w:rsidRDefault="0074482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6279" w14:textId="77777777" w:rsidR="00744827" w:rsidRDefault="00744827">
    <w:pPr>
      <w:pStyle w:val="Header"/>
    </w:pP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26</w:t>
    </w:r>
    <w:r>
      <w:rPr>
        <w:rStyle w:val="PageNumber"/>
      </w:rPr>
      <w:fldChar w:fldCharType="end"/>
    </w:r>
  </w:p>
  <w:p w14:paraId="07516B9D" w14:textId="77777777" w:rsidR="00744827" w:rsidRDefault="0074482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E59B" w14:textId="77777777" w:rsidR="00744827" w:rsidRDefault="007448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28</w:t>
    </w:r>
    <w:r>
      <w:rPr>
        <w:rStyle w:val="PageNumber"/>
      </w:rPr>
      <w:fldChar w:fldCharType="end"/>
    </w:r>
    <w:r>
      <w:rPr>
        <w:rStyle w:val="PageNumber"/>
      </w:rPr>
      <w:tab/>
    </w:r>
    <w:r>
      <w:t>Section VII. Schedule of Requirements</w:t>
    </w:r>
  </w:p>
  <w:p w14:paraId="7E1C266C" w14:textId="77777777" w:rsidR="00744827" w:rsidRDefault="0074482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4E89" w14:textId="77777777" w:rsidR="00744827" w:rsidRDefault="00744827">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33</w:t>
    </w:r>
    <w:r>
      <w:rPr>
        <w:rStyle w:val="PageNumber"/>
      </w:rPr>
      <w:fldChar w:fldCharType="end"/>
    </w:r>
  </w:p>
  <w:p w14:paraId="60D9D235" w14:textId="77777777" w:rsidR="00744827" w:rsidRDefault="0074482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794A" w14:textId="77777777" w:rsidR="00744827" w:rsidRDefault="00744827">
    <w:pPr>
      <w:pStyle w:val="Header"/>
      <w:ind w:right="-18"/>
    </w:pPr>
    <w:r>
      <w:rPr>
        <w:rStyle w:val="PageNumber"/>
      </w:rPr>
      <w:t>References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34</w:t>
    </w:r>
    <w:r>
      <w:rPr>
        <w:rStyle w:val="PageNumber"/>
      </w:rPr>
      <w:fldChar w:fldCharType="end"/>
    </w:r>
  </w:p>
  <w:p w14:paraId="66D3BD69" w14:textId="77777777" w:rsidR="00744827" w:rsidRDefault="007448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3C3B" w14:textId="77777777" w:rsidR="00744827" w:rsidRDefault="00744827">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i</w:t>
    </w:r>
    <w:r>
      <w:rPr>
        <w:rStyle w:val="PageNumber"/>
      </w:rPr>
      <w:fldChar w:fldCharType="end"/>
    </w:r>
  </w:p>
  <w:p w14:paraId="348F9361" w14:textId="77777777" w:rsidR="00744827" w:rsidRDefault="007448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9C94" w14:textId="77777777" w:rsidR="00744827" w:rsidRDefault="00744827">
    <w:pPr>
      <w:pStyle w:val="Header"/>
      <w:pBdr>
        <w:bottom w:val="none" w:sz="0" w:space="0" w:color="auto"/>
      </w:pBdr>
      <w:ind w:right="72"/>
    </w:pPr>
    <w:r>
      <w:tab/>
    </w:r>
  </w:p>
  <w:p w14:paraId="4C7BC9C9" w14:textId="77777777" w:rsidR="00744827" w:rsidRDefault="007448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E882" w14:textId="77777777" w:rsidR="00744827" w:rsidRDefault="00744827">
    <w:pPr>
      <w:pStyle w:val="Header"/>
    </w:pPr>
    <w: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vii</w:t>
    </w:r>
    <w:r>
      <w:rPr>
        <w:rStyle w:val="PageNumber"/>
      </w:rPr>
      <w:fldChar w:fldCharType="end"/>
    </w:r>
  </w:p>
  <w:p w14:paraId="54578E14" w14:textId="77777777" w:rsidR="00744827" w:rsidRDefault="007448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B217" w14:textId="77777777" w:rsidR="00744827" w:rsidRDefault="007448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FCEC62" w14:textId="77777777" w:rsidR="00744827" w:rsidRDefault="00744827">
    <w:pPr>
      <w:pStyle w:val="Header"/>
      <w:ind w:right="54" w:firstLine="360"/>
      <w:jc w:val="right"/>
    </w:pPr>
    <w:proofErr w:type="spellStart"/>
    <w:smartTag w:uri="urn:schemas-microsoft-com:office:smarttags" w:element="place">
      <w:smartTag w:uri="urn:schemas-microsoft-com:office:smarttags" w:element="State">
        <w:r>
          <w:t>Section</w:t>
        </w:r>
      </w:smartTag>
      <w:smartTag w:uri="urn:schemas-microsoft-com:office:smarttags" w:element="State">
        <w:r>
          <w:t>I</w:t>
        </w:r>
        <w:proofErr w:type="spellEnd"/>
        <w:r>
          <w:t>.</w:t>
        </w:r>
      </w:smartTag>
    </w:smartTag>
    <w:r>
      <w:t xml:space="preserve"> Instructions to Bidders</w:t>
    </w:r>
  </w:p>
  <w:p w14:paraId="51051EC7" w14:textId="77777777" w:rsidR="00744827" w:rsidRDefault="0074482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1004" w14:textId="77777777" w:rsidR="00744827" w:rsidRDefault="007448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D9362D" w14:textId="77777777" w:rsidR="00744827" w:rsidRDefault="00744827">
    <w:pPr>
      <w:pStyle w:val="Header"/>
      <w:ind w:right="-36"/>
    </w:pPr>
    <w:proofErr w:type="spellStart"/>
    <w:smartTag w:uri="urn:schemas-microsoft-com:office:smarttags" w:element="place">
      <w:smartTag w:uri="urn:schemas-microsoft-com:office:smarttags" w:element="State">
        <w:r>
          <w:t>Section</w:t>
        </w:r>
      </w:smartTag>
      <w:smartTag w:uri="urn:schemas-microsoft-com:office:smarttags" w:element="State">
        <w:r>
          <w:t>I</w:t>
        </w:r>
        <w:proofErr w:type="spellEnd"/>
        <w:r>
          <w:t>.</w:t>
        </w:r>
      </w:smartTag>
    </w:smartTag>
    <w:r>
      <w:t xml:space="preserve"> Instructions to Bidders</w:t>
    </w:r>
  </w:p>
  <w:p w14:paraId="07005C8E" w14:textId="77777777" w:rsidR="00744827" w:rsidRDefault="007448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3073" w14:textId="77777777" w:rsidR="00744827" w:rsidRDefault="0074482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viii</w:t>
    </w:r>
    <w:r>
      <w:rPr>
        <w:rStyle w:val="PageNumber"/>
      </w:rPr>
      <w:fldChar w:fldCharType="end"/>
    </w:r>
  </w:p>
  <w:p w14:paraId="13FA9C3F" w14:textId="77777777" w:rsidR="00744827" w:rsidRDefault="0074482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06E8" w14:textId="77777777" w:rsidR="00744827" w:rsidRDefault="0074482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26F5">
      <w:rPr>
        <w:rStyle w:val="PageNumber"/>
        <w:noProof/>
      </w:rPr>
      <w:t>1</w:t>
    </w:r>
    <w:r>
      <w:rPr>
        <w:rStyle w:val="PageNumber"/>
      </w:rPr>
      <w:fldChar w:fldCharType="end"/>
    </w:r>
  </w:p>
  <w:p w14:paraId="5FB5E4EC" w14:textId="77777777" w:rsidR="00744827" w:rsidRDefault="007448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2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2C6751C"/>
    <w:multiLevelType w:val="hybridMultilevel"/>
    <w:tmpl w:val="FB4634C8"/>
    <w:lvl w:ilvl="0" w:tplc="FF74CB0C">
      <w:start w:val="1"/>
      <w:numFmt w:val="lowerLetter"/>
      <w:lvlText w:val="(%1)"/>
      <w:lvlJc w:val="left"/>
      <w:pPr>
        <w:tabs>
          <w:tab w:val="num" w:pos="576"/>
        </w:tabs>
        <w:ind w:left="1008" w:hanging="432"/>
      </w:pPr>
      <w:rPr>
        <w:rFonts w:hint="default"/>
      </w:rPr>
    </w:lvl>
    <w:lvl w:ilvl="1" w:tplc="1B8E81AA" w:tentative="1">
      <w:start w:val="1"/>
      <w:numFmt w:val="lowerLetter"/>
      <w:lvlText w:val="%2."/>
      <w:lvlJc w:val="left"/>
      <w:pPr>
        <w:tabs>
          <w:tab w:val="num" w:pos="1440"/>
        </w:tabs>
        <w:ind w:left="1440" w:hanging="360"/>
      </w:pPr>
    </w:lvl>
    <w:lvl w:ilvl="2" w:tplc="EC38AC3E" w:tentative="1">
      <w:start w:val="1"/>
      <w:numFmt w:val="lowerRoman"/>
      <w:lvlText w:val="%3."/>
      <w:lvlJc w:val="right"/>
      <w:pPr>
        <w:tabs>
          <w:tab w:val="num" w:pos="2160"/>
        </w:tabs>
        <w:ind w:left="2160" w:hanging="180"/>
      </w:pPr>
    </w:lvl>
    <w:lvl w:ilvl="3" w:tplc="44468D8A" w:tentative="1">
      <w:start w:val="1"/>
      <w:numFmt w:val="decimal"/>
      <w:lvlText w:val="%4."/>
      <w:lvlJc w:val="left"/>
      <w:pPr>
        <w:tabs>
          <w:tab w:val="num" w:pos="2880"/>
        </w:tabs>
        <w:ind w:left="2880" w:hanging="360"/>
      </w:pPr>
    </w:lvl>
    <w:lvl w:ilvl="4" w:tplc="75D26B10" w:tentative="1">
      <w:start w:val="1"/>
      <w:numFmt w:val="lowerLetter"/>
      <w:lvlText w:val="%5."/>
      <w:lvlJc w:val="left"/>
      <w:pPr>
        <w:tabs>
          <w:tab w:val="num" w:pos="3600"/>
        </w:tabs>
        <w:ind w:left="3600" w:hanging="360"/>
      </w:pPr>
    </w:lvl>
    <w:lvl w:ilvl="5" w:tplc="9E2A5DB2" w:tentative="1">
      <w:start w:val="1"/>
      <w:numFmt w:val="lowerRoman"/>
      <w:lvlText w:val="%6."/>
      <w:lvlJc w:val="right"/>
      <w:pPr>
        <w:tabs>
          <w:tab w:val="num" w:pos="4320"/>
        </w:tabs>
        <w:ind w:left="4320" w:hanging="180"/>
      </w:pPr>
    </w:lvl>
    <w:lvl w:ilvl="6" w:tplc="0C6CE0F8" w:tentative="1">
      <w:start w:val="1"/>
      <w:numFmt w:val="decimal"/>
      <w:lvlText w:val="%7."/>
      <w:lvlJc w:val="left"/>
      <w:pPr>
        <w:tabs>
          <w:tab w:val="num" w:pos="5040"/>
        </w:tabs>
        <w:ind w:left="5040" w:hanging="360"/>
      </w:pPr>
    </w:lvl>
    <w:lvl w:ilvl="7" w:tplc="3DCAD316" w:tentative="1">
      <w:start w:val="1"/>
      <w:numFmt w:val="lowerLetter"/>
      <w:lvlText w:val="%8."/>
      <w:lvlJc w:val="left"/>
      <w:pPr>
        <w:tabs>
          <w:tab w:val="num" w:pos="5760"/>
        </w:tabs>
        <w:ind w:left="5760" w:hanging="360"/>
      </w:pPr>
    </w:lvl>
    <w:lvl w:ilvl="8" w:tplc="730C33E0" w:tentative="1">
      <w:start w:val="1"/>
      <w:numFmt w:val="lowerRoman"/>
      <w:lvlText w:val="%9."/>
      <w:lvlJc w:val="right"/>
      <w:pPr>
        <w:tabs>
          <w:tab w:val="num" w:pos="6480"/>
        </w:tabs>
        <w:ind w:left="6480" w:hanging="180"/>
      </w:pPr>
    </w:lvl>
  </w:abstractNum>
  <w:abstractNum w:abstractNumId="54"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EE8690C"/>
    <w:multiLevelType w:val="hybridMultilevel"/>
    <w:tmpl w:val="7048D5E4"/>
    <w:lvl w:ilvl="0" w:tplc="B5E6A954">
      <w:start w:val="1"/>
      <w:numFmt w:val="decimal"/>
      <w:lvlText w:val="31.%1"/>
      <w:lvlJc w:val="left"/>
      <w:pPr>
        <w:ind w:left="360" w:hanging="360"/>
      </w:pPr>
      <w:rPr>
        <w:rFonts w:hint="default"/>
      </w:rPr>
    </w:lvl>
    <w:lvl w:ilvl="1" w:tplc="7DB86F66" w:tentative="1">
      <w:start w:val="1"/>
      <w:numFmt w:val="lowerLetter"/>
      <w:lvlText w:val="%2."/>
      <w:lvlJc w:val="left"/>
      <w:pPr>
        <w:ind w:left="864" w:hanging="360"/>
      </w:pPr>
    </w:lvl>
    <w:lvl w:ilvl="2" w:tplc="FD1CDE9C" w:tentative="1">
      <w:start w:val="1"/>
      <w:numFmt w:val="lowerRoman"/>
      <w:lvlText w:val="%3."/>
      <w:lvlJc w:val="right"/>
      <w:pPr>
        <w:ind w:left="1584" w:hanging="180"/>
      </w:pPr>
    </w:lvl>
    <w:lvl w:ilvl="3" w:tplc="82AC6B1E" w:tentative="1">
      <w:start w:val="1"/>
      <w:numFmt w:val="decimal"/>
      <w:lvlText w:val="%4."/>
      <w:lvlJc w:val="left"/>
      <w:pPr>
        <w:ind w:left="2304" w:hanging="360"/>
      </w:pPr>
    </w:lvl>
    <w:lvl w:ilvl="4" w:tplc="B69E60BE" w:tentative="1">
      <w:start w:val="1"/>
      <w:numFmt w:val="lowerLetter"/>
      <w:lvlText w:val="%5."/>
      <w:lvlJc w:val="left"/>
      <w:pPr>
        <w:ind w:left="3024" w:hanging="360"/>
      </w:pPr>
    </w:lvl>
    <w:lvl w:ilvl="5" w:tplc="EBF258D0" w:tentative="1">
      <w:start w:val="1"/>
      <w:numFmt w:val="lowerRoman"/>
      <w:lvlText w:val="%6."/>
      <w:lvlJc w:val="right"/>
      <w:pPr>
        <w:ind w:left="3744" w:hanging="180"/>
      </w:pPr>
    </w:lvl>
    <w:lvl w:ilvl="6" w:tplc="84D206F4" w:tentative="1">
      <w:start w:val="1"/>
      <w:numFmt w:val="decimal"/>
      <w:lvlText w:val="%7."/>
      <w:lvlJc w:val="left"/>
      <w:pPr>
        <w:ind w:left="4464" w:hanging="360"/>
      </w:pPr>
    </w:lvl>
    <w:lvl w:ilvl="7" w:tplc="3DD0B756" w:tentative="1">
      <w:start w:val="1"/>
      <w:numFmt w:val="lowerLetter"/>
      <w:lvlText w:val="%8."/>
      <w:lvlJc w:val="left"/>
      <w:pPr>
        <w:ind w:left="5184" w:hanging="360"/>
      </w:pPr>
    </w:lvl>
    <w:lvl w:ilvl="8" w:tplc="EA8A70E6" w:tentative="1">
      <w:start w:val="1"/>
      <w:numFmt w:val="lowerRoman"/>
      <w:lvlText w:val="%9."/>
      <w:lvlJc w:val="right"/>
      <w:pPr>
        <w:ind w:left="5904" w:hanging="180"/>
      </w:pPr>
    </w:lvl>
  </w:abstractNum>
  <w:abstractNum w:abstractNumId="6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FA33169"/>
    <w:multiLevelType w:val="hybridMultilevel"/>
    <w:tmpl w:val="68365CE4"/>
    <w:lvl w:ilvl="0" w:tplc="8B76C464">
      <w:start w:val="1"/>
      <w:numFmt w:val="lowerLetter"/>
      <w:lvlText w:val="(%1)"/>
      <w:lvlJc w:val="left"/>
      <w:pPr>
        <w:tabs>
          <w:tab w:val="num" w:pos="1440"/>
        </w:tabs>
        <w:ind w:left="1440" w:hanging="720"/>
      </w:pPr>
      <w:rPr>
        <w:rFonts w:hint="default"/>
      </w:rPr>
    </w:lvl>
    <w:lvl w:ilvl="1" w:tplc="B74A3FA2" w:tentative="1">
      <w:start w:val="1"/>
      <w:numFmt w:val="lowerLetter"/>
      <w:lvlText w:val="%2."/>
      <w:lvlJc w:val="left"/>
      <w:pPr>
        <w:tabs>
          <w:tab w:val="num" w:pos="1440"/>
        </w:tabs>
        <w:ind w:left="1440" w:hanging="360"/>
      </w:pPr>
    </w:lvl>
    <w:lvl w:ilvl="2" w:tplc="85E88FB8" w:tentative="1">
      <w:start w:val="1"/>
      <w:numFmt w:val="lowerRoman"/>
      <w:lvlText w:val="%3."/>
      <w:lvlJc w:val="right"/>
      <w:pPr>
        <w:tabs>
          <w:tab w:val="num" w:pos="2160"/>
        </w:tabs>
        <w:ind w:left="2160" w:hanging="180"/>
      </w:pPr>
    </w:lvl>
    <w:lvl w:ilvl="3" w:tplc="E74E5FD8" w:tentative="1">
      <w:start w:val="1"/>
      <w:numFmt w:val="decimal"/>
      <w:lvlText w:val="%4."/>
      <w:lvlJc w:val="left"/>
      <w:pPr>
        <w:tabs>
          <w:tab w:val="num" w:pos="2880"/>
        </w:tabs>
        <w:ind w:left="2880" w:hanging="360"/>
      </w:pPr>
    </w:lvl>
    <w:lvl w:ilvl="4" w:tplc="7840C4E8" w:tentative="1">
      <w:start w:val="1"/>
      <w:numFmt w:val="lowerLetter"/>
      <w:lvlText w:val="%5."/>
      <w:lvlJc w:val="left"/>
      <w:pPr>
        <w:tabs>
          <w:tab w:val="num" w:pos="3600"/>
        </w:tabs>
        <w:ind w:left="3600" w:hanging="360"/>
      </w:pPr>
    </w:lvl>
    <w:lvl w:ilvl="5" w:tplc="7CBA4DEA" w:tentative="1">
      <w:start w:val="1"/>
      <w:numFmt w:val="lowerRoman"/>
      <w:lvlText w:val="%6."/>
      <w:lvlJc w:val="right"/>
      <w:pPr>
        <w:tabs>
          <w:tab w:val="num" w:pos="4320"/>
        </w:tabs>
        <w:ind w:left="4320" w:hanging="180"/>
      </w:pPr>
    </w:lvl>
    <w:lvl w:ilvl="6" w:tplc="8048CBA6" w:tentative="1">
      <w:start w:val="1"/>
      <w:numFmt w:val="decimal"/>
      <w:lvlText w:val="%7."/>
      <w:lvlJc w:val="left"/>
      <w:pPr>
        <w:tabs>
          <w:tab w:val="num" w:pos="5040"/>
        </w:tabs>
        <w:ind w:left="5040" w:hanging="360"/>
      </w:pPr>
    </w:lvl>
    <w:lvl w:ilvl="7" w:tplc="15F475A0" w:tentative="1">
      <w:start w:val="1"/>
      <w:numFmt w:val="lowerLetter"/>
      <w:lvlText w:val="%8."/>
      <w:lvlJc w:val="left"/>
      <w:pPr>
        <w:tabs>
          <w:tab w:val="num" w:pos="5760"/>
        </w:tabs>
        <w:ind w:left="5760" w:hanging="360"/>
      </w:pPr>
    </w:lvl>
    <w:lvl w:ilvl="8" w:tplc="07B4C9BE" w:tentative="1">
      <w:start w:val="1"/>
      <w:numFmt w:val="lowerRoman"/>
      <w:lvlText w:val="%9."/>
      <w:lvlJc w:val="right"/>
      <w:pPr>
        <w:tabs>
          <w:tab w:val="num" w:pos="6480"/>
        </w:tabs>
        <w:ind w:left="6480" w:hanging="180"/>
      </w:pPr>
    </w:lvl>
  </w:abstractNum>
  <w:abstractNum w:abstractNumId="7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4013CF0"/>
    <w:multiLevelType w:val="hybridMultilevel"/>
    <w:tmpl w:val="F8A2E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FBF3C32"/>
    <w:multiLevelType w:val="hybridMultilevel"/>
    <w:tmpl w:val="BAEA1870"/>
    <w:lvl w:ilvl="0" w:tplc="31D65228">
      <w:start w:val="1"/>
      <w:numFmt w:val="lowerRoman"/>
      <w:lvlText w:val="(%1)"/>
      <w:lvlJc w:val="left"/>
      <w:pPr>
        <w:tabs>
          <w:tab w:val="num" w:pos="2160"/>
        </w:tabs>
        <w:ind w:left="2160" w:hanging="720"/>
      </w:pPr>
      <w:rPr>
        <w:rFonts w:hint="default"/>
      </w:rPr>
    </w:lvl>
    <w:lvl w:ilvl="1" w:tplc="3C7A82D6" w:tentative="1">
      <w:start w:val="1"/>
      <w:numFmt w:val="lowerLetter"/>
      <w:lvlText w:val="%2."/>
      <w:lvlJc w:val="left"/>
      <w:pPr>
        <w:tabs>
          <w:tab w:val="num" w:pos="2520"/>
        </w:tabs>
        <w:ind w:left="2520" w:hanging="360"/>
      </w:pPr>
    </w:lvl>
    <w:lvl w:ilvl="2" w:tplc="B1021DAA" w:tentative="1">
      <w:start w:val="1"/>
      <w:numFmt w:val="lowerRoman"/>
      <w:lvlText w:val="%3."/>
      <w:lvlJc w:val="right"/>
      <w:pPr>
        <w:tabs>
          <w:tab w:val="num" w:pos="3240"/>
        </w:tabs>
        <w:ind w:left="3240" w:hanging="180"/>
      </w:pPr>
    </w:lvl>
    <w:lvl w:ilvl="3" w:tplc="87BA89F2" w:tentative="1">
      <w:start w:val="1"/>
      <w:numFmt w:val="decimal"/>
      <w:lvlText w:val="%4."/>
      <w:lvlJc w:val="left"/>
      <w:pPr>
        <w:tabs>
          <w:tab w:val="num" w:pos="3960"/>
        </w:tabs>
        <w:ind w:left="3960" w:hanging="360"/>
      </w:pPr>
    </w:lvl>
    <w:lvl w:ilvl="4" w:tplc="913E9548" w:tentative="1">
      <w:start w:val="1"/>
      <w:numFmt w:val="lowerLetter"/>
      <w:lvlText w:val="%5."/>
      <w:lvlJc w:val="left"/>
      <w:pPr>
        <w:tabs>
          <w:tab w:val="num" w:pos="4680"/>
        </w:tabs>
        <w:ind w:left="4680" w:hanging="360"/>
      </w:pPr>
    </w:lvl>
    <w:lvl w:ilvl="5" w:tplc="55727DAC" w:tentative="1">
      <w:start w:val="1"/>
      <w:numFmt w:val="lowerRoman"/>
      <w:lvlText w:val="%6."/>
      <w:lvlJc w:val="right"/>
      <w:pPr>
        <w:tabs>
          <w:tab w:val="num" w:pos="5400"/>
        </w:tabs>
        <w:ind w:left="5400" w:hanging="180"/>
      </w:pPr>
    </w:lvl>
    <w:lvl w:ilvl="6" w:tplc="D018CE3E" w:tentative="1">
      <w:start w:val="1"/>
      <w:numFmt w:val="decimal"/>
      <w:lvlText w:val="%7."/>
      <w:lvlJc w:val="left"/>
      <w:pPr>
        <w:tabs>
          <w:tab w:val="num" w:pos="6120"/>
        </w:tabs>
        <w:ind w:left="6120" w:hanging="360"/>
      </w:pPr>
    </w:lvl>
    <w:lvl w:ilvl="7" w:tplc="D24C4840" w:tentative="1">
      <w:start w:val="1"/>
      <w:numFmt w:val="lowerLetter"/>
      <w:lvlText w:val="%8."/>
      <w:lvlJc w:val="left"/>
      <w:pPr>
        <w:tabs>
          <w:tab w:val="num" w:pos="6840"/>
        </w:tabs>
        <w:ind w:left="6840" w:hanging="360"/>
      </w:pPr>
    </w:lvl>
    <w:lvl w:ilvl="8" w:tplc="2304DCFE" w:tentative="1">
      <w:start w:val="1"/>
      <w:numFmt w:val="lowerRoman"/>
      <w:lvlText w:val="%9."/>
      <w:lvlJc w:val="right"/>
      <w:pPr>
        <w:tabs>
          <w:tab w:val="num" w:pos="7560"/>
        </w:tabs>
        <w:ind w:left="7560" w:hanging="180"/>
      </w:pPr>
    </w:lvl>
  </w:abstractNum>
  <w:abstractNum w:abstractNumId="8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9DB1CCC"/>
    <w:multiLevelType w:val="hybridMultilevel"/>
    <w:tmpl w:val="D7B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2"/>
  </w:num>
  <w:num w:numId="2">
    <w:abstractNumId w:val="50"/>
  </w:num>
  <w:num w:numId="3">
    <w:abstractNumId w:val="89"/>
  </w:num>
  <w:num w:numId="4">
    <w:abstractNumId w:val="0"/>
  </w:num>
  <w:num w:numId="5">
    <w:abstractNumId w:val="21"/>
  </w:num>
  <w:num w:numId="6">
    <w:abstractNumId w:val="24"/>
  </w:num>
  <w:num w:numId="7">
    <w:abstractNumId w:val="75"/>
  </w:num>
  <w:num w:numId="8">
    <w:abstractNumId w:val="12"/>
  </w:num>
  <w:num w:numId="9">
    <w:abstractNumId w:val="92"/>
  </w:num>
  <w:num w:numId="10">
    <w:abstractNumId w:val="47"/>
  </w:num>
  <w:num w:numId="11">
    <w:abstractNumId w:val="68"/>
  </w:num>
  <w:num w:numId="12">
    <w:abstractNumId w:val="44"/>
  </w:num>
  <w:num w:numId="13">
    <w:abstractNumId w:val="38"/>
  </w:num>
  <w:num w:numId="14">
    <w:abstractNumId w:val="70"/>
  </w:num>
  <w:num w:numId="15">
    <w:abstractNumId w:val="54"/>
  </w:num>
  <w:num w:numId="16">
    <w:abstractNumId w:val="43"/>
  </w:num>
  <w:num w:numId="17">
    <w:abstractNumId w:val="83"/>
  </w:num>
  <w:num w:numId="18">
    <w:abstractNumId w:val="5"/>
  </w:num>
  <w:num w:numId="19">
    <w:abstractNumId w:val="87"/>
  </w:num>
  <w:num w:numId="20">
    <w:abstractNumId w:val="55"/>
  </w:num>
  <w:num w:numId="21">
    <w:abstractNumId w:val="17"/>
  </w:num>
  <w:num w:numId="22">
    <w:abstractNumId w:val="85"/>
  </w:num>
  <w:num w:numId="23">
    <w:abstractNumId w:val="59"/>
  </w:num>
  <w:num w:numId="24">
    <w:abstractNumId w:val="88"/>
  </w:num>
  <w:num w:numId="25">
    <w:abstractNumId w:val="14"/>
  </w:num>
  <w:num w:numId="26">
    <w:abstractNumId w:val="6"/>
  </w:num>
  <w:num w:numId="27">
    <w:abstractNumId w:val="36"/>
  </w:num>
  <w:num w:numId="28">
    <w:abstractNumId w:val="22"/>
  </w:num>
  <w:num w:numId="29">
    <w:abstractNumId w:val="8"/>
  </w:num>
  <w:num w:numId="30">
    <w:abstractNumId w:val="51"/>
  </w:num>
  <w:num w:numId="31">
    <w:abstractNumId w:val="72"/>
  </w:num>
  <w:num w:numId="32">
    <w:abstractNumId w:val="4"/>
  </w:num>
  <w:num w:numId="33">
    <w:abstractNumId w:val="65"/>
  </w:num>
  <w:num w:numId="34">
    <w:abstractNumId w:val="91"/>
  </w:num>
  <w:num w:numId="35">
    <w:abstractNumId w:val="63"/>
  </w:num>
  <w:num w:numId="36">
    <w:abstractNumId w:val="90"/>
  </w:num>
  <w:num w:numId="37">
    <w:abstractNumId w:val="60"/>
  </w:num>
  <w:num w:numId="38">
    <w:abstractNumId w:val="29"/>
  </w:num>
  <w:num w:numId="39">
    <w:abstractNumId w:val="32"/>
  </w:num>
  <w:num w:numId="40">
    <w:abstractNumId w:val="11"/>
  </w:num>
  <w:num w:numId="41">
    <w:abstractNumId w:val="35"/>
  </w:num>
  <w:num w:numId="42">
    <w:abstractNumId w:val="64"/>
  </w:num>
  <w:num w:numId="43">
    <w:abstractNumId w:val="49"/>
  </w:num>
  <w:num w:numId="44">
    <w:abstractNumId w:val="30"/>
  </w:num>
  <w:num w:numId="45">
    <w:abstractNumId w:val="80"/>
  </w:num>
  <w:num w:numId="46">
    <w:abstractNumId w:val="27"/>
  </w:num>
  <w:num w:numId="47">
    <w:abstractNumId w:val="2"/>
  </w:num>
  <w:num w:numId="48">
    <w:abstractNumId w:val="94"/>
  </w:num>
  <w:num w:numId="49">
    <w:abstractNumId w:val="62"/>
  </w:num>
  <w:num w:numId="50">
    <w:abstractNumId w:val="41"/>
  </w:num>
  <w:num w:numId="51">
    <w:abstractNumId w:val="9"/>
  </w:num>
  <w:num w:numId="52">
    <w:abstractNumId w:val="34"/>
  </w:num>
  <w:num w:numId="53">
    <w:abstractNumId w:val="42"/>
  </w:num>
  <w:num w:numId="54">
    <w:abstractNumId w:val="66"/>
  </w:num>
  <w:num w:numId="55">
    <w:abstractNumId w:val="76"/>
  </w:num>
  <w:num w:numId="56">
    <w:abstractNumId w:val="71"/>
  </w:num>
  <w:num w:numId="57">
    <w:abstractNumId w:val="31"/>
  </w:num>
  <w:num w:numId="58">
    <w:abstractNumId w:val="19"/>
  </w:num>
  <w:num w:numId="59">
    <w:abstractNumId w:val="10"/>
  </w:num>
  <w:num w:numId="60">
    <w:abstractNumId w:val="45"/>
  </w:num>
  <w:num w:numId="61">
    <w:abstractNumId w:val="1"/>
  </w:num>
  <w:num w:numId="62">
    <w:abstractNumId w:val="79"/>
  </w:num>
  <w:num w:numId="63">
    <w:abstractNumId w:val="77"/>
  </w:num>
  <w:num w:numId="64">
    <w:abstractNumId w:val="16"/>
  </w:num>
  <w:num w:numId="65">
    <w:abstractNumId w:val="7"/>
  </w:num>
  <w:num w:numId="66">
    <w:abstractNumId w:val="20"/>
  </w:num>
  <w:num w:numId="67">
    <w:abstractNumId w:val="26"/>
  </w:num>
  <w:num w:numId="68">
    <w:abstractNumId w:val="86"/>
  </w:num>
  <w:num w:numId="69">
    <w:abstractNumId w:val="25"/>
  </w:num>
  <w:num w:numId="70">
    <w:abstractNumId w:val="39"/>
  </w:num>
  <w:num w:numId="71">
    <w:abstractNumId w:val="58"/>
  </w:num>
  <w:num w:numId="72">
    <w:abstractNumId w:val="73"/>
  </w:num>
  <w:num w:numId="73">
    <w:abstractNumId w:val="81"/>
  </w:num>
  <w:num w:numId="74">
    <w:abstractNumId w:val="56"/>
  </w:num>
  <w:num w:numId="75">
    <w:abstractNumId w:val="74"/>
  </w:num>
  <w:num w:numId="76">
    <w:abstractNumId w:val="69"/>
  </w:num>
  <w:num w:numId="77">
    <w:abstractNumId w:val="52"/>
  </w:num>
  <w:num w:numId="78">
    <w:abstractNumId w:val="40"/>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48"/>
  </w:num>
  <w:num w:numId="82">
    <w:abstractNumId w:val="33"/>
  </w:num>
  <w:num w:numId="83">
    <w:abstractNumId w:val="3"/>
  </w:num>
  <w:num w:numId="84">
    <w:abstractNumId w:val="61"/>
  </w:num>
  <w:num w:numId="85">
    <w:abstractNumId w:val="46"/>
  </w:num>
  <w:num w:numId="86">
    <w:abstractNumId w:val="23"/>
  </w:num>
  <w:num w:numId="87">
    <w:abstractNumId w:val="84"/>
  </w:num>
  <w:num w:numId="88">
    <w:abstractNumId w:val="13"/>
  </w:num>
  <w:num w:numId="89">
    <w:abstractNumId w:val="18"/>
  </w:num>
  <w:num w:numId="90">
    <w:abstractNumId w:val="57"/>
  </w:num>
  <w:num w:numId="91">
    <w:abstractNumId w:val="15"/>
  </w:num>
  <w:num w:numId="92">
    <w:abstractNumId w:val="67"/>
  </w:num>
  <w:num w:numId="93">
    <w:abstractNumId w:val="28"/>
  </w:num>
  <w:num w:numId="94">
    <w:abstractNumId w:val="78"/>
  </w:num>
  <w:num w:numId="95">
    <w:abstractNumId w:val="9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834"/>
    <w:rsid w:val="000520C2"/>
    <w:rsid w:val="00055BCF"/>
    <w:rsid w:val="001801F9"/>
    <w:rsid w:val="00184A0D"/>
    <w:rsid w:val="001E46F2"/>
    <w:rsid w:val="0020019A"/>
    <w:rsid w:val="00230B9D"/>
    <w:rsid w:val="00253834"/>
    <w:rsid w:val="00281737"/>
    <w:rsid w:val="002867B0"/>
    <w:rsid w:val="002872DD"/>
    <w:rsid w:val="002A143F"/>
    <w:rsid w:val="002C0D58"/>
    <w:rsid w:val="00334D30"/>
    <w:rsid w:val="00341363"/>
    <w:rsid w:val="003D6113"/>
    <w:rsid w:val="00415DAA"/>
    <w:rsid w:val="00460D5D"/>
    <w:rsid w:val="00496AC2"/>
    <w:rsid w:val="004D1DEA"/>
    <w:rsid w:val="004F26F5"/>
    <w:rsid w:val="00573724"/>
    <w:rsid w:val="00590EC3"/>
    <w:rsid w:val="005B3C5D"/>
    <w:rsid w:val="005B5DD3"/>
    <w:rsid w:val="00675C55"/>
    <w:rsid w:val="00690A51"/>
    <w:rsid w:val="006B0FE2"/>
    <w:rsid w:val="00744827"/>
    <w:rsid w:val="0077134E"/>
    <w:rsid w:val="008411E1"/>
    <w:rsid w:val="008A6A6A"/>
    <w:rsid w:val="008B550B"/>
    <w:rsid w:val="0091152E"/>
    <w:rsid w:val="009A7071"/>
    <w:rsid w:val="009E03A1"/>
    <w:rsid w:val="00A10107"/>
    <w:rsid w:val="00A248FC"/>
    <w:rsid w:val="00A619D2"/>
    <w:rsid w:val="00A87E06"/>
    <w:rsid w:val="00B031C6"/>
    <w:rsid w:val="00B11E9C"/>
    <w:rsid w:val="00BA46E0"/>
    <w:rsid w:val="00BB4C02"/>
    <w:rsid w:val="00BD7049"/>
    <w:rsid w:val="00C10AC7"/>
    <w:rsid w:val="00C326C8"/>
    <w:rsid w:val="00C52411"/>
    <w:rsid w:val="00C64956"/>
    <w:rsid w:val="00C80567"/>
    <w:rsid w:val="00E118D7"/>
    <w:rsid w:val="00E34802"/>
    <w:rsid w:val="00E35BAC"/>
    <w:rsid w:val="00E374F5"/>
    <w:rsid w:val="00E42B84"/>
    <w:rsid w:val="00EA7A34"/>
    <w:rsid w:val="00EC4A0F"/>
    <w:rsid w:val="00F804BC"/>
    <w:rsid w:val="00F927DD"/>
    <w:rsid w:val="00FB68EE"/>
    <w:rsid w:val="00FC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AED415"/>
  <w15:chartTrackingRefBased/>
  <w15:docId w15:val="{AD792438-AC60-45A1-B2E2-CF56774E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34"/>
    <w:pPr>
      <w:spacing w:after="0" w:line="240" w:lineRule="auto"/>
    </w:pPr>
    <w:rPr>
      <w:rFonts w:ascii="Times New Roman" w:eastAsia="Times New Roman" w:hAnsi="Times New Roman" w:cs="Times New Roman"/>
      <w:sz w:val="24"/>
      <w:szCs w:val="20"/>
    </w:rPr>
  </w:style>
  <w:style w:type="paragraph" w:styleId="Heading1">
    <w:name w:val="heading 1"/>
    <w:aliases w:val="Document Header1"/>
    <w:basedOn w:val="Normal"/>
    <w:next w:val="Normal"/>
    <w:link w:val="Heading1Char"/>
    <w:qFormat/>
    <w:rsid w:val="00253834"/>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253834"/>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253834"/>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253834"/>
    <w:pPr>
      <w:outlineLvl w:val="3"/>
    </w:pPr>
  </w:style>
  <w:style w:type="paragraph" w:styleId="Heading5">
    <w:name w:val="heading 5"/>
    <w:basedOn w:val="Normal"/>
    <w:next w:val="Normal"/>
    <w:link w:val="Heading5Char"/>
    <w:qFormat/>
    <w:rsid w:val="00253834"/>
    <w:pPr>
      <w:spacing w:after="120"/>
      <w:jc w:val="center"/>
      <w:outlineLvl w:val="4"/>
    </w:pPr>
    <w:rPr>
      <w:b/>
    </w:rPr>
  </w:style>
  <w:style w:type="paragraph" w:styleId="Heading6">
    <w:name w:val="heading 6"/>
    <w:basedOn w:val="Normal"/>
    <w:next w:val="Normal"/>
    <w:link w:val="Heading6Char"/>
    <w:qFormat/>
    <w:rsid w:val="00253834"/>
    <w:pPr>
      <w:keepNext/>
      <w:suppressAutoHyphens/>
      <w:outlineLvl w:val="5"/>
    </w:pPr>
    <w:rPr>
      <w:b/>
      <w:bCs/>
      <w:sz w:val="20"/>
    </w:rPr>
  </w:style>
  <w:style w:type="paragraph" w:styleId="Heading7">
    <w:name w:val="heading 7"/>
    <w:basedOn w:val="Normal"/>
    <w:next w:val="Normal"/>
    <w:link w:val="Heading7Char"/>
    <w:qFormat/>
    <w:rsid w:val="00253834"/>
    <w:pPr>
      <w:keepNext/>
      <w:tabs>
        <w:tab w:val="left" w:pos="7980"/>
      </w:tabs>
      <w:suppressAutoHyphens/>
      <w:outlineLvl w:val="6"/>
    </w:pPr>
    <w:rPr>
      <w:b/>
    </w:rPr>
  </w:style>
  <w:style w:type="paragraph" w:styleId="Heading8">
    <w:name w:val="heading 8"/>
    <w:basedOn w:val="Normal"/>
    <w:next w:val="Normal"/>
    <w:link w:val="Heading8Char"/>
    <w:qFormat/>
    <w:rsid w:val="00253834"/>
    <w:pPr>
      <w:keepNext/>
      <w:suppressAutoHyphens/>
      <w:jc w:val="right"/>
      <w:outlineLvl w:val="7"/>
    </w:pPr>
    <w:rPr>
      <w:sz w:val="20"/>
    </w:rPr>
  </w:style>
  <w:style w:type="paragraph" w:styleId="Heading9">
    <w:name w:val="heading 9"/>
    <w:basedOn w:val="Normal"/>
    <w:next w:val="Normal"/>
    <w:link w:val="Heading9Char"/>
    <w:qFormat/>
    <w:rsid w:val="00253834"/>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253834"/>
    <w:rPr>
      <w:rFonts w:ascii="Times New Roman" w:eastAsia="Times New Roman" w:hAnsi="Times New Roman" w:cs="Times New Roman"/>
      <w:b/>
      <w:kern w:val="28"/>
      <w:sz w:val="44"/>
      <w:szCs w:val="20"/>
    </w:rPr>
  </w:style>
  <w:style w:type="character" w:customStyle="1" w:styleId="Heading2Char">
    <w:name w:val="Heading 2 Char"/>
    <w:aliases w:val="Title Header2 Char"/>
    <w:basedOn w:val="DefaultParagraphFont"/>
    <w:link w:val="Heading2"/>
    <w:rsid w:val="00253834"/>
    <w:rPr>
      <w:rFonts w:ascii="Times New Roman Bold" w:eastAsia="Times New Roman" w:hAnsi="Times New Roman Bold" w:cs="Times New Roman"/>
      <w:b/>
      <w:sz w:val="36"/>
      <w:szCs w:val="20"/>
    </w:rPr>
  </w:style>
  <w:style w:type="character" w:customStyle="1" w:styleId="Heading3Char">
    <w:name w:val="Heading 3 Char"/>
    <w:aliases w:val="Sub-Clause Paragraph Char,Section Header3 Char"/>
    <w:basedOn w:val="DefaultParagraphFont"/>
    <w:link w:val="Heading3"/>
    <w:rsid w:val="00253834"/>
    <w:rPr>
      <w:rFonts w:ascii="Times New Roman" w:eastAsia="Times New Roman" w:hAnsi="Times New Roman" w:cs="Times New Roman"/>
      <w:sz w:val="24"/>
      <w:szCs w:val="20"/>
    </w:rPr>
  </w:style>
  <w:style w:type="character" w:customStyle="1" w:styleId="Heading4Char">
    <w:name w:val="Heading 4 Char"/>
    <w:aliases w:val=" Sub-Clause Sub-paragraph Char,Sub-Clause Sub-paragraph Char,ClauseSubSub_No&amp;Name Char"/>
    <w:basedOn w:val="DefaultParagraphFont"/>
    <w:link w:val="Heading4"/>
    <w:rsid w:val="00253834"/>
    <w:rPr>
      <w:rFonts w:ascii="Times New Roman" w:eastAsia="Times New Roman" w:hAnsi="Times New Roman" w:cs="Times New Roman"/>
      <w:spacing w:val="-4"/>
      <w:sz w:val="24"/>
      <w:szCs w:val="20"/>
    </w:rPr>
  </w:style>
  <w:style w:type="character" w:customStyle="1" w:styleId="Heading5Char">
    <w:name w:val="Heading 5 Char"/>
    <w:basedOn w:val="DefaultParagraphFont"/>
    <w:link w:val="Heading5"/>
    <w:rsid w:val="0025383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53834"/>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25383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5383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53834"/>
    <w:rPr>
      <w:rFonts w:ascii="Arial" w:eastAsia="Times New Roman" w:hAnsi="Arial" w:cs="Times New Roman"/>
      <w:b/>
      <w:i/>
      <w:sz w:val="18"/>
      <w:szCs w:val="20"/>
    </w:rPr>
  </w:style>
  <w:style w:type="paragraph" w:customStyle="1" w:styleId="Sub-ClauseText">
    <w:name w:val="Sub-Clause Text"/>
    <w:basedOn w:val="Normal"/>
    <w:rsid w:val="00253834"/>
    <w:pPr>
      <w:spacing w:before="120" w:after="120"/>
      <w:jc w:val="both"/>
    </w:pPr>
    <w:rPr>
      <w:spacing w:val="-4"/>
    </w:rPr>
  </w:style>
  <w:style w:type="paragraph" w:customStyle="1" w:styleId="Outline">
    <w:name w:val="Outline"/>
    <w:basedOn w:val="Normal"/>
    <w:rsid w:val="00253834"/>
    <w:pPr>
      <w:spacing w:before="240"/>
    </w:pPr>
    <w:rPr>
      <w:kern w:val="28"/>
    </w:rPr>
  </w:style>
  <w:style w:type="paragraph" w:customStyle="1" w:styleId="Outline1">
    <w:name w:val="Outline1"/>
    <w:basedOn w:val="Outline"/>
    <w:next w:val="Outline2"/>
    <w:rsid w:val="00253834"/>
    <w:pPr>
      <w:keepNext/>
      <w:tabs>
        <w:tab w:val="num" w:pos="360"/>
      </w:tabs>
      <w:ind w:left="360" w:hanging="360"/>
    </w:pPr>
  </w:style>
  <w:style w:type="paragraph" w:customStyle="1" w:styleId="Outline2">
    <w:name w:val="Outline2"/>
    <w:basedOn w:val="Normal"/>
    <w:rsid w:val="00253834"/>
    <w:pPr>
      <w:tabs>
        <w:tab w:val="num" w:pos="864"/>
      </w:tabs>
      <w:spacing w:before="240"/>
      <w:ind w:left="864" w:hanging="504"/>
    </w:pPr>
    <w:rPr>
      <w:kern w:val="28"/>
    </w:rPr>
  </w:style>
  <w:style w:type="paragraph" w:customStyle="1" w:styleId="Outline3">
    <w:name w:val="Outline3"/>
    <w:basedOn w:val="Normal"/>
    <w:rsid w:val="00253834"/>
    <w:pPr>
      <w:tabs>
        <w:tab w:val="num" w:pos="1368"/>
      </w:tabs>
      <w:spacing w:before="240"/>
      <w:ind w:left="1368" w:hanging="504"/>
    </w:pPr>
    <w:rPr>
      <w:kern w:val="28"/>
    </w:rPr>
  </w:style>
  <w:style w:type="paragraph" w:customStyle="1" w:styleId="Outline4">
    <w:name w:val="Outline4"/>
    <w:basedOn w:val="Normal"/>
    <w:rsid w:val="00253834"/>
    <w:pPr>
      <w:tabs>
        <w:tab w:val="num" w:pos="1872"/>
      </w:tabs>
      <w:spacing w:before="240"/>
      <w:ind w:left="1872" w:hanging="504"/>
    </w:pPr>
    <w:rPr>
      <w:kern w:val="28"/>
    </w:rPr>
  </w:style>
  <w:style w:type="paragraph" w:customStyle="1" w:styleId="outlinebullet">
    <w:name w:val="outlinebullet"/>
    <w:basedOn w:val="Normal"/>
    <w:rsid w:val="00253834"/>
    <w:pPr>
      <w:tabs>
        <w:tab w:val="left" w:pos="1440"/>
      </w:tabs>
      <w:spacing w:before="120"/>
      <w:ind w:left="1440" w:hanging="450"/>
    </w:pPr>
  </w:style>
  <w:style w:type="paragraph" w:styleId="BodyText2">
    <w:name w:val="Body Text 2"/>
    <w:basedOn w:val="Normal"/>
    <w:link w:val="BodyText2Char"/>
    <w:rsid w:val="00253834"/>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253834"/>
    <w:rPr>
      <w:rFonts w:ascii="Times New Roman" w:eastAsia="Times New Roman" w:hAnsi="Times New Roman" w:cs="Times New Roman"/>
      <w:b/>
      <w:sz w:val="28"/>
      <w:szCs w:val="20"/>
    </w:rPr>
  </w:style>
  <w:style w:type="paragraph" w:customStyle="1" w:styleId="TOCNumber1">
    <w:name w:val="TOC Number1"/>
    <w:basedOn w:val="Heading4"/>
    <w:autoRedefine/>
    <w:rsid w:val="00253834"/>
    <w:pPr>
      <w:jc w:val="left"/>
      <w:outlineLvl w:val="9"/>
    </w:pPr>
    <w:rPr>
      <w:b/>
      <w:spacing w:val="0"/>
    </w:rPr>
  </w:style>
  <w:style w:type="paragraph" w:customStyle="1" w:styleId="Heading1-Clausename">
    <w:name w:val="Heading 1- Clause name"/>
    <w:basedOn w:val="Normal"/>
    <w:rsid w:val="00253834"/>
    <w:pPr>
      <w:tabs>
        <w:tab w:val="num" w:pos="360"/>
      </w:tabs>
      <w:spacing w:before="120" w:after="120"/>
      <w:ind w:left="360" w:hanging="360"/>
    </w:pPr>
    <w:rPr>
      <w:b/>
    </w:rPr>
  </w:style>
  <w:style w:type="paragraph" w:customStyle="1" w:styleId="P3Header1-Clauses">
    <w:name w:val="P3 Header1-Clauses"/>
    <w:basedOn w:val="Heading1-Clausename"/>
    <w:rsid w:val="00253834"/>
    <w:pPr>
      <w:tabs>
        <w:tab w:val="clear" w:pos="360"/>
      </w:tabs>
      <w:ind w:left="0" w:firstLine="0"/>
    </w:pPr>
    <w:rPr>
      <w:b w:val="0"/>
    </w:rPr>
  </w:style>
  <w:style w:type="paragraph" w:customStyle="1" w:styleId="Header1-Clauses">
    <w:name w:val="Header 1 - Clauses"/>
    <w:basedOn w:val="Normal"/>
    <w:rsid w:val="00253834"/>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253834"/>
  </w:style>
  <w:style w:type="paragraph" w:customStyle="1" w:styleId="Sec1-Clauses">
    <w:name w:val="Sec1-Clauses"/>
    <w:basedOn w:val="Heading1-Clausename"/>
    <w:rsid w:val="00253834"/>
  </w:style>
  <w:style w:type="paragraph" w:customStyle="1" w:styleId="SectionXHeader3">
    <w:name w:val="Section X Header 3"/>
    <w:basedOn w:val="Heading1"/>
    <w:autoRedefine/>
    <w:rsid w:val="00253834"/>
    <w:pPr>
      <w:spacing w:before="120" w:after="240"/>
    </w:pPr>
    <w:rPr>
      <w:kern w:val="0"/>
      <w:sz w:val="36"/>
    </w:rPr>
  </w:style>
  <w:style w:type="paragraph" w:customStyle="1" w:styleId="i">
    <w:name w:val="(i)"/>
    <w:basedOn w:val="Normal"/>
    <w:rsid w:val="00253834"/>
    <w:pPr>
      <w:suppressAutoHyphens/>
      <w:jc w:val="both"/>
    </w:pPr>
    <w:rPr>
      <w:rFonts w:ascii="Tms Rmn" w:hAnsi="Tms Rmn"/>
    </w:rPr>
  </w:style>
  <w:style w:type="character" w:styleId="Hyperlink">
    <w:name w:val="Hyperlink"/>
    <w:uiPriority w:val="99"/>
    <w:rsid w:val="00253834"/>
    <w:rPr>
      <w:color w:val="0000FF"/>
      <w:u w:val="single"/>
    </w:rPr>
  </w:style>
  <w:style w:type="paragraph" w:styleId="Title">
    <w:name w:val="Title"/>
    <w:basedOn w:val="Normal"/>
    <w:link w:val="TitleChar"/>
    <w:qFormat/>
    <w:rsid w:val="00253834"/>
    <w:pPr>
      <w:jc w:val="center"/>
    </w:pPr>
    <w:rPr>
      <w:b/>
      <w:sz w:val="48"/>
    </w:rPr>
  </w:style>
  <w:style w:type="character" w:customStyle="1" w:styleId="TitleChar">
    <w:name w:val="Title Char"/>
    <w:basedOn w:val="DefaultParagraphFont"/>
    <w:link w:val="Title"/>
    <w:rsid w:val="00253834"/>
    <w:rPr>
      <w:rFonts w:ascii="Times New Roman" w:eastAsia="Times New Roman" w:hAnsi="Times New Roman" w:cs="Times New Roman"/>
      <w:b/>
      <w:sz w:val="48"/>
      <w:szCs w:val="20"/>
    </w:rPr>
  </w:style>
  <w:style w:type="paragraph" w:styleId="Footer">
    <w:name w:val="footer"/>
    <w:basedOn w:val="Normal"/>
    <w:link w:val="FooterChar"/>
    <w:uiPriority w:val="99"/>
    <w:rsid w:val="00253834"/>
    <w:pPr>
      <w:tabs>
        <w:tab w:val="right" w:leader="underscore" w:pos="9504"/>
      </w:tabs>
      <w:spacing w:before="120"/>
    </w:pPr>
    <w:rPr>
      <w:lang w:val="x-none" w:eastAsia="x-none"/>
    </w:rPr>
  </w:style>
  <w:style w:type="character" w:customStyle="1" w:styleId="FooterChar">
    <w:name w:val="Footer Char"/>
    <w:basedOn w:val="DefaultParagraphFont"/>
    <w:link w:val="Footer"/>
    <w:uiPriority w:val="99"/>
    <w:rsid w:val="00253834"/>
    <w:rPr>
      <w:rFonts w:ascii="Times New Roman" w:eastAsia="Times New Roman" w:hAnsi="Times New Roman" w:cs="Times New Roman"/>
      <w:sz w:val="24"/>
      <w:szCs w:val="20"/>
      <w:lang w:val="x-none" w:eastAsia="x-none"/>
    </w:rPr>
  </w:style>
  <w:style w:type="paragraph" w:customStyle="1" w:styleId="Subtitle2">
    <w:name w:val="Subtitle 2"/>
    <w:basedOn w:val="Footer"/>
    <w:autoRedefine/>
    <w:rsid w:val="00253834"/>
    <w:pPr>
      <w:ind w:left="360" w:hanging="360"/>
      <w:jc w:val="center"/>
      <w:outlineLvl w:val="1"/>
    </w:pPr>
    <w:rPr>
      <w:b/>
      <w:sz w:val="36"/>
    </w:rPr>
  </w:style>
  <w:style w:type="paragraph" w:styleId="List">
    <w:name w:val="List"/>
    <w:aliases w:val="1. List"/>
    <w:basedOn w:val="Normal"/>
    <w:rsid w:val="00253834"/>
    <w:pPr>
      <w:spacing w:before="120" w:after="120"/>
      <w:ind w:left="1440"/>
      <w:jc w:val="both"/>
    </w:pPr>
  </w:style>
  <w:style w:type="paragraph" w:customStyle="1" w:styleId="BankNormal">
    <w:name w:val="BankNormal"/>
    <w:basedOn w:val="Normal"/>
    <w:rsid w:val="00253834"/>
    <w:pPr>
      <w:spacing w:after="240"/>
    </w:pPr>
  </w:style>
  <w:style w:type="paragraph" w:styleId="TOC1">
    <w:name w:val="toc 1"/>
    <w:basedOn w:val="Normal"/>
    <w:next w:val="Normal"/>
    <w:uiPriority w:val="39"/>
    <w:rsid w:val="00253834"/>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253834"/>
    <w:pPr>
      <w:tabs>
        <w:tab w:val="right" w:leader="dot" w:pos="9000"/>
      </w:tabs>
      <w:ind w:left="360" w:hanging="360"/>
      <w:outlineLvl w:val="1"/>
    </w:pPr>
    <w:rPr>
      <w:noProof/>
      <w:szCs w:val="28"/>
    </w:rPr>
  </w:style>
  <w:style w:type="paragraph" w:styleId="Subtitle">
    <w:name w:val="Subtitle"/>
    <w:basedOn w:val="Normal"/>
    <w:link w:val="SubtitleChar"/>
    <w:qFormat/>
    <w:rsid w:val="00253834"/>
    <w:pPr>
      <w:spacing w:before="240" w:after="360"/>
      <w:jc w:val="center"/>
    </w:pPr>
    <w:rPr>
      <w:b/>
      <w:sz w:val="44"/>
    </w:rPr>
  </w:style>
  <w:style w:type="character" w:customStyle="1" w:styleId="SubtitleChar">
    <w:name w:val="Subtitle Char"/>
    <w:basedOn w:val="DefaultParagraphFont"/>
    <w:link w:val="Subtitle"/>
    <w:rsid w:val="00253834"/>
    <w:rPr>
      <w:rFonts w:ascii="Times New Roman" w:eastAsia="Times New Roman" w:hAnsi="Times New Roman" w:cs="Times New Roman"/>
      <w:b/>
      <w:sz w:val="44"/>
      <w:szCs w:val="20"/>
    </w:rPr>
  </w:style>
  <w:style w:type="paragraph" w:customStyle="1" w:styleId="titulo">
    <w:name w:val="titulo"/>
    <w:basedOn w:val="Heading5"/>
    <w:rsid w:val="00253834"/>
    <w:pPr>
      <w:spacing w:after="240"/>
    </w:pPr>
    <w:rPr>
      <w:rFonts w:ascii="Times New Roman Bold" w:hAnsi="Times New Roman Bold"/>
    </w:rPr>
  </w:style>
  <w:style w:type="paragraph" w:styleId="BodyTextIndent">
    <w:name w:val="Body Text Indent"/>
    <w:basedOn w:val="Normal"/>
    <w:link w:val="BodyTextIndentChar"/>
    <w:rsid w:val="00253834"/>
    <w:pPr>
      <w:ind w:left="720"/>
      <w:jc w:val="both"/>
    </w:pPr>
    <w:rPr>
      <w:lang w:val="x-none" w:eastAsia="x-none"/>
    </w:rPr>
  </w:style>
  <w:style w:type="character" w:customStyle="1" w:styleId="BodyTextIndentChar">
    <w:name w:val="Body Text Indent Char"/>
    <w:basedOn w:val="DefaultParagraphFont"/>
    <w:link w:val="BodyTextIndent"/>
    <w:rsid w:val="00253834"/>
    <w:rPr>
      <w:rFonts w:ascii="Times New Roman" w:eastAsia="Times New Roman" w:hAnsi="Times New Roman" w:cs="Times New Roman"/>
      <w:sz w:val="24"/>
      <w:szCs w:val="20"/>
      <w:lang w:val="x-none" w:eastAsia="x-none"/>
    </w:rPr>
  </w:style>
  <w:style w:type="paragraph" w:styleId="ListNumber">
    <w:name w:val="List Number"/>
    <w:basedOn w:val="Normal"/>
    <w:rsid w:val="00253834"/>
    <w:pPr>
      <w:tabs>
        <w:tab w:val="num" w:pos="432"/>
        <w:tab w:val="num" w:pos="648"/>
      </w:tabs>
      <w:spacing w:after="240"/>
      <w:ind w:left="648" w:hanging="432"/>
      <w:jc w:val="both"/>
    </w:pPr>
  </w:style>
  <w:style w:type="paragraph" w:customStyle="1" w:styleId="SectionVHeader">
    <w:name w:val="Section V. Header"/>
    <w:basedOn w:val="Normal"/>
    <w:rsid w:val="00253834"/>
    <w:pPr>
      <w:spacing w:before="240" w:after="240"/>
      <w:jc w:val="center"/>
    </w:pPr>
    <w:rPr>
      <w:b/>
      <w:sz w:val="36"/>
    </w:rPr>
  </w:style>
  <w:style w:type="paragraph" w:styleId="BodyText">
    <w:name w:val="Body Text"/>
    <w:basedOn w:val="Normal"/>
    <w:link w:val="BodyTextChar"/>
    <w:rsid w:val="00253834"/>
    <w:pPr>
      <w:jc w:val="both"/>
    </w:pPr>
    <w:rPr>
      <w:lang w:val="x-none" w:eastAsia="x-none"/>
    </w:rPr>
  </w:style>
  <w:style w:type="character" w:customStyle="1" w:styleId="BodyTextChar">
    <w:name w:val="Body Text Char"/>
    <w:basedOn w:val="DefaultParagraphFont"/>
    <w:link w:val="BodyText"/>
    <w:rsid w:val="00253834"/>
    <w:rPr>
      <w:rFonts w:ascii="Times New Roman" w:eastAsia="Times New Roman" w:hAnsi="Times New Roman" w:cs="Times New Roman"/>
      <w:sz w:val="24"/>
      <w:szCs w:val="20"/>
      <w:lang w:val="x-none" w:eastAsia="x-none"/>
    </w:rPr>
  </w:style>
  <w:style w:type="paragraph" w:customStyle="1" w:styleId="Head2">
    <w:name w:val="Head 2"/>
    <w:basedOn w:val="Heading9"/>
    <w:rsid w:val="00253834"/>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253834"/>
    <w:pPr>
      <w:spacing w:after="60"/>
      <w:ind w:left="360" w:hanging="360"/>
      <w:jc w:val="both"/>
    </w:pPr>
    <w:rPr>
      <w:sz w:val="20"/>
    </w:rPr>
  </w:style>
  <w:style w:type="character" w:customStyle="1" w:styleId="FootnoteTextChar">
    <w:name w:val="Footnote Text Char"/>
    <w:basedOn w:val="DefaultParagraphFont"/>
    <w:link w:val="FootnoteText"/>
    <w:semiHidden/>
    <w:rsid w:val="00253834"/>
    <w:rPr>
      <w:rFonts w:ascii="Times New Roman" w:eastAsia="Times New Roman" w:hAnsi="Times New Roman" w:cs="Times New Roman"/>
      <w:sz w:val="20"/>
      <w:szCs w:val="20"/>
    </w:rPr>
  </w:style>
  <w:style w:type="character" w:styleId="FootnoteReference">
    <w:name w:val="footnote reference"/>
    <w:semiHidden/>
    <w:rsid w:val="00253834"/>
    <w:rPr>
      <w:vertAlign w:val="superscript"/>
    </w:rPr>
  </w:style>
  <w:style w:type="paragraph" w:styleId="EndnoteText">
    <w:name w:val="endnote text"/>
    <w:basedOn w:val="Normal"/>
    <w:link w:val="EndnoteTextChar"/>
    <w:semiHidden/>
    <w:rsid w:val="0025383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253834"/>
    <w:rPr>
      <w:rFonts w:ascii="Times New Roman" w:eastAsia="Times New Roman" w:hAnsi="Times New Roman" w:cs="Times New Roman"/>
      <w:sz w:val="24"/>
      <w:szCs w:val="20"/>
    </w:rPr>
  </w:style>
  <w:style w:type="character" w:styleId="PageNumber">
    <w:name w:val="page number"/>
    <w:basedOn w:val="DefaultParagraphFont"/>
    <w:rsid w:val="00253834"/>
  </w:style>
  <w:style w:type="paragraph" w:styleId="Header">
    <w:name w:val="header"/>
    <w:basedOn w:val="Normal"/>
    <w:link w:val="HeaderChar"/>
    <w:uiPriority w:val="99"/>
    <w:rsid w:val="00253834"/>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253834"/>
    <w:rPr>
      <w:rFonts w:ascii="Times New Roman" w:eastAsia="Times New Roman" w:hAnsi="Times New Roman" w:cs="Times New Roman"/>
      <w:sz w:val="20"/>
      <w:szCs w:val="20"/>
    </w:rPr>
  </w:style>
  <w:style w:type="paragraph" w:customStyle="1" w:styleId="Part1">
    <w:name w:val="Part 1"/>
    <w:aliases w:val="2,3 Header 4"/>
    <w:basedOn w:val="Normal"/>
    <w:autoRedefine/>
    <w:rsid w:val="00253834"/>
    <w:pPr>
      <w:spacing w:before="240" w:after="240"/>
      <w:jc w:val="center"/>
    </w:pPr>
    <w:rPr>
      <w:b/>
      <w:sz w:val="36"/>
    </w:rPr>
  </w:style>
  <w:style w:type="paragraph" w:styleId="TOC3">
    <w:name w:val="toc 3"/>
    <w:basedOn w:val="Normal"/>
    <w:next w:val="Normal"/>
    <w:autoRedefine/>
    <w:semiHidden/>
    <w:rsid w:val="00253834"/>
    <w:pPr>
      <w:ind w:left="480"/>
    </w:pPr>
  </w:style>
  <w:style w:type="paragraph" w:customStyle="1" w:styleId="SectionVIHeader">
    <w:name w:val="Section VI. Header"/>
    <w:basedOn w:val="SectionVHeader"/>
    <w:rsid w:val="00253834"/>
    <w:pPr>
      <w:spacing w:before="120"/>
    </w:pPr>
  </w:style>
  <w:style w:type="paragraph" w:styleId="TOC4">
    <w:name w:val="toc 4"/>
    <w:basedOn w:val="Normal"/>
    <w:next w:val="Normal"/>
    <w:autoRedefine/>
    <w:semiHidden/>
    <w:rsid w:val="00253834"/>
    <w:pPr>
      <w:ind w:left="720"/>
    </w:pPr>
  </w:style>
  <w:style w:type="paragraph" w:styleId="TOC5">
    <w:name w:val="toc 5"/>
    <w:basedOn w:val="Normal"/>
    <w:next w:val="Normal"/>
    <w:autoRedefine/>
    <w:semiHidden/>
    <w:rsid w:val="00253834"/>
    <w:pPr>
      <w:ind w:left="960"/>
    </w:pPr>
  </w:style>
  <w:style w:type="paragraph" w:styleId="TOC6">
    <w:name w:val="toc 6"/>
    <w:basedOn w:val="Normal"/>
    <w:next w:val="Normal"/>
    <w:autoRedefine/>
    <w:semiHidden/>
    <w:rsid w:val="00253834"/>
    <w:pPr>
      <w:ind w:left="1200"/>
    </w:pPr>
  </w:style>
  <w:style w:type="paragraph" w:styleId="TOC7">
    <w:name w:val="toc 7"/>
    <w:basedOn w:val="Normal"/>
    <w:next w:val="Normal"/>
    <w:autoRedefine/>
    <w:semiHidden/>
    <w:rsid w:val="00253834"/>
    <w:pPr>
      <w:ind w:left="1440"/>
    </w:pPr>
  </w:style>
  <w:style w:type="paragraph" w:styleId="TOC8">
    <w:name w:val="toc 8"/>
    <w:basedOn w:val="Normal"/>
    <w:next w:val="Normal"/>
    <w:autoRedefine/>
    <w:semiHidden/>
    <w:rsid w:val="00253834"/>
    <w:pPr>
      <w:ind w:left="1680"/>
    </w:pPr>
  </w:style>
  <w:style w:type="paragraph" w:styleId="TOC9">
    <w:name w:val="toc 9"/>
    <w:basedOn w:val="Normal"/>
    <w:next w:val="Normal"/>
    <w:autoRedefine/>
    <w:semiHidden/>
    <w:rsid w:val="00253834"/>
    <w:pPr>
      <w:ind w:left="1920"/>
    </w:pPr>
  </w:style>
  <w:style w:type="paragraph" w:styleId="BodyTextIndent2">
    <w:name w:val="Body Text Indent 2"/>
    <w:basedOn w:val="Normal"/>
    <w:link w:val="BodyTextIndent2Char"/>
    <w:rsid w:val="00253834"/>
    <w:pPr>
      <w:tabs>
        <w:tab w:val="num" w:pos="720"/>
      </w:tabs>
      <w:ind w:left="720" w:hanging="720"/>
    </w:pPr>
  </w:style>
  <w:style w:type="character" w:customStyle="1" w:styleId="BodyTextIndent2Char">
    <w:name w:val="Body Text Indent 2 Char"/>
    <w:basedOn w:val="DefaultParagraphFont"/>
    <w:link w:val="BodyTextIndent2"/>
    <w:rsid w:val="00253834"/>
    <w:rPr>
      <w:rFonts w:ascii="Times New Roman" w:eastAsia="Times New Roman" w:hAnsi="Times New Roman" w:cs="Times New Roman"/>
      <w:sz w:val="24"/>
      <w:szCs w:val="20"/>
    </w:rPr>
  </w:style>
  <w:style w:type="paragraph" w:styleId="DocumentMap">
    <w:name w:val="Document Map"/>
    <w:basedOn w:val="Normal"/>
    <w:link w:val="DocumentMapChar"/>
    <w:semiHidden/>
    <w:rsid w:val="002538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253834"/>
    <w:rPr>
      <w:rFonts w:ascii="Tahoma" w:eastAsia="Times New Roman" w:hAnsi="Tahoma" w:cs="Tahoma"/>
      <w:sz w:val="24"/>
      <w:szCs w:val="20"/>
      <w:shd w:val="clear" w:color="auto" w:fill="000080"/>
    </w:rPr>
  </w:style>
  <w:style w:type="paragraph" w:styleId="BlockText">
    <w:name w:val="Block Text"/>
    <w:basedOn w:val="Normal"/>
    <w:rsid w:val="00253834"/>
    <w:pPr>
      <w:tabs>
        <w:tab w:val="left" w:pos="1440"/>
        <w:tab w:val="left" w:pos="1800"/>
      </w:tabs>
      <w:suppressAutoHyphens/>
      <w:ind w:left="1080" w:right="-72" w:hanging="540"/>
      <w:jc w:val="both"/>
    </w:pPr>
  </w:style>
  <w:style w:type="paragraph" w:styleId="Index1">
    <w:name w:val="index 1"/>
    <w:basedOn w:val="Normal"/>
    <w:next w:val="Normal"/>
    <w:semiHidden/>
    <w:rsid w:val="00253834"/>
    <w:pPr>
      <w:tabs>
        <w:tab w:val="left" w:leader="dot" w:pos="9000"/>
        <w:tab w:val="right" w:pos="9360"/>
      </w:tabs>
      <w:suppressAutoHyphens/>
      <w:ind w:left="720"/>
    </w:pPr>
  </w:style>
  <w:style w:type="paragraph" w:styleId="NormalWeb">
    <w:name w:val="Normal (Web)"/>
    <w:basedOn w:val="Normal"/>
    <w:uiPriority w:val="99"/>
    <w:rsid w:val="00253834"/>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sid w:val="00253834"/>
    <w:rPr>
      <w:sz w:val="16"/>
      <w:szCs w:val="16"/>
    </w:rPr>
  </w:style>
  <w:style w:type="paragraph" w:styleId="CommentText">
    <w:name w:val="annotation text"/>
    <w:basedOn w:val="Normal"/>
    <w:link w:val="CommentTextChar"/>
    <w:uiPriority w:val="99"/>
    <w:rsid w:val="00253834"/>
    <w:rPr>
      <w:sz w:val="20"/>
    </w:rPr>
  </w:style>
  <w:style w:type="character" w:customStyle="1" w:styleId="CommentTextChar">
    <w:name w:val="Comment Text Char"/>
    <w:basedOn w:val="DefaultParagraphFont"/>
    <w:link w:val="CommentText"/>
    <w:uiPriority w:val="99"/>
    <w:rsid w:val="00253834"/>
    <w:rPr>
      <w:rFonts w:ascii="Times New Roman" w:eastAsia="Times New Roman" w:hAnsi="Times New Roman" w:cs="Times New Roman"/>
      <w:sz w:val="20"/>
      <w:szCs w:val="20"/>
    </w:rPr>
  </w:style>
  <w:style w:type="character" w:styleId="FollowedHyperlink">
    <w:name w:val="FollowedHyperlink"/>
    <w:rsid w:val="00253834"/>
    <w:rPr>
      <w:color w:val="800080"/>
      <w:u w:val="single"/>
    </w:rPr>
  </w:style>
  <w:style w:type="paragraph" w:styleId="BodyTextIndent3">
    <w:name w:val="Body Text Indent 3"/>
    <w:basedOn w:val="Normal"/>
    <w:link w:val="BodyTextIndent3Char"/>
    <w:rsid w:val="00253834"/>
    <w:pPr>
      <w:ind w:left="1782" w:hanging="540"/>
    </w:pPr>
  </w:style>
  <w:style w:type="character" w:customStyle="1" w:styleId="BodyTextIndent3Char">
    <w:name w:val="Body Text Indent 3 Char"/>
    <w:basedOn w:val="DefaultParagraphFont"/>
    <w:link w:val="BodyTextIndent3"/>
    <w:rsid w:val="00253834"/>
    <w:rPr>
      <w:rFonts w:ascii="Times New Roman" w:eastAsia="Times New Roman" w:hAnsi="Times New Roman" w:cs="Times New Roman"/>
      <w:sz w:val="24"/>
      <w:szCs w:val="20"/>
    </w:rPr>
  </w:style>
  <w:style w:type="paragraph" w:customStyle="1" w:styleId="Head52">
    <w:name w:val="Head 5.2"/>
    <w:basedOn w:val="Normal"/>
    <w:rsid w:val="00253834"/>
    <w:pPr>
      <w:tabs>
        <w:tab w:val="left" w:pos="533"/>
      </w:tabs>
      <w:suppressAutoHyphens/>
      <w:ind w:left="533" w:hanging="533"/>
      <w:jc w:val="both"/>
    </w:pPr>
    <w:rPr>
      <w:b/>
    </w:rPr>
  </w:style>
  <w:style w:type="paragraph" w:styleId="BodyText3">
    <w:name w:val="Body Text 3"/>
    <w:basedOn w:val="Normal"/>
    <w:link w:val="BodyText3Char"/>
    <w:rsid w:val="00253834"/>
    <w:rPr>
      <w:i/>
      <w:iCs/>
    </w:rPr>
  </w:style>
  <w:style w:type="character" w:customStyle="1" w:styleId="BodyText3Char">
    <w:name w:val="Body Text 3 Char"/>
    <w:basedOn w:val="DefaultParagraphFont"/>
    <w:link w:val="BodyText3"/>
    <w:rsid w:val="00253834"/>
    <w:rPr>
      <w:rFonts w:ascii="Times New Roman" w:eastAsia="Times New Roman" w:hAnsi="Times New Roman" w:cs="Times New Roman"/>
      <w:i/>
      <w:iCs/>
      <w:sz w:val="24"/>
      <w:szCs w:val="20"/>
    </w:rPr>
  </w:style>
  <w:style w:type="paragraph" w:customStyle="1" w:styleId="SectionIXHeader">
    <w:name w:val="Section IX Header"/>
    <w:basedOn w:val="Normal"/>
    <w:rsid w:val="00253834"/>
    <w:pPr>
      <w:spacing w:before="240" w:after="240"/>
      <w:jc w:val="center"/>
    </w:pPr>
    <w:rPr>
      <w:rFonts w:ascii="Times New Roman Bold" w:hAnsi="Times New Roman Bold"/>
      <w:b/>
      <w:sz w:val="36"/>
    </w:rPr>
  </w:style>
  <w:style w:type="paragraph" w:customStyle="1" w:styleId="Document1">
    <w:name w:val="Document 1"/>
    <w:rsid w:val="00253834"/>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253834"/>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253834"/>
    <w:pPr>
      <w:tabs>
        <w:tab w:val="left" w:pos="-720"/>
      </w:tabs>
      <w:suppressAutoHyphens/>
      <w:spacing w:after="0" w:line="240" w:lineRule="auto"/>
      <w:ind w:firstLine="720"/>
    </w:pPr>
    <w:rPr>
      <w:rFonts w:ascii="Courier" w:eastAsia="Times New Roman" w:hAnsi="Courier" w:cs="Times New Roman"/>
      <w:b/>
      <w:sz w:val="24"/>
      <w:szCs w:val="20"/>
    </w:rPr>
  </w:style>
  <w:style w:type="paragraph" w:styleId="BalloonText">
    <w:name w:val="Balloon Text"/>
    <w:basedOn w:val="Normal"/>
    <w:link w:val="BalloonTextChar"/>
    <w:semiHidden/>
    <w:rsid w:val="00253834"/>
    <w:rPr>
      <w:rFonts w:ascii="Tahoma" w:hAnsi="Tahoma" w:cs="Tahoma"/>
      <w:sz w:val="16"/>
      <w:szCs w:val="16"/>
    </w:rPr>
  </w:style>
  <w:style w:type="character" w:customStyle="1" w:styleId="BalloonTextChar">
    <w:name w:val="Balloon Text Char"/>
    <w:basedOn w:val="DefaultParagraphFont"/>
    <w:link w:val="BalloonText"/>
    <w:semiHidden/>
    <w:rsid w:val="00253834"/>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253834"/>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253834"/>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253834"/>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253834"/>
    <w:rPr>
      <w:rFonts w:ascii="Times New Roman" w:eastAsia="Times New Roman" w:hAnsi="Times New Roman" w:cs="Times New Roman"/>
      <w:b/>
      <w:bCs/>
      <w:sz w:val="24"/>
      <w:szCs w:val="20"/>
      <w:lang w:val="es-ES_tradnl"/>
    </w:rPr>
  </w:style>
  <w:style w:type="paragraph" w:styleId="CommentSubject">
    <w:name w:val="annotation subject"/>
    <w:basedOn w:val="CommentText"/>
    <w:next w:val="CommentText"/>
    <w:link w:val="CommentSubjectChar"/>
    <w:rsid w:val="00253834"/>
    <w:rPr>
      <w:b/>
      <w:bCs/>
    </w:rPr>
  </w:style>
  <w:style w:type="character" w:customStyle="1" w:styleId="CommentSubjectChar">
    <w:name w:val="Comment Subject Char"/>
    <w:basedOn w:val="CommentTextChar"/>
    <w:link w:val="CommentSubject"/>
    <w:rsid w:val="00253834"/>
    <w:rPr>
      <w:rFonts w:ascii="Times New Roman" w:eastAsia="Times New Roman" w:hAnsi="Times New Roman" w:cs="Times New Roman"/>
      <w:b/>
      <w:bCs/>
      <w:sz w:val="20"/>
      <w:szCs w:val="20"/>
    </w:rPr>
  </w:style>
  <w:style w:type="paragraph" w:customStyle="1" w:styleId="Header1">
    <w:name w:val="Header1"/>
    <w:basedOn w:val="Normal"/>
    <w:rsid w:val="00253834"/>
    <w:pPr>
      <w:widowControl w:val="0"/>
      <w:autoSpaceDE w:val="0"/>
      <w:autoSpaceDN w:val="0"/>
      <w:spacing w:before="240" w:after="480"/>
      <w:jc w:val="center"/>
    </w:pPr>
    <w:rPr>
      <w:b/>
      <w:bCs/>
      <w:spacing w:val="4"/>
      <w:sz w:val="44"/>
      <w:szCs w:val="46"/>
    </w:rPr>
  </w:style>
  <w:style w:type="paragraph" w:customStyle="1" w:styleId="Default">
    <w:name w:val="Default"/>
    <w:rsid w:val="00253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253834"/>
  </w:style>
  <w:style w:type="paragraph" w:styleId="ListParagraph">
    <w:name w:val="List Paragraph"/>
    <w:basedOn w:val="Normal"/>
    <w:uiPriority w:val="34"/>
    <w:qFormat/>
    <w:rsid w:val="00253834"/>
    <w:pPr>
      <w:ind w:left="720"/>
      <w:contextualSpacing/>
    </w:pPr>
  </w:style>
  <w:style w:type="paragraph" w:styleId="Index9">
    <w:name w:val="index 9"/>
    <w:basedOn w:val="Normal"/>
    <w:next w:val="Normal"/>
    <w:autoRedefine/>
    <w:rsid w:val="00253834"/>
    <w:pPr>
      <w:ind w:left="2160" w:hanging="240"/>
    </w:pPr>
  </w:style>
  <w:style w:type="paragraph" w:styleId="TOAHeading">
    <w:name w:val="toa heading"/>
    <w:basedOn w:val="Normal"/>
    <w:next w:val="Normal"/>
    <w:rsid w:val="00253834"/>
    <w:pPr>
      <w:tabs>
        <w:tab w:val="left" w:pos="9000"/>
        <w:tab w:val="right" w:pos="9360"/>
      </w:tabs>
      <w:suppressAutoHyphens/>
      <w:jc w:val="both"/>
    </w:pPr>
  </w:style>
  <w:style w:type="paragraph" w:customStyle="1" w:styleId="Headfid1">
    <w:name w:val="Head fid1"/>
    <w:basedOn w:val="Head2"/>
    <w:rsid w:val="0025383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25383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character" w:customStyle="1" w:styleId="Table">
    <w:name w:val="Table"/>
    <w:rsid w:val="00253834"/>
    <w:rPr>
      <w:rFonts w:ascii="Arial" w:hAnsi="Arial"/>
      <w:sz w:val="20"/>
    </w:rPr>
  </w:style>
  <w:style w:type="paragraph" w:styleId="IndexHeading">
    <w:name w:val="index heading"/>
    <w:basedOn w:val="Normal"/>
    <w:next w:val="Index1"/>
    <w:rsid w:val="00253834"/>
    <w:rPr>
      <w:sz w:val="20"/>
    </w:rPr>
  </w:style>
  <w:style w:type="paragraph" w:customStyle="1" w:styleId="UG-Heading2">
    <w:name w:val="UG - Heading 2"/>
    <w:basedOn w:val="Heading2"/>
    <w:next w:val="Normal"/>
    <w:rsid w:val="00253834"/>
    <w:pPr>
      <w:tabs>
        <w:tab w:val="clear" w:pos="619"/>
      </w:tabs>
      <w:suppressAutoHyphens/>
      <w:spacing w:after="240"/>
    </w:pPr>
    <w:rPr>
      <w:sz w:val="32"/>
      <w:szCs w:val="28"/>
    </w:rPr>
  </w:style>
  <w:style w:type="character" w:styleId="EndnoteReference">
    <w:name w:val="endnote reference"/>
    <w:rsid w:val="00253834"/>
    <w:rPr>
      <w:rFonts w:ascii="CG Times" w:hAnsi="CG Times"/>
      <w:noProof w:val="0"/>
      <w:sz w:val="22"/>
      <w:vertAlign w:val="superscript"/>
      <w:lang w:val="en-US"/>
    </w:rPr>
  </w:style>
  <w:style w:type="paragraph" w:styleId="Revision">
    <w:name w:val="Revision"/>
    <w:hidden/>
    <w:uiPriority w:val="99"/>
    <w:semiHidden/>
    <w:rsid w:val="00253834"/>
    <w:pPr>
      <w:spacing w:after="0" w:line="240" w:lineRule="auto"/>
    </w:pPr>
    <w:rPr>
      <w:rFonts w:ascii="Times New Roman" w:eastAsia="Times New Roman" w:hAnsi="Times New Roman" w:cs="Times New Roman"/>
      <w:sz w:val="24"/>
      <w:szCs w:val="20"/>
    </w:rPr>
  </w:style>
  <w:style w:type="paragraph" w:customStyle="1" w:styleId="Header2-SubClauses">
    <w:name w:val="Header 2 - SubClauses"/>
    <w:basedOn w:val="Normal"/>
    <w:rsid w:val="00253834"/>
    <w:pPr>
      <w:spacing w:after="200"/>
      <w:jc w:val="both"/>
    </w:pPr>
    <w:rPr>
      <w:rFonts w:cs="Arial"/>
      <w:szCs w:val="24"/>
    </w:rPr>
  </w:style>
  <w:style w:type="paragraph" w:customStyle="1" w:styleId="Head12">
    <w:name w:val="Head 1.2"/>
    <w:basedOn w:val="Normal"/>
    <w:rsid w:val="00253834"/>
    <w:pPr>
      <w:tabs>
        <w:tab w:val="num" w:pos="360"/>
      </w:tabs>
      <w:ind w:left="360" w:hanging="360"/>
      <w:jc w:val="both"/>
    </w:pPr>
    <w:rPr>
      <w:rFonts w:ascii="Arial" w:hAnsi="Arial"/>
      <w:sz w:val="20"/>
    </w:rPr>
  </w:style>
  <w:style w:type="paragraph" w:customStyle="1" w:styleId="S4-header1">
    <w:name w:val="S4-header1"/>
    <w:basedOn w:val="Normal"/>
    <w:rsid w:val="00253834"/>
    <w:pPr>
      <w:spacing w:before="120" w:after="240"/>
      <w:jc w:val="center"/>
    </w:pPr>
    <w:rPr>
      <w:b/>
      <w:sz w:val="36"/>
    </w:rPr>
  </w:style>
  <w:style w:type="paragraph" w:customStyle="1" w:styleId="Head42">
    <w:name w:val="Head 4.2"/>
    <w:basedOn w:val="Normal"/>
    <w:rsid w:val="00253834"/>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253834"/>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5383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5383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SectionIIIHeading1">
    <w:name w:val="Section III Heading 1"/>
    <w:qFormat/>
    <w:rsid w:val="00253834"/>
    <w:pPr>
      <w:spacing w:before="120" w:after="240" w:line="240" w:lineRule="auto"/>
    </w:pPr>
    <w:rPr>
      <w:rFonts w:ascii="Times New Roman" w:eastAsia="Times New Roman" w:hAnsi="Times New Roman" w:cs="Times New Roman"/>
      <w:b/>
      <w:sz w:val="24"/>
      <w:szCs w:val="20"/>
    </w:rPr>
  </w:style>
  <w:style w:type="paragraph" w:styleId="Date">
    <w:name w:val="Date"/>
    <w:basedOn w:val="Normal"/>
    <w:next w:val="Normal"/>
    <w:link w:val="DateChar"/>
    <w:rsid w:val="00253834"/>
    <w:rPr>
      <w:lang w:val="x-none" w:eastAsia="x-none"/>
    </w:rPr>
  </w:style>
  <w:style w:type="character" w:customStyle="1" w:styleId="DateChar">
    <w:name w:val="Date Char"/>
    <w:basedOn w:val="DefaultParagraphFont"/>
    <w:link w:val="Date"/>
    <w:rsid w:val="00253834"/>
    <w:rPr>
      <w:rFonts w:ascii="Times New Roman" w:eastAsia="Times New Roman" w:hAnsi="Times New Roman" w:cs="Times New Roman"/>
      <w:sz w:val="24"/>
      <w:szCs w:val="20"/>
      <w:lang w:val="x-none" w:eastAsia="x-none"/>
    </w:rPr>
  </w:style>
  <w:style w:type="paragraph" w:styleId="NormalIndent">
    <w:name w:val="Normal Indent"/>
    <w:basedOn w:val="Normal"/>
    <w:rsid w:val="00253834"/>
    <w:pPr>
      <w:ind w:left="720"/>
    </w:pPr>
    <w:rPr>
      <w:sz w:val="20"/>
    </w:rPr>
  </w:style>
  <w:style w:type="paragraph" w:customStyle="1" w:styleId="S1-Header2">
    <w:name w:val="S1-Header2"/>
    <w:basedOn w:val="Normal"/>
    <w:rsid w:val="00253834"/>
    <w:pPr>
      <w:spacing w:after="200"/>
    </w:pPr>
    <w:rPr>
      <w:b/>
      <w:szCs w:val="24"/>
    </w:rPr>
  </w:style>
  <w:style w:type="paragraph" w:customStyle="1" w:styleId="StyleHeader2-SubClausesAfter6pt">
    <w:name w:val="Style Header 2 - SubClauses + After:  6 pt"/>
    <w:basedOn w:val="Header2-SubClauses"/>
    <w:rsid w:val="00253834"/>
    <w:pPr>
      <w:tabs>
        <w:tab w:val="num" w:pos="600"/>
      </w:tabs>
      <w:ind w:left="600" w:hanging="600"/>
    </w:pPr>
    <w:rPr>
      <w:rFonts w:cs="Times New Roman"/>
    </w:rPr>
  </w:style>
  <w:style w:type="paragraph" w:customStyle="1" w:styleId="RightPar6">
    <w:name w:val="Right Par[6]"/>
    <w:rsid w:val="0025383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StyleHeader2-SubClausesItalic">
    <w:name w:val="Style Header 2 - SubClauses + Italic"/>
    <w:basedOn w:val="Header2-SubClauses"/>
    <w:rsid w:val="00253834"/>
    <w:pPr>
      <w:tabs>
        <w:tab w:val="num" w:pos="600"/>
      </w:tabs>
      <w:ind w:left="600" w:hanging="600"/>
    </w:pPr>
    <w:rPr>
      <w:i/>
      <w:iCs/>
    </w:rPr>
  </w:style>
  <w:style w:type="paragraph" w:customStyle="1" w:styleId="RightPar8">
    <w:name w:val="Right Par[8]"/>
    <w:rsid w:val="0025383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StyleHeader2-SubClausesItalicChar">
    <w:name w:val="Style Header 2 - SubClauses + Italic Char"/>
    <w:rsid w:val="00253834"/>
    <w:rPr>
      <w:rFonts w:cs="Arial"/>
      <w:i/>
      <w:iCs/>
      <w:sz w:val="24"/>
      <w:szCs w:val="24"/>
      <w:lang w:val="en-US" w:eastAsia="en-US" w:bidi="ar-SA"/>
    </w:rPr>
  </w:style>
  <w:style w:type="paragraph" w:customStyle="1" w:styleId="Header3-Paragraph">
    <w:name w:val="Header 3 - Paragraph"/>
    <w:basedOn w:val="Normal"/>
    <w:rsid w:val="00253834"/>
    <w:pPr>
      <w:tabs>
        <w:tab w:val="num" w:pos="864"/>
      </w:tabs>
      <w:spacing w:after="200"/>
      <w:ind w:left="864" w:hanging="432"/>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lateef lawal</dc:creator>
  <cp:keywords/>
  <dc:description/>
  <cp:lastModifiedBy>Temitope Debel</cp:lastModifiedBy>
  <cp:revision>4</cp:revision>
  <dcterms:created xsi:type="dcterms:W3CDTF">2020-10-14T11:59:00Z</dcterms:created>
  <dcterms:modified xsi:type="dcterms:W3CDTF">2020-12-04T17:15:00Z</dcterms:modified>
</cp:coreProperties>
</file>