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34" w:rsidRDefault="00EC4A0F" w:rsidP="00253834">
      <w:pPr>
        <w:jc w:val="center"/>
        <w:rPr>
          <w:spacing w:val="80"/>
          <w:sz w:val="40"/>
        </w:rPr>
      </w:pPr>
      <w:bookmarkStart w:id="0" w:name="_GoBack"/>
      <w:bookmarkEnd w:id="0"/>
      <w:r w:rsidRPr="00A83E8B">
        <w:rPr>
          <w:noProof/>
        </w:rPr>
        <w:drawing>
          <wp:inline distT="0" distB="0" distL="0" distR="0" wp14:anchorId="56D6503A" wp14:editId="76D0A71F">
            <wp:extent cx="1986280" cy="1743203"/>
            <wp:effectExtent l="0" t="0" r="0" b="9525"/>
            <wp:docPr id="2" name="Picture 2" descr="C:\Users\HP\Desktop\Oyo State Coat of Arm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Oyo State Coat of Arm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48" cy="1816807"/>
                    </a:xfrm>
                    <a:prstGeom prst="rect">
                      <a:avLst/>
                    </a:prstGeom>
                    <a:noFill/>
                    <a:ln>
                      <a:noFill/>
                    </a:ln>
                  </pic:spPr>
                </pic:pic>
              </a:graphicData>
            </a:graphic>
          </wp:inline>
        </w:drawing>
      </w:r>
    </w:p>
    <w:p w:rsidR="00253834" w:rsidRPr="00B031C6" w:rsidRDefault="00B031C6" w:rsidP="00B031C6">
      <w:pPr>
        <w:pStyle w:val="ListParagraph"/>
        <w:rPr>
          <w:b/>
          <w:bCs/>
          <w:sz w:val="44"/>
          <w:szCs w:val="44"/>
        </w:rPr>
      </w:pPr>
      <w:r>
        <w:rPr>
          <w:b/>
          <w:bCs/>
          <w:sz w:val="44"/>
          <w:szCs w:val="44"/>
        </w:rPr>
        <w:t xml:space="preserve">                      </w:t>
      </w:r>
      <w:r w:rsidR="00EC4A0F" w:rsidRPr="00B031C6">
        <w:rPr>
          <w:b/>
          <w:bCs/>
          <w:sz w:val="44"/>
          <w:szCs w:val="44"/>
        </w:rPr>
        <w:t xml:space="preserve">OYO </w:t>
      </w:r>
      <w:r w:rsidR="00253834" w:rsidRPr="00B031C6">
        <w:rPr>
          <w:b/>
          <w:bCs/>
          <w:sz w:val="44"/>
          <w:szCs w:val="44"/>
        </w:rPr>
        <w:t xml:space="preserve">STATE </w:t>
      </w:r>
    </w:p>
    <w:p w:rsidR="00253834" w:rsidRDefault="00253834" w:rsidP="00EC4A0F">
      <w:pPr>
        <w:rPr>
          <w:b/>
          <w:bCs/>
          <w:sz w:val="36"/>
          <w:szCs w:val="36"/>
        </w:rPr>
      </w:pPr>
    </w:p>
    <w:p w:rsidR="00253834" w:rsidRDefault="00253834" w:rsidP="00253834">
      <w:pPr>
        <w:jc w:val="center"/>
        <w:rPr>
          <w:b/>
          <w:bCs/>
          <w:sz w:val="36"/>
          <w:szCs w:val="36"/>
        </w:rPr>
      </w:pPr>
    </w:p>
    <w:p w:rsidR="00EC4A0F" w:rsidRDefault="00EC4A0F" w:rsidP="00253834">
      <w:pPr>
        <w:jc w:val="center"/>
        <w:rPr>
          <w:b/>
          <w:bCs/>
          <w:sz w:val="36"/>
          <w:szCs w:val="36"/>
        </w:rPr>
      </w:pPr>
    </w:p>
    <w:p w:rsidR="00253834" w:rsidRPr="00334D30" w:rsidRDefault="00334D30" w:rsidP="00253834">
      <w:pPr>
        <w:jc w:val="center"/>
        <w:rPr>
          <w:b/>
          <w:bCs/>
          <w:sz w:val="48"/>
          <w:szCs w:val="48"/>
        </w:rPr>
      </w:pPr>
      <w:r w:rsidRPr="00334D30">
        <w:rPr>
          <w:b/>
          <w:bCs/>
          <w:sz w:val="48"/>
          <w:szCs w:val="48"/>
        </w:rPr>
        <w:t>BUREAU OF PUBLIC PROCUREMENT</w:t>
      </w:r>
      <w:r w:rsidR="00496AC2">
        <w:rPr>
          <w:b/>
          <w:bCs/>
          <w:sz w:val="48"/>
          <w:szCs w:val="48"/>
        </w:rPr>
        <w:t xml:space="preserve"> (BPP)</w:t>
      </w:r>
    </w:p>
    <w:p w:rsidR="00253834" w:rsidRPr="00334D30" w:rsidRDefault="00253834" w:rsidP="00253834">
      <w:pPr>
        <w:rPr>
          <w:rFonts w:ascii="Arial" w:hAnsi="Arial" w:cs="Arial"/>
          <w:b/>
          <w:bCs/>
          <w:sz w:val="48"/>
          <w:szCs w:val="48"/>
        </w:rPr>
      </w:pPr>
    </w:p>
    <w:p w:rsidR="00253834" w:rsidRDefault="00253834" w:rsidP="00253834">
      <w:pPr>
        <w:rPr>
          <w:rFonts w:ascii="Arial" w:hAnsi="Arial" w:cs="Arial"/>
          <w:b/>
          <w:bCs/>
          <w:sz w:val="14"/>
          <w:szCs w:val="14"/>
        </w:rPr>
      </w:pPr>
    </w:p>
    <w:p w:rsidR="00253834" w:rsidRDefault="00253834" w:rsidP="00253834">
      <w:pPr>
        <w:rPr>
          <w:rFonts w:ascii="Arial" w:hAnsi="Arial" w:cs="Arial"/>
          <w:b/>
          <w:bCs/>
          <w:sz w:val="14"/>
          <w:szCs w:val="14"/>
        </w:rPr>
      </w:pPr>
    </w:p>
    <w:p w:rsidR="00253834" w:rsidRDefault="00253834" w:rsidP="00253834">
      <w:pPr>
        <w:rPr>
          <w:rFonts w:ascii="Arial" w:hAnsi="Arial" w:cs="Arial"/>
          <w:b/>
          <w:bCs/>
          <w:sz w:val="14"/>
          <w:szCs w:val="14"/>
        </w:rPr>
      </w:pPr>
    </w:p>
    <w:p w:rsidR="00253834" w:rsidRPr="008241E7" w:rsidRDefault="00253834" w:rsidP="00253834">
      <w:pPr>
        <w:ind w:left="284"/>
        <w:jc w:val="center"/>
        <w:rPr>
          <w:rFonts w:ascii="Times New Roman Bold" w:hAnsi="Times New Roman Bold"/>
          <w:b/>
          <w:smallCaps/>
          <w:spacing w:val="72"/>
          <w:sz w:val="36"/>
          <w:szCs w:val="36"/>
        </w:rPr>
      </w:pPr>
      <w:r>
        <w:rPr>
          <w:rFonts w:ascii="Times New Roman Bold" w:hAnsi="Times New Roman Bold"/>
          <w:b/>
          <w:smallCaps/>
          <w:spacing w:val="72"/>
          <w:sz w:val="36"/>
          <w:szCs w:val="36"/>
        </w:rPr>
        <w:t>STANDARD BIDDING DOCUMENTS</w:t>
      </w:r>
    </w:p>
    <w:p w:rsidR="00253834" w:rsidRDefault="00253834" w:rsidP="00253834">
      <w:pPr>
        <w:jc w:val="center"/>
      </w:pPr>
    </w:p>
    <w:p w:rsidR="00253834" w:rsidRDefault="00253834" w:rsidP="00253834">
      <w:pPr>
        <w:rPr>
          <w:rFonts w:ascii="Arial" w:hAnsi="Arial" w:cs="Arial"/>
          <w:b/>
          <w:bCs/>
          <w:sz w:val="14"/>
          <w:szCs w:val="14"/>
        </w:rPr>
      </w:pPr>
    </w:p>
    <w:p w:rsidR="00253834" w:rsidRDefault="00253834" w:rsidP="00253834">
      <w:pPr>
        <w:rPr>
          <w:rFonts w:ascii="Arial" w:hAnsi="Arial" w:cs="Arial"/>
          <w:b/>
          <w:bCs/>
          <w:sz w:val="14"/>
          <w:szCs w:val="14"/>
        </w:rPr>
      </w:pPr>
    </w:p>
    <w:p w:rsidR="00253834" w:rsidRDefault="00253834" w:rsidP="00253834">
      <w:pPr>
        <w:rPr>
          <w:rFonts w:ascii="Arial" w:hAnsi="Arial" w:cs="Arial"/>
          <w:b/>
          <w:bCs/>
          <w:sz w:val="14"/>
          <w:szCs w:val="14"/>
        </w:rPr>
      </w:pPr>
    </w:p>
    <w:p w:rsidR="00253834" w:rsidRDefault="00253834" w:rsidP="00253834">
      <w:pPr>
        <w:rPr>
          <w:rFonts w:ascii="Arial" w:hAnsi="Arial" w:cs="Arial"/>
          <w:b/>
          <w:bCs/>
          <w:sz w:val="14"/>
          <w:szCs w:val="14"/>
        </w:rPr>
      </w:pPr>
    </w:p>
    <w:p w:rsidR="00253834" w:rsidRDefault="00253834" w:rsidP="00253834">
      <w:pPr>
        <w:rPr>
          <w:rFonts w:ascii="Arial" w:hAnsi="Arial" w:cs="Arial"/>
          <w:b/>
          <w:bCs/>
          <w:sz w:val="14"/>
          <w:szCs w:val="14"/>
        </w:rPr>
      </w:pPr>
    </w:p>
    <w:p w:rsidR="00253834" w:rsidRDefault="00253834" w:rsidP="00253834">
      <w:pPr>
        <w:rPr>
          <w:rFonts w:ascii="Arial" w:hAnsi="Arial" w:cs="Arial"/>
          <w:b/>
          <w:bCs/>
          <w:sz w:val="14"/>
          <w:szCs w:val="14"/>
        </w:rPr>
      </w:pP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p>
    <w:p w:rsidR="00253834" w:rsidRPr="008241E7" w:rsidRDefault="00253834" w:rsidP="00253834">
      <w:pPr>
        <w:jc w:val="center"/>
        <w:rPr>
          <w:b/>
          <w:sz w:val="56"/>
          <w:szCs w:val="56"/>
        </w:rPr>
      </w:pPr>
      <w:r>
        <w:rPr>
          <w:b/>
          <w:sz w:val="56"/>
          <w:szCs w:val="56"/>
        </w:rPr>
        <w:t>Procurement of Goods</w:t>
      </w:r>
    </w:p>
    <w:p w:rsidR="00253834" w:rsidRDefault="00253834" w:rsidP="00253834">
      <w:pPr>
        <w:pStyle w:val="BodyText"/>
        <w:jc w:val="center"/>
        <w:rPr>
          <w:b/>
          <w:bCs/>
          <w:sz w:val="44"/>
          <w:szCs w:val="44"/>
        </w:rPr>
      </w:pPr>
    </w:p>
    <w:p w:rsidR="00253834" w:rsidRDefault="00253834" w:rsidP="00253834">
      <w:pPr>
        <w:pStyle w:val="BodyText"/>
        <w:jc w:val="center"/>
        <w:rPr>
          <w:b/>
          <w:bCs/>
          <w:sz w:val="44"/>
          <w:szCs w:val="44"/>
        </w:rPr>
      </w:pPr>
    </w:p>
    <w:p w:rsidR="00253834" w:rsidRDefault="00253834" w:rsidP="00253834">
      <w:pPr>
        <w:pStyle w:val="BodyText"/>
        <w:jc w:val="center"/>
        <w:rPr>
          <w:b/>
          <w:bCs/>
          <w:sz w:val="44"/>
          <w:szCs w:val="44"/>
        </w:rPr>
      </w:pPr>
    </w:p>
    <w:p w:rsidR="00253834" w:rsidRDefault="00253834" w:rsidP="00253834">
      <w:pPr>
        <w:pStyle w:val="BodyText"/>
        <w:jc w:val="center"/>
        <w:rPr>
          <w:b/>
          <w:bCs/>
          <w:sz w:val="44"/>
          <w:szCs w:val="44"/>
        </w:rPr>
      </w:pPr>
    </w:p>
    <w:p w:rsidR="00253834" w:rsidRDefault="00253834" w:rsidP="00253834">
      <w:pPr>
        <w:pStyle w:val="BodyText"/>
        <w:jc w:val="center"/>
        <w:rPr>
          <w:b/>
          <w:bCs/>
          <w:sz w:val="44"/>
          <w:szCs w:val="44"/>
        </w:rPr>
      </w:pPr>
    </w:p>
    <w:p w:rsidR="00253834" w:rsidRPr="008241E7" w:rsidRDefault="00253834" w:rsidP="00253834">
      <w:pPr>
        <w:pStyle w:val="BodyText"/>
        <w:jc w:val="center"/>
        <w:rPr>
          <w:b/>
          <w:bCs/>
          <w:sz w:val="44"/>
          <w:szCs w:val="44"/>
        </w:rPr>
      </w:pPr>
    </w:p>
    <w:p w:rsidR="00253834" w:rsidRDefault="00253834" w:rsidP="00253834">
      <w:pPr>
        <w:pStyle w:val="BodyText"/>
        <w:jc w:val="center"/>
        <w:rPr>
          <w:bCs/>
          <w:sz w:val="32"/>
          <w:szCs w:val="32"/>
        </w:rPr>
      </w:pPr>
    </w:p>
    <w:p w:rsidR="00253834" w:rsidRPr="00153F80" w:rsidRDefault="00590EC3" w:rsidP="00253834">
      <w:pPr>
        <w:jc w:val="center"/>
        <w:rPr>
          <w:b/>
          <w:sz w:val="32"/>
          <w:szCs w:val="32"/>
        </w:rPr>
      </w:pPr>
      <w:r>
        <w:rPr>
          <w:b/>
          <w:sz w:val="32"/>
          <w:szCs w:val="32"/>
        </w:rPr>
        <w:t>SEPTEMBER 2020</w:t>
      </w:r>
    </w:p>
    <w:p w:rsidR="00253834" w:rsidRDefault="00253834" w:rsidP="00253834">
      <w:pPr>
        <w:jc w:val="center"/>
        <w:rPr>
          <w:spacing w:val="80"/>
          <w:sz w:val="40"/>
        </w:rPr>
      </w:pPr>
    </w:p>
    <w:p w:rsidR="00EC4A0F" w:rsidRDefault="00EC4A0F" w:rsidP="00253834">
      <w:pPr>
        <w:jc w:val="center"/>
        <w:rPr>
          <w:b/>
          <w:sz w:val="48"/>
        </w:rPr>
      </w:pPr>
    </w:p>
    <w:p w:rsidR="00253834" w:rsidRDefault="00253834" w:rsidP="00253834">
      <w:pPr>
        <w:jc w:val="center"/>
        <w:rPr>
          <w:b/>
          <w:sz w:val="48"/>
        </w:rPr>
      </w:pPr>
      <w:r>
        <w:rPr>
          <w:b/>
          <w:sz w:val="48"/>
        </w:rPr>
        <w:t>Foreword</w:t>
      </w:r>
    </w:p>
    <w:p w:rsidR="00253834" w:rsidRDefault="00253834" w:rsidP="00253834"/>
    <w:p w:rsidR="00253834" w:rsidRDefault="00253834" w:rsidP="00253834">
      <w:pPr>
        <w:pStyle w:val="i"/>
        <w:suppressAutoHyphens w:val="0"/>
        <w:rPr>
          <w:rFonts w:ascii="Times New Roman" w:hAnsi="Times New Roman"/>
        </w:rPr>
      </w:pPr>
    </w:p>
    <w:p w:rsidR="00253834" w:rsidRDefault="00253834" w:rsidP="00253834"/>
    <w:p w:rsidR="00253834" w:rsidRDefault="00253834" w:rsidP="00253834">
      <w:pPr>
        <w:rPr>
          <w:strike/>
        </w:rPr>
      </w:pPr>
    </w:p>
    <w:p w:rsidR="00253834" w:rsidRDefault="00253834" w:rsidP="00253834">
      <w:r>
        <w:t xml:space="preserve">This Standard Bidding Document for Procurement of Goods has been prepared by the </w:t>
      </w:r>
      <w:r w:rsidR="00334D30">
        <w:t>Bureau of Public Procurement</w:t>
      </w:r>
      <w:r>
        <w:t xml:space="preserve"> of the </w:t>
      </w:r>
      <w:r w:rsidR="00EC4A0F">
        <w:t xml:space="preserve">Oyo </w:t>
      </w:r>
      <w:r>
        <w:t>S</w:t>
      </w:r>
      <w:r w:rsidR="00EC4A0F">
        <w:t xml:space="preserve">tate </w:t>
      </w:r>
      <w:r w:rsidR="009E03A1">
        <w:t>Government</w:t>
      </w:r>
      <w:r w:rsidR="000520C2">
        <w:t xml:space="preserve"> (OYSBPP)</w:t>
      </w:r>
      <w:r w:rsidR="009E03A1">
        <w:t>.</w:t>
      </w:r>
      <w:r>
        <w:t xml:space="preserve">  </w:t>
      </w: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Default="00253834" w:rsidP="00253834">
      <w:pPr>
        <w:jc w:val="center"/>
        <w:rPr>
          <w:b/>
          <w:sz w:val="48"/>
          <w:szCs w:val="48"/>
        </w:rPr>
      </w:pPr>
    </w:p>
    <w:p w:rsidR="00253834" w:rsidRPr="00EC12FE" w:rsidRDefault="00253834" w:rsidP="00253834">
      <w:pPr>
        <w:jc w:val="center"/>
        <w:rPr>
          <w:b/>
          <w:sz w:val="48"/>
          <w:szCs w:val="48"/>
        </w:rPr>
      </w:pPr>
      <w:r w:rsidRPr="00EC12FE">
        <w:rPr>
          <w:b/>
          <w:sz w:val="48"/>
          <w:szCs w:val="48"/>
        </w:rPr>
        <w:t>Preface</w:t>
      </w:r>
    </w:p>
    <w:p w:rsidR="00253834" w:rsidRPr="00EC12FE" w:rsidRDefault="00253834" w:rsidP="00253834"/>
    <w:p w:rsidR="00253834" w:rsidRPr="00EC12FE" w:rsidRDefault="00253834" w:rsidP="00253834"/>
    <w:p w:rsidR="00253834" w:rsidRDefault="00253834" w:rsidP="00253834">
      <w:pPr>
        <w:jc w:val="both"/>
      </w:pPr>
      <w:r>
        <w:t>1.</w:t>
      </w:r>
      <w:r>
        <w:tab/>
      </w:r>
      <w:r w:rsidRPr="00EC12FE">
        <w:t xml:space="preserve">This Standard Bidding Document for Procurement of </w:t>
      </w:r>
      <w:r>
        <w:t>Goods</w:t>
      </w:r>
      <w:r w:rsidRPr="00EC12FE">
        <w:t xml:space="preserve"> has been prepared </w:t>
      </w:r>
      <w:r>
        <w:t xml:space="preserve">by the </w:t>
      </w:r>
      <w:r w:rsidR="00334D30">
        <w:t>Bureau of Public Procurement</w:t>
      </w:r>
      <w:r>
        <w:t xml:space="preserve">, of the </w:t>
      </w:r>
      <w:r w:rsidR="009E03A1">
        <w:t>Oyo State</w:t>
      </w:r>
      <w:r w:rsidR="00460D5D">
        <w:t xml:space="preserve"> Government</w:t>
      </w:r>
      <w:r>
        <w:t xml:space="preserve">, Nigeria </w:t>
      </w:r>
      <w:r w:rsidRPr="00EC12FE">
        <w:t xml:space="preserve">for use in contracts financed by the </w:t>
      </w:r>
      <w:r w:rsidR="009E03A1">
        <w:t>Oyo State Government</w:t>
      </w:r>
      <w:r w:rsidRPr="00EC12FE">
        <w:t>,</w:t>
      </w:r>
      <w:r>
        <w:t xml:space="preserve"> to be used for the procurement of goods through International Competitive Bidding (ICB) as well as National Competitive Bidding (NCB).</w:t>
      </w:r>
    </w:p>
    <w:p w:rsidR="00253834" w:rsidRDefault="00253834" w:rsidP="00253834"/>
    <w:p w:rsidR="00253834" w:rsidRPr="00853ECF" w:rsidRDefault="00253834" w:rsidP="00253834">
      <w:pPr>
        <w:pStyle w:val="NormalIndent"/>
        <w:ind w:left="0"/>
        <w:jc w:val="both"/>
        <w:rPr>
          <w:sz w:val="24"/>
          <w:szCs w:val="24"/>
          <w:lang w:val="en-GB"/>
        </w:rPr>
      </w:pPr>
      <w:r>
        <w:t>2.</w:t>
      </w:r>
      <w:r>
        <w:tab/>
      </w:r>
      <w:r w:rsidRPr="00853ECF">
        <w:rPr>
          <w:sz w:val="24"/>
          <w:szCs w:val="24"/>
        </w:rPr>
        <w:t xml:space="preserve">This </w:t>
      </w:r>
      <w:r>
        <w:rPr>
          <w:sz w:val="24"/>
          <w:szCs w:val="24"/>
        </w:rPr>
        <w:t>SBD</w:t>
      </w:r>
      <w:r w:rsidRPr="00853ECF">
        <w:rPr>
          <w:sz w:val="24"/>
          <w:szCs w:val="24"/>
        </w:rPr>
        <w:t xml:space="preserve"> is in accordance with the </w:t>
      </w:r>
      <w:r>
        <w:rPr>
          <w:sz w:val="24"/>
          <w:szCs w:val="24"/>
        </w:rPr>
        <w:t xml:space="preserve">Public </w:t>
      </w:r>
      <w:r w:rsidRPr="00853ECF">
        <w:rPr>
          <w:sz w:val="24"/>
          <w:szCs w:val="24"/>
        </w:rPr>
        <w:t xml:space="preserve">Procurement </w:t>
      </w:r>
      <w:r>
        <w:rPr>
          <w:sz w:val="24"/>
          <w:szCs w:val="24"/>
        </w:rPr>
        <w:t>Law 201</w:t>
      </w:r>
      <w:r w:rsidR="009E03A1">
        <w:rPr>
          <w:sz w:val="24"/>
          <w:szCs w:val="24"/>
        </w:rPr>
        <w:t>0</w:t>
      </w:r>
      <w:r>
        <w:rPr>
          <w:sz w:val="24"/>
          <w:szCs w:val="24"/>
        </w:rPr>
        <w:t xml:space="preserve">, </w:t>
      </w:r>
      <w:r w:rsidRPr="00853ECF">
        <w:rPr>
          <w:sz w:val="24"/>
          <w:szCs w:val="24"/>
        </w:rPr>
        <w:t xml:space="preserve">and the policies and procedures of the Regulations for Goods and </w:t>
      </w:r>
      <w:r>
        <w:rPr>
          <w:sz w:val="24"/>
          <w:szCs w:val="24"/>
        </w:rPr>
        <w:t xml:space="preserve">Works. The document </w:t>
      </w:r>
      <w:r w:rsidRPr="00853ECF">
        <w:rPr>
          <w:sz w:val="24"/>
          <w:szCs w:val="24"/>
        </w:rPr>
        <w:t xml:space="preserve">has been adapted to the needs of </w:t>
      </w:r>
      <w:r>
        <w:rPr>
          <w:sz w:val="24"/>
          <w:szCs w:val="24"/>
        </w:rPr>
        <w:t>MDA</w:t>
      </w:r>
      <w:r w:rsidR="009E03A1">
        <w:rPr>
          <w:sz w:val="24"/>
          <w:szCs w:val="24"/>
        </w:rPr>
        <w:t>s</w:t>
      </w:r>
      <w:r>
        <w:rPr>
          <w:sz w:val="24"/>
          <w:szCs w:val="24"/>
        </w:rPr>
        <w:t xml:space="preserve"> and Procuring Entities in </w:t>
      </w:r>
      <w:r w:rsidR="009E03A1">
        <w:rPr>
          <w:sz w:val="24"/>
          <w:szCs w:val="24"/>
        </w:rPr>
        <w:t>Oyo State</w:t>
      </w:r>
      <w:r>
        <w:rPr>
          <w:sz w:val="24"/>
          <w:szCs w:val="24"/>
        </w:rPr>
        <w:t xml:space="preserve">, </w:t>
      </w:r>
      <w:r w:rsidRPr="00853ECF">
        <w:rPr>
          <w:sz w:val="24"/>
          <w:szCs w:val="24"/>
        </w:rPr>
        <w:t xml:space="preserve">Nigeria </w:t>
      </w:r>
      <w:r>
        <w:rPr>
          <w:sz w:val="24"/>
          <w:szCs w:val="24"/>
        </w:rPr>
        <w:t xml:space="preserve">based on </w:t>
      </w:r>
      <w:r w:rsidRPr="00853ECF">
        <w:rPr>
          <w:sz w:val="24"/>
          <w:szCs w:val="24"/>
        </w:rPr>
        <w:t xml:space="preserve">internationally acceptable model formats. </w:t>
      </w:r>
      <w:r w:rsidRPr="00853ECF">
        <w:rPr>
          <w:sz w:val="24"/>
          <w:szCs w:val="24"/>
          <w:lang w:val="en-GB"/>
        </w:rPr>
        <w:t xml:space="preserve">The </w:t>
      </w:r>
      <w:r>
        <w:rPr>
          <w:sz w:val="24"/>
          <w:szCs w:val="24"/>
          <w:lang w:val="en-GB"/>
        </w:rPr>
        <w:t>SBD</w:t>
      </w:r>
      <w:r>
        <w:rPr>
          <w:color w:val="FF0000"/>
          <w:sz w:val="24"/>
          <w:szCs w:val="24"/>
          <w:u w:val="single"/>
          <w:lang w:val="en-GB"/>
        </w:rPr>
        <w:t xml:space="preserve">, </w:t>
      </w:r>
      <w:r w:rsidRPr="00853ECF">
        <w:rPr>
          <w:sz w:val="24"/>
          <w:szCs w:val="24"/>
          <w:lang w:val="en-GB"/>
        </w:rPr>
        <w:t xml:space="preserve">will provide all the information that a </w:t>
      </w:r>
      <w:r>
        <w:rPr>
          <w:sz w:val="24"/>
          <w:szCs w:val="24"/>
          <w:lang w:val="en-GB"/>
        </w:rPr>
        <w:t>Bidder</w:t>
      </w:r>
      <w:r w:rsidRPr="00853ECF">
        <w:rPr>
          <w:sz w:val="24"/>
          <w:szCs w:val="24"/>
          <w:lang w:val="en-GB"/>
        </w:rPr>
        <w:t xml:space="preserve"> needs in order to prepare and submit a </w:t>
      </w:r>
      <w:r>
        <w:rPr>
          <w:sz w:val="24"/>
          <w:szCs w:val="24"/>
          <w:lang w:val="en-GB"/>
        </w:rPr>
        <w:t>Bid</w:t>
      </w:r>
      <w:r w:rsidRPr="00853ECF">
        <w:rPr>
          <w:sz w:val="24"/>
          <w:szCs w:val="24"/>
          <w:lang w:val="en-GB"/>
        </w:rPr>
        <w:t xml:space="preserve">. This should provide a sound basis on which the Procuring Entity can fairly, transparently and accurately carry out a </w:t>
      </w:r>
      <w:r>
        <w:rPr>
          <w:sz w:val="24"/>
          <w:szCs w:val="24"/>
          <w:lang w:val="en-GB"/>
        </w:rPr>
        <w:t>Bid</w:t>
      </w:r>
      <w:r w:rsidRPr="00853ECF">
        <w:rPr>
          <w:sz w:val="24"/>
          <w:szCs w:val="24"/>
          <w:lang w:val="en-GB"/>
        </w:rPr>
        <w:t xml:space="preserve"> evaluation process on the </w:t>
      </w:r>
      <w:r>
        <w:rPr>
          <w:sz w:val="24"/>
          <w:szCs w:val="24"/>
          <w:lang w:val="en-GB"/>
        </w:rPr>
        <w:t>Bid</w:t>
      </w:r>
      <w:r w:rsidRPr="00853ECF">
        <w:rPr>
          <w:sz w:val="24"/>
          <w:szCs w:val="24"/>
          <w:lang w:val="en-GB"/>
        </w:rPr>
        <w:t xml:space="preserve">s </w:t>
      </w:r>
      <w:r>
        <w:rPr>
          <w:sz w:val="24"/>
          <w:szCs w:val="24"/>
          <w:lang w:val="en-GB"/>
        </w:rPr>
        <w:t>submitted</w:t>
      </w:r>
      <w:r w:rsidRPr="00853ECF">
        <w:rPr>
          <w:sz w:val="24"/>
          <w:szCs w:val="24"/>
          <w:lang w:val="en-GB"/>
        </w:rPr>
        <w:t xml:space="preserve"> by the </w:t>
      </w:r>
      <w:r>
        <w:rPr>
          <w:sz w:val="24"/>
          <w:szCs w:val="24"/>
          <w:lang w:val="en-GB"/>
        </w:rPr>
        <w:t>Bidders</w:t>
      </w:r>
      <w:r w:rsidRPr="00853ECF">
        <w:rPr>
          <w:sz w:val="24"/>
          <w:szCs w:val="24"/>
          <w:lang w:val="en-GB"/>
        </w:rPr>
        <w:t>.</w:t>
      </w:r>
    </w:p>
    <w:p w:rsidR="00253834" w:rsidRPr="00853ECF" w:rsidRDefault="00253834" w:rsidP="00253834">
      <w:pPr>
        <w:rPr>
          <w:szCs w:val="24"/>
        </w:rPr>
      </w:pPr>
    </w:p>
    <w:p w:rsidR="00253834" w:rsidRPr="001464FC" w:rsidRDefault="00253834" w:rsidP="00253834">
      <w:pPr>
        <w:pStyle w:val="NormalIndent"/>
        <w:ind w:left="0"/>
        <w:jc w:val="both"/>
        <w:rPr>
          <w:sz w:val="24"/>
          <w:szCs w:val="24"/>
          <w:lang w:val="en-GB"/>
        </w:rPr>
      </w:pPr>
      <w:r w:rsidRPr="00853ECF">
        <w:t>3.</w:t>
      </w:r>
      <w:r w:rsidRPr="00853ECF">
        <w:tab/>
      </w:r>
      <w:r w:rsidRPr="001464FC">
        <w:rPr>
          <w:sz w:val="24"/>
          <w:szCs w:val="24"/>
        </w:rPr>
        <w:t xml:space="preserve">This </w:t>
      </w:r>
      <w:r>
        <w:rPr>
          <w:sz w:val="24"/>
          <w:szCs w:val="24"/>
        </w:rPr>
        <w:t>SBD</w:t>
      </w:r>
      <w:r w:rsidRPr="001464FC">
        <w:rPr>
          <w:sz w:val="24"/>
          <w:szCs w:val="24"/>
        </w:rPr>
        <w:t xml:space="preserve"> can be used when prequalification has </w:t>
      </w:r>
      <w:r>
        <w:rPr>
          <w:sz w:val="24"/>
          <w:szCs w:val="24"/>
        </w:rPr>
        <w:t>or has not taken place</w:t>
      </w:r>
      <w:r w:rsidRPr="001464FC">
        <w:rPr>
          <w:sz w:val="24"/>
          <w:szCs w:val="24"/>
        </w:rPr>
        <w:t>.</w:t>
      </w:r>
      <w:r w:rsidRPr="001464FC">
        <w:rPr>
          <w:sz w:val="24"/>
          <w:szCs w:val="24"/>
          <w:lang w:val="en-GB"/>
        </w:rPr>
        <w:t xml:space="preserve"> Pre-qualification is usually not necessary for the procurement of Goods; unless there is a procurement requirement of specialised nature or for custom-designed equipment. </w:t>
      </w:r>
      <w:r w:rsidRPr="001464FC">
        <w:rPr>
          <w:sz w:val="24"/>
          <w:szCs w:val="24"/>
        </w:rPr>
        <w:t xml:space="preserve">In the case of prequalification, for which the Standard Prequalification Document applies, this </w:t>
      </w:r>
      <w:r>
        <w:rPr>
          <w:sz w:val="24"/>
          <w:szCs w:val="24"/>
        </w:rPr>
        <w:t>SBD may have to be a</w:t>
      </w:r>
      <w:r w:rsidRPr="001464FC">
        <w:rPr>
          <w:sz w:val="24"/>
          <w:szCs w:val="24"/>
        </w:rPr>
        <w:t>djusted to include the prequalification results.</w:t>
      </w:r>
    </w:p>
    <w:p w:rsidR="00253834" w:rsidRDefault="00253834" w:rsidP="00253834">
      <w:pPr>
        <w:jc w:val="both"/>
      </w:pPr>
    </w:p>
    <w:p w:rsidR="00253834" w:rsidRPr="00EC12FE" w:rsidRDefault="00253834" w:rsidP="00253834">
      <w:r>
        <w:t>4.</w:t>
      </w:r>
      <w:r>
        <w:tab/>
        <w:t>For</w:t>
      </w:r>
      <w:r w:rsidRPr="00EC12FE">
        <w:t xml:space="preserve"> further information on procurement under </w:t>
      </w:r>
      <w:r w:rsidR="00055BCF">
        <w:t>Oyo State Government</w:t>
      </w:r>
      <w:r>
        <w:t>, Nigeria</w:t>
      </w:r>
      <w:r w:rsidRPr="00EC12FE">
        <w:t xml:space="preserve"> or for question regarding the use of this SBD,</w:t>
      </w:r>
      <w:r w:rsidRPr="006F1221">
        <w:t xml:space="preserve"> please</w:t>
      </w:r>
      <w:r>
        <w:rPr>
          <w:color w:val="FF0000"/>
          <w:u w:val="single"/>
        </w:rPr>
        <w:t xml:space="preserve"> </w:t>
      </w:r>
      <w:r w:rsidRPr="00EC12FE">
        <w:t>contact:</w:t>
      </w:r>
    </w:p>
    <w:p w:rsidR="00253834" w:rsidRPr="00EC12FE" w:rsidRDefault="00253834" w:rsidP="00253834"/>
    <w:p w:rsidR="00253834" w:rsidRDefault="00334D30" w:rsidP="00253834">
      <w:pPr>
        <w:jc w:val="center"/>
      </w:pPr>
      <w:r>
        <w:t>Bureau of Public Procurement</w:t>
      </w:r>
      <w:r w:rsidR="00253834">
        <w:t xml:space="preserve"> </w:t>
      </w:r>
    </w:p>
    <w:p w:rsidR="00253834" w:rsidRDefault="00253834" w:rsidP="00253834">
      <w:pPr>
        <w:jc w:val="center"/>
      </w:pPr>
      <w:r>
        <w:t xml:space="preserve">Office of the </w:t>
      </w:r>
      <w:r w:rsidR="00E34802">
        <w:t xml:space="preserve">Executive </w:t>
      </w:r>
      <w:r>
        <w:t>Governor,</w:t>
      </w:r>
    </w:p>
    <w:p w:rsidR="00253834" w:rsidRDefault="00E34802" w:rsidP="00A619D2">
      <w:pPr>
        <w:jc w:val="center"/>
      </w:pPr>
      <w:r>
        <w:t xml:space="preserve">Oyo </w:t>
      </w:r>
      <w:r w:rsidR="00253834">
        <w:t xml:space="preserve">State </w:t>
      </w:r>
      <w:r>
        <w:t xml:space="preserve">Government </w:t>
      </w:r>
      <w:r w:rsidR="00253834">
        <w:t xml:space="preserve">Secretariat, </w:t>
      </w:r>
    </w:p>
    <w:p w:rsidR="00E34802" w:rsidRDefault="00E34802" w:rsidP="00A619D2">
      <w:pPr>
        <w:jc w:val="center"/>
      </w:pPr>
      <w:r>
        <w:t>Ibadan, Oyo State</w:t>
      </w:r>
    </w:p>
    <w:p w:rsidR="00253834" w:rsidRPr="00DE492D" w:rsidRDefault="00A619D2" w:rsidP="00A619D2">
      <w:pPr>
        <w:rPr>
          <w:color w:val="FF0000"/>
        </w:rPr>
      </w:pPr>
      <w:r>
        <w:t xml:space="preserve">                                                  </w:t>
      </w:r>
      <w:r w:rsidR="00253834">
        <w:t xml:space="preserve"> E-mail: </w:t>
      </w:r>
    </w:p>
    <w:p w:rsidR="00253834" w:rsidRDefault="00253834" w:rsidP="00253834">
      <w:pPr>
        <w:jc w:val="center"/>
      </w:pPr>
    </w:p>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Pr>
        <w:pStyle w:val="Title"/>
      </w:pPr>
      <w:r>
        <w:t>Summary Description</w:t>
      </w:r>
    </w:p>
    <w:p w:rsidR="00253834" w:rsidRDefault="00253834" w:rsidP="00253834">
      <w:pPr>
        <w:jc w:val="center"/>
        <w:rPr>
          <w:b/>
          <w:sz w:val="32"/>
          <w:szCs w:val="32"/>
        </w:rPr>
      </w:pPr>
    </w:p>
    <w:p w:rsidR="00253834" w:rsidRDefault="00253834" w:rsidP="00253834">
      <w:pPr>
        <w:jc w:val="center"/>
        <w:rPr>
          <w:b/>
          <w:sz w:val="32"/>
          <w:szCs w:val="32"/>
        </w:rPr>
      </w:pPr>
      <w:r>
        <w:rPr>
          <w:b/>
          <w:sz w:val="32"/>
          <w:szCs w:val="32"/>
        </w:rPr>
        <w:t>SBD for Procurement of Goods</w:t>
      </w:r>
    </w:p>
    <w:p w:rsidR="00253834" w:rsidRDefault="00253834" w:rsidP="00253834">
      <w:pPr>
        <w:jc w:val="center"/>
        <w:rPr>
          <w:b/>
          <w:sz w:val="32"/>
          <w:szCs w:val="32"/>
        </w:rPr>
      </w:pPr>
    </w:p>
    <w:p w:rsidR="00253834" w:rsidRDefault="00253834" w:rsidP="00253834">
      <w:pPr>
        <w:pStyle w:val="Title"/>
      </w:pPr>
    </w:p>
    <w:p w:rsidR="00253834" w:rsidRDefault="00253834" w:rsidP="00253834">
      <w:pPr>
        <w:spacing w:before="240" w:after="240"/>
        <w:rPr>
          <w:b/>
          <w:bCs/>
          <w:sz w:val="32"/>
        </w:rPr>
      </w:pPr>
      <w:r>
        <w:rPr>
          <w:b/>
          <w:bCs/>
          <w:sz w:val="32"/>
        </w:rPr>
        <w:t xml:space="preserve">Summary </w:t>
      </w:r>
    </w:p>
    <w:p w:rsidR="00253834" w:rsidRDefault="00253834" w:rsidP="00253834">
      <w:pPr>
        <w:rPr>
          <w:b/>
          <w:sz w:val="28"/>
        </w:rPr>
      </w:pPr>
      <w:bookmarkStart w:id="1" w:name="_Toc438270254"/>
      <w:bookmarkStart w:id="2" w:name="_Toc438366661"/>
      <w:r>
        <w:rPr>
          <w:b/>
          <w:sz w:val="28"/>
        </w:rPr>
        <w:t>PART 1 – BIDDING PROCEDURES</w:t>
      </w:r>
      <w:bookmarkEnd w:id="1"/>
      <w:bookmarkEnd w:id="2"/>
    </w:p>
    <w:p w:rsidR="00253834" w:rsidRDefault="00253834" w:rsidP="00253834">
      <w:pPr>
        <w:rPr>
          <w:b/>
        </w:rPr>
      </w:pPr>
    </w:p>
    <w:p w:rsidR="00253834" w:rsidRDefault="00253834" w:rsidP="00253834">
      <w:pPr>
        <w:rPr>
          <w:b/>
        </w:rPr>
      </w:pPr>
      <w:r>
        <w:rPr>
          <w:b/>
        </w:rPr>
        <w:t>Section</w:t>
      </w:r>
      <w:r w:rsidR="00A619D2">
        <w:rPr>
          <w:b/>
        </w:rPr>
        <w:t xml:space="preserve"> </w:t>
      </w:r>
      <w:r>
        <w:rPr>
          <w:b/>
        </w:rPr>
        <w:t>I.</w:t>
      </w:r>
      <w:r>
        <w:rPr>
          <w:b/>
        </w:rPr>
        <w:tab/>
        <w:t>Instructions to Bidders (ITB)</w:t>
      </w:r>
    </w:p>
    <w:p w:rsidR="00253834" w:rsidRDefault="00253834" w:rsidP="00253834">
      <w:pPr>
        <w:pStyle w:val="List"/>
      </w:pPr>
      <w:r>
        <w:t xml:space="preserve">This Section provides information to help Bidders prepare their bids.  Information is also provided on the submission, opening, and evaluation of bids and on the award of Contracts.  </w:t>
      </w:r>
      <w:r w:rsidRPr="002373F0">
        <w:rPr>
          <w:b/>
          <w:bCs/>
        </w:rPr>
        <w:t>Section I contains provisions that are to be used without modification.</w:t>
      </w:r>
    </w:p>
    <w:p w:rsidR="00253834" w:rsidRDefault="00253834" w:rsidP="00253834">
      <w:pPr>
        <w:rPr>
          <w:b/>
        </w:rPr>
      </w:pPr>
      <w:r>
        <w:rPr>
          <w:b/>
        </w:rPr>
        <w:t>Section II.</w:t>
      </w:r>
      <w:r>
        <w:rPr>
          <w:b/>
        </w:rPr>
        <w:tab/>
        <w:t>Bid Data Sheet (BDS)</w:t>
      </w:r>
    </w:p>
    <w:p w:rsidR="00253834" w:rsidRDefault="00253834" w:rsidP="00253834">
      <w:pPr>
        <w:pStyle w:val="List"/>
      </w:pPr>
      <w:r>
        <w:t xml:space="preserve">This Section consists of provisions that are specific to each procurement and that supplement Section I, Instructions to Bidders.  </w:t>
      </w:r>
    </w:p>
    <w:p w:rsidR="00253834" w:rsidRDefault="00253834" w:rsidP="00253834">
      <w:pPr>
        <w:rPr>
          <w:b/>
        </w:rPr>
      </w:pPr>
      <w:r>
        <w:rPr>
          <w:b/>
        </w:rPr>
        <w:t>Section III.</w:t>
      </w:r>
      <w:r>
        <w:rPr>
          <w:b/>
        </w:rPr>
        <w:tab/>
        <w:t>Evaluation and Qualification Criteria</w:t>
      </w:r>
    </w:p>
    <w:p w:rsidR="00253834" w:rsidRDefault="00253834" w:rsidP="00253834">
      <w:pPr>
        <w:pStyle w:val="List"/>
        <w:rPr>
          <w:strike/>
        </w:rPr>
      </w:pPr>
      <w:r>
        <w:t>This Section provides the criteria to determine the lowest evaluated bid and the qualifications of the Bidder to perform the contract.</w:t>
      </w:r>
    </w:p>
    <w:p w:rsidR="00253834" w:rsidRDefault="00253834" w:rsidP="00253834">
      <w:pPr>
        <w:rPr>
          <w:b/>
        </w:rPr>
      </w:pPr>
      <w:r>
        <w:rPr>
          <w:b/>
        </w:rPr>
        <w:t>Section IV.</w:t>
      </w:r>
      <w:r>
        <w:rPr>
          <w:b/>
        </w:rPr>
        <w:tab/>
        <w:t xml:space="preserve"> Bidding Forms</w:t>
      </w:r>
    </w:p>
    <w:p w:rsidR="00253834" w:rsidRDefault="00253834" w:rsidP="00253834">
      <w:pPr>
        <w:pStyle w:val="List"/>
        <w:rPr>
          <w:bCs/>
        </w:rPr>
      </w:pPr>
      <w:r>
        <w:t xml:space="preserve">This Section contains the forms for the </w:t>
      </w:r>
      <w:r>
        <w:rPr>
          <w:bCs/>
        </w:rPr>
        <w:t>Bid Submission, Price Schedules, Bid Security, and</w:t>
      </w:r>
      <w:r>
        <w:t xml:space="preserve"> the </w:t>
      </w:r>
      <w:r>
        <w:rPr>
          <w:bCs/>
        </w:rPr>
        <w:t>Manufacturer’s Authorization</w:t>
      </w:r>
      <w:r w:rsidR="00230B9D">
        <w:rPr>
          <w:bCs/>
        </w:rPr>
        <w:t xml:space="preserve"> </w:t>
      </w:r>
      <w:r>
        <w:rPr>
          <w:bCs/>
        </w:rPr>
        <w:t>to be submitted completed by the Bidder and submitted as part of his Bid.</w:t>
      </w:r>
    </w:p>
    <w:p w:rsidR="00253834" w:rsidRDefault="00253834" w:rsidP="00253834"/>
    <w:p w:rsidR="00253834" w:rsidRDefault="00253834" w:rsidP="00253834"/>
    <w:p w:rsidR="00253834" w:rsidRDefault="00253834" w:rsidP="00253834">
      <w:pPr>
        <w:rPr>
          <w:b/>
          <w:sz w:val="28"/>
        </w:rPr>
      </w:pPr>
      <w:bookmarkStart w:id="3" w:name="_Toc438267875"/>
      <w:bookmarkStart w:id="4" w:name="_Toc438270255"/>
      <w:bookmarkStart w:id="5" w:name="_Toc438366662"/>
      <w:r>
        <w:rPr>
          <w:b/>
          <w:sz w:val="28"/>
        </w:rPr>
        <w:t>PART 2 – SUPPLY REQUIREMENTS</w:t>
      </w:r>
      <w:bookmarkEnd w:id="3"/>
      <w:bookmarkEnd w:id="4"/>
      <w:bookmarkEnd w:id="5"/>
    </w:p>
    <w:p w:rsidR="00253834" w:rsidRDefault="00253834" w:rsidP="00253834">
      <w:pPr>
        <w:rPr>
          <w:b/>
        </w:rPr>
      </w:pPr>
    </w:p>
    <w:p w:rsidR="00253834" w:rsidRDefault="00253834" w:rsidP="00253834">
      <w:pPr>
        <w:rPr>
          <w:b/>
        </w:rPr>
      </w:pPr>
      <w:r>
        <w:rPr>
          <w:b/>
        </w:rPr>
        <w:t>Section V.</w:t>
      </w:r>
      <w:r>
        <w:rPr>
          <w:b/>
        </w:rPr>
        <w:tab/>
        <w:t>Schedule of Requirements</w:t>
      </w:r>
    </w:p>
    <w:p w:rsidR="00253834" w:rsidRDefault="00253834" w:rsidP="00253834">
      <w:pPr>
        <w:rPr>
          <w:b/>
        </w:rPr>
      </w:pPr>
    </w:p>
    <w:p w:rsidR="00253834" w:rsidRDefault="00253834" w:rsidP="00253834">
      <w:pPr>
        <w:ind w:left="1440"/>
      </w:pPr>
      <w:r>
        <w:t>This Section provides the List of Goods and Related Services, the Delivery and Completion Schedules, the Technical Specifications and the Drawings that describe the Goods and Related Services to be procured.</w:t>
      </w:r>
    </w:p>
    <w:p w:rsidR="00253834" w:rsidRDefault="00253834" w:rsidP="00253834">
      <w:bookmarkStart w:id="6" w:name="_Toc438267876"/>
      <w:bookmarkStart w:id="7" w:name="_Toc438270256"/>
      <w:bookmarkStart w:id="8" w:name="_Toc438366663"/>
    </w:p>
    <w:p w:rsidR="00253834" w:rsidRDefault="00253834" w:rsidP="00253834">
      <w:pPr>
        <w:keepNext/>
        <w:keepLines/>
        <w:rPr>
          <w:b/>
          <w:sz w:val="28"/>
        </w:rPr>
      </w:pPr>
    </w:p>
    <w:p w:rsidR="00253834" w:rsidRDefault="00253834" w:rsidP="00253834">
      <w:pPr>
        <w:keepNext/>
        <w:keepLines/>
        <w:rPr>
          <w:b/>
          <w:sz w:val="28"/>
        </w:rPr>
      </w:pPr>
    </w:p>
    <w:p w:rsidR="00253834" w:rsidRDefault="00253834" w:rsidP="00253834">
      <w:pPr>
        <w:keepNext/>
        <w:keepLines/>
        <w:rPr>
          <w:b/>
          <w:sz w:val="28"/>
        </w:rPr>
      </w:pPr>
      <w:r>
        <w:rPr>
          <w:b/>
          <w:sz w:val="28"/>
        </w:rPr>
        <w:t>PART 3 – CONDITIONS OF CONTRACT</w:t>
      </w:r>
      <w:bookmarkEnd w:id="6"/>
      <w:bookmarkEnd w:id="7"/>
      <w:bookmarkEnd w:id="8"/>
      <w:r>
        <w:rPr>
          <w:b/>
          <w:sz w:val="28"/>
        </w:rPr>
        <w:t xml:space="preserve"> AND CONTRACT FORMS</w:t>
      </w:r>
    </w:p>
    <w:p w:rsidR="00253834" w:rsidRDefault="00253834" w:rsidP="00253834">
      <w:pPr>
        <w:keepNext/>
        <w:keepLines/>
        <w:rPr>
          <w:b/>
        </w:rPr>
      </w:pPr>
    </w:p>
    <w:p w:rsidR="00253834" w:rsidRDefault="00253834" w:rsidP="00253834">
      <w:pPr>
        <w:rPr>
          <w:b/>
        </w:rPr>
      </w:pPr>
      <w:r>
        <w:rPr>
          <w:b/>
        </w:rPr>
        <w:t>Section VI.</w:t>
      </w:r>
      <w:r>
        <w:rPr>
          <w:b/>
        </w:rPr>
        <w:tab/>
        <w:t>General Conditions of Contract (GCC)</w:t>
      </w:r>
    </w:p>
    <w:p w:rsidR="00253834" w:rsidRDefault="00253834" w:rsidP="00253834">
      <w:pPr>
        <w:pStyle w:val="List"/>
      </w:pPr>
      <w:r>
        <w:t xml:space="preserve">This Section provides the general clauses to be applied in all contracts.  </w:t>
      </w:r>
      <w:r w:rsidRPr="002373F0">
        <w:rPr>
          <w:b/>
        </w:rPr>
        <w:t>The text of the clauses in this Section shall not be modified.</w:t>
      </w:r>
    </w:p>
    <w:p w:rsidR="00253834" w:rsidRDefault="00253834" w:rsidP="00253834">
      <w:pPr>
        <w:pStyle w:val="TOCNumber1"/>
      </w:pPr>
      <w:r>
        <w:t>Section VII.</w:t>
      </w:r>
      <w:r>
        <w:tab/>
        <w:t>Special Conditions of Contract (SCC)</w:t>
      </w:r>
    </w:p>
    <w:p w:rsidR="00253834" w:rsidRPr="00EC12FE" w:rsidRDefault="00253834" w:rsidP="00253834">
      <w:pPr>
        <w:spacing w:before="120" w:after="200"/>
        <w:ind w:left="1440"/>
        <w:jc w:val="both"/>
      </w:pPr>
      <w:r w:rsidRPr="00EC12FE">
        <w:t xml:space="preserve">This Section consists of Contract Data and Specific Provisions which contains clauses specific to each contract. The contents of this Section modify or supplement, but not over-write, the General Conditions and shall be prepared by the </w:t>
      </w:r>
      <w:r>
        <w:t>Procuring Entity</w:t>
      </w:r>
      <w:r w:rsidRPr="00EC12FE">
        <w:t>.</w:t>
      </w:r>
    </w:p>
    <w:p w:rsidR="00253834" w:rsidRPr="00EC12FE" w:rsidRDefault="00253834" w:rsidP="00253834">
      <w:pPr>
        <w:spacing w:before="120" w:after="200"/>
        <w:rPr>
          <w:b/>
        </w:rPr>
      </w:pPr>
      <w:r w:rsidRPr="00EC12FE">
        <w:rPr>
          <w:b/>
        </w:rPr>
        <w:t xml:space="preserve">Section </w:t>
      </w:r>
      <w:r>
        <w:rPr>
          <w:b/>
        </w:rPr>
        <w:t>VIII</w:t>
      </w:r>
      <w:r w:rsidRPr="00EC12FE">
        <w:rPr>
          <w:b/>
        </w:rPr>
        <w:t>.</w:t>
      </w:r>
      <w:r w:rsidRPr="00EC12FE">
        <w:rPr>
          <w:b/>
        </w:rPr>
        <w:tab/>
        <w:t>Contract Forms</w:t>
      </w:r>
    </w:p>
    <w:p w:rsidR="00253834" w:rsidRPr="00EC12FE" w:rsidRDefault="00253834" w:rsidP="00253834">
      <w:pPr>
        <w:spacing w:before="120" w:after="200"/>
        <w:ind w:left="1440"/>
        <w:jc w:val="both"/>
      </w:pPr>
      <w:r w:rsidRPr="00EC12FE">
        <w:t xml:space="preserve">This Section contains forms which, once completed, will form part of the Contract. The forms for </w:t>
      </w:r>
      <w:r w:rsidRPr="00EC12FE">
        <w:rPr>
          <w:b/>
        </w:rPr>
        <w:t>Performance Security</w:t>
      </w:r>
      <w:r w:rsidRPr="00EC12FE">
        <w:t xml:space="preserve"> and </w:t>
      </w:r>
      <w:r w:rsidRPr="00EC12FE">
        <w:rPr>
          <w:b/>
        </w:rPr>
        <w:t>Advance Payment Security</w:t>
      </w:r>
      <w:r w:rsidRPr="00EC12FE">
        <w:t>, when required, shall only be completed by the successful Bidder after contract award.</w:t>
      </w:r>
    </w:p>
    <w:p w:rsidR="00253834" w:rsidRDefault="00253834" w:rsidP="00253834">
      <w:pPr>
        <w:pStyle w:val="Outline"/>
        <w:spacing w:before="0"/>
        <w:rPr>
          <w:kern w:val="0"/>
        </w:rPr>
      </w:pPr>
    </w:p>
    <w:p w:rsidR="00253834" w:rsidRDefault="00253834" w:rsidP="00253834">
      <w:pPr>
        <w:pStyle w:val="Outline"/>
        <w:spacing w:before="0"/>
        <w:rPr>
          <w:kern w:val="0"/>
        </w:rPr>
      </w:pPr>
      <w:r>
        <w:rPr>
          <w:b/>
          <w:bCs/>
        </w:rPr>
        <w:t>Attachment:</w:t>
      </w:r>
      <w:r>
        <w:rPr>
          <w:b/>
          <w:bCs/>
        </w:rPr>
        <w:tab/>
        <w:t xml:space="preserve"> Invitation for Bids</w:t>
      </w:r>
    </w:p>
    <w:p w:rsidR="00253834" w:rsidRDefault="00253834" w:rsidP="00253834">
      <w:pPr>
        <w:pStyle w:val="Outline"/>
        <w:spacing w:before="0"/>
        <w:ind w:left="720" w:firstLine="720"/>
        <w:rPr>
          <w:kern w:val="0"/>
        </w:rPr>
      </w:pPr>
    </w:p>
    <w:p w:rsidR="00253834" w:rsidRDefault="00253834" w:rsidP="00253834">
      <w:pPr>
        <w:pStyle w:val="Outline"/>
        <w:spacing w:before="0"/>
        <w:ind w:left="1440"/>
        <w:rPr>
          <w:kern w:val="0"/>
        </w:rPr>
      </w:pPr>
      <w:r>
        <w:rPr>
          <w:kern w:val="0"/>
        </w:rPr>
        <w:t xml:space="preserve">An “Invitation for Bids” form is provided at the end of the Bidding Documents for information. </w:t>
      </w:r>
    </w:p>
    <w:p w:rsidR="00253834" w:rsidRDefault="00253834" w:rsidP="00253834">
      <w:pPr>
        <w:pStyle w:val="Outline"/>
        <w:spacing w:before="0"/>
        <w:rPr>
          <w:kern w:val="0"/>
        </w:rPr>
      </w:pPr>
    </w:p>
    <w:p w:rsidR="00253834" w:rsidRPr="00652EBF"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Pr>
        <w:sectPr w:rsidR="00253834" w:rsidSect="00253834">
          <w:headerReference w:type="even" r:id="rId8"/>
          <w:headerReference w:type="default" r:id="rId9"/>
          <w:headerReference w:type="first" r:id="rId10"/>
          <w:pgSz w:w="12240" w:h="15840" w:code="1"/>
          <w:pgMar w:top="1440" w:right="1440" w:bottom="1440" w:left="1800" w:header="720" w:footer="720" w:gutter="0"/>
          <w:paperSrc w:first="15" w:other="15"/>
          <w:pgNumType w:fmt="lowerRoman"/>
          <w:cols w:space="720"/>
          <w:titlePg/>
        </w:sectPr>
      </w:pPr>
    </w:p>
    <w:p w:rsidR="00253834" w:rsidRDefault="00253834" w:rsidP="00253834"/>
    <w:p w:rsidR="00253834" w:rsidRDefault="00253834" w:rsidP="00253834">
      <w:pPr>
        <w:pStyle w:val="Title"/>
        <w:rPr>
          <w:sz w:val="72"/>
        </w:rPr>
      </w:pPr>
      <w:r>
        <w:rPr>
          <w:spacing w:val="80"/>
          <w:sz w:val="40"/>
        </w:rPr>
        <w:t>PROCUREMENT DOCUMENTS</w:t>
      </w:r>
    </w:p>
    <w:p w:rsidR="00253834" w:rsidRPr="00531AFF" w:rsidRDefault="00253834" w:rsidP="00253834">
      <w:pPr>
        <w:jc w:val="center"/>
        <w:rPr>
          <w:b/>
          <w:sz w:val="72"/>
          <w:szCs w:val="24"/>
        </w:rPr>
      </w:pPr>
      <w:r w:rsidRPr="00531AFF">
        <w:rPr>
          <w:b/>
          <w:sz w:val="72"/>
          <w:szCs w:val="24"/>
        </w:rPr>
        <w:t>Bidding Document for</w:t>
      </w:r>
    </w:p>
    <w:p w:rsidR="00253834" w:rsidRPr="00531AFF" w:rsidRDefault="00253834" w:rsidP="00253834">
      <w:pPr>
        <w:jc w:val="center"/>
        <w:rPr>
          <w:b/>
          <w:sz w:val="72"/>
          <w:szCs w:val="24"/>
        </w:rPr>
      </w:pPr>
      <w:r w:rsidRPr="00F55426">
        <w:rPr>
          <w:b/>
          <w:sz w:val="72"/>
          <w:szCs w:val="24"/>
        </w:rPr>
        <w:t>Procurement of Goods</w:t>
      </w:r>
    </w:p>
    <w:p w:rsidR="00253834" w:rsidRDefault="00253834" w:rsidP="00253834">
      <w:pPr>
        <w:jc w:val="center"/>
        <w:rPr>
          <w:b/>
          <w:sz w:val="40"/>
        </w:rPr>
      </w:pPr>
    </w:p>
    <w:p w:rsidR="00253834" w:rsidRDefault="00253834" w:rsidP="00253834"/>
    <w:p w:rsidR="00253834" w:rsidRPr="00531AFF" w:rsidRDefault="00253834" w:rsidP="00253834">
      <w:pPr>
        <w:jc w:val="center"/>
        <w:rPr>
          <w:b/>
          <w:sz w:val="56"/>
          <w:szCs w:val="24"/>
        </w:rPr>
      </w:pPr>
      <w:r w:rsidRPr="001F568E">
        <w:rPr>
          <w:b/>
          <w:sz w:val="56"/>
          <w:szCs w:val="24"/>
        </w:rPr>
        <w:t xml:space="preserve">Procurement of: </w:t>
      </w:r>
    </w:p>
    <w:p w:rsidR="00253834" w:rsidRDefault="00253834" w:rsidP="00253834">
      <w:pPr>
        <w:pStyle w:val="Title"/>
        <w:rPr>
          <w:sz w:val="56"/>
        </w:rPr>
      </w:pPr>
      <w:r>
        <w:rPr>
          <w:b w:val="0"/>
          <w:bCs/>
          <w:i/>
          <w:iCs/>
          <w:sz w:val="56"/>
        </w:rPr>
        <w:t>[insert identification of the Goods]</w:t>
      </w:r>
      <w:r>
        <w:rPr>
          <w:sz w:val="56"/>
        </w:rPr>
        <w:t xml:space="preserve"> _______________________________</w:t>
      </w:r>
    </w:p>
    <w:p w:rsidR="00253834" w:rsidRDefault="00253834" w:rsidP="00253834">
      <w:pPr>
        <w:jc w:val="center"/>
        <w:rPr>
          <w:b/>
          <w:sz w:val="56"/>
        </w:rPr>
      </w:pPr>
      <w:r>
        <w:rPr>
          <w:b/>
          <w:sz w:val="56"/>
        </w:rPr>
        <w:t>_______________________________</w:t>
      </w:r>
    </w:p>
    <w:p w:rsidR="00253834" w:rsidRDefault="00253834" w:rsidP="00253834">
      <w:pPr>
        <w:jc w:val="center"/>
        <w:rPr>
          <w:b/>
          <w:sz w:val="56"/>
        </w:rPr>
      </w:pPr>
    </w:p>
    <w:p w:rsidR="00253834" w:rsidRDefault="00253834" w:rsidP="00253834">
      <w:pPr>
        <w:jc w:val="center"/>
        <w:rPr>
          <w:b/>
          <w:sz w:val="40"/>
        </w:rPr>
      </w:pPr>
    </w:p>
    <w:p w:rsidR="00253834" w:rsidRPr="00EC12FE" w:rsidRDefault="00253834" w:rsidP="00253834">
      <w:pPr>
        <w:jc w:val="center"/>
        <w:rPr>
          <w:b/>
          <w:sz w:val="56"/>
          <w:szCs w:val="56"/>
        </w:rPr>
      </w:pPr>
      <w:r w:rsidRPr="00EC12FE">
        <w:rPr>
          <w:b/>
          <w:iCs/>
          <w:sz w:val="56"/>
        </w:rPr>
        <w:t>ICB</w:t>
      </w:r>
      <w:r>
        <w:rPr>
          <w:b/>
          <w:iCs/>
          <w:sz w:val="56"/>
        </w:rPr>
        <w:t>/NCB</w:t>
      </w:r>
      <w:r w:rsidRPr="00EC12FE">
        <w:rPr>
          <w:b/>
          <w:sz w:val="56"/>
        </w:rPr>
        <w:t xml:space="preserve"> No:</w:t>
      </w:r>
      <w:r w:rsidRPr="00EC12FE">
        <w:rPr>
          <w:b/>
          <w:sz w:val="56"/>
          <w:szCs w:val="56"/>
        </w:rPr>
        <w:t>_____________</w:t>
      </w:r>
    </w:p>
    <w:p w:rsidR="00253834" w:rsidRPr="00EC12FE" w:rsidRDefault="00253834" w:rsidP="00253834">
      <w:pPr>
        <w:jc w:val="center"/>
        <w:rPr>
          <w:b/>
          <w:sz w:val="56"/>
        </w:rPr>
      </w:pPr>
      <w:r w:rsidRPr="00EC12FE">
        <w:rPr>
          <w:b/>
          <w:i/>
          <w:sz w:val="40"/>
          <w:szCs w:val="40"/>
        </w:rPr>
        <w:t>[insert reference number as per procurement plan]</w:t>
      </w:r>
    </w:p>
    <w:p w:rsidR="00253834" w:rsidRDefault="00253834" w:rsidP="00253834">
      <w:pPr>
        <w:jc w:val="center"/>
        <w:rPr>
          <w:b/>
          <w:sz w:val="56"/>
        </w:rPr>
      </w:pPr>
      <w:r>
        <w:rPr>
          <w:b/>
          <w:iCs/>
          <w:sz w:val="56"/>
        </w:rPr>
        <w:t>Procuring Entity</w:t>
      </w:r>
      <w:r w:rsidRPr="00185794">
        <w:rPr>
          <w:b/>
          <w:sz w:val="56"/>
        </w:rPr>
        <w:t xml:space="preserve">: </w:t>
      </w:r>
      <w:r>
        <w:rPr>
          <w:b/>
          <w:sz w:val="56"/>
        </w:rPr>
        <w:t>_____________</w:t>
      </w:r>
    </w:p>
    <w:p w:rsidR="00253834" w:rsidRDefault="00253834" w:rsidP="00253834">
      <w:pPr>
        <w:jc w:val="center"/>
        <w:rPr>
          <w:b/>
          <w:sz w:val="56"/>
        </w:rPr>
      </w:pPr>
    </w:p>
    <w:p w:rsidR="00253834" w:rsidRDefault="004D1DEA" w:rsidP="00253834">
      <w:pPr>
        <w:jc w:val="center"/>
        <w:rPr>
          <w:b/>
          <w:sz w:val="56"/>
        </w:rPr>
      </w:pPr>
      <w:r>
        <w:rPr>
          <w:b/>
          <w:sz w:val="56"/>
        </w:rPr>
        <w:t>Date of Issue</w:t>
      </w:r>
      <w:r w:rsidR="00253834">
        <w:rPr>
          <w:b/>
          <w:sz w:val="56"/>
        </w:rPr>
        <w:t>: _____________</w:t>
      </w:r>
    </w:p>
    <w:p w:rsidR="00253834" w:rsidRPr="00EC12FE" w:rsidRDefault="00253834" w:rsidP="00253834">
      <w:pPr>
        <w:jc w:val="center"/>
        <w:rPr>
          <w:b/>
          <w:sz w:val="56"/>
        </w:rPr>
      </w:pPr>
    </w:p>
    <w:p w:rsidR="00253834" w:rsidRPr="00EC12FE" w:rsidRDefault="00253834" w:rsidP="00253834">
      <w:pPr>
        <w:jc w:val="center"/>
        <w:rPr>
          <w:b/>
          <w:sz w:val="56"/>
        </w:rPr>
      </w:pPr>
      <w:r w:rsidRPr="00EC12FE">
        <w:rPr>
          <w:b/>
          <w:i/>
          <w:sz w:val="40"/>
          <w:szCs w:val="40"/>
        </w:rPr>
        <w:t>[insert date when document was issued to bidders</w:t>
      </w:r>
      <w:r w:rsidRPr="00EC12FE">
        <w:rPr>
          <w:b/>
          <w:i/>
          <w:sz w:val="56"/>
        </w:rPr>
        <w:t>]</w:t>
      </w:r>
    </w:p>
    <w:p w:rsidR="00253834" w:rsidRDefault="00253834" w:rsidP="00253834">
      <w:pPr>
        <w:jc w:val="center"/>
        <w:sectPr w:rsidR="00253834">
          <w:headerReference w:type="even" r:id="rId11"/>
          <w:headerReference w:type="first" r:id="rId12"/>
          <w:type w:val="oddPage"/>
          <w:pgSz w:w="12240" w:h="15840" w:code="1"/>
          <w:pgMar w:top="1440" w:right="1440" w:bottom="1440" w:left="1800" w:header="720" w:footer="720" w:gutter="0"/>
          <w:paperSrc w:first="15" w:other="15"/>
          <w:pgNumType w:fmt="lowerRoman"/>
          <w:cols w:space="720"/>
          <w:titlePg/>
        </w:sectPr>
      </w:pPr>
    </w:p>
    <w:p w:rsidR="00253834" w:rsidRDefault="00253834" w:rsidP="00253834"/>
    <w:p w:rsidR="00253834" w:rsidRDefault="00253834" w:rsidP="00253834"/>
    <w:p w:rsidR="00253834" w:rsidRDefault="00253834" w:rsidP="00253834">
      <w:pPr>
        <w:jc w:val="center"/>
        <w:rPr>
          <w:b/>
          <w:sz w:val="32"/>
        </w:rPr>
      </w:pPr>
      <w:r>
        <w:rPr>
          <w:b/>
          <w:sz w:val="32"/>
        </w:rPr>
        <w:t>Table of Contents</w:t>
      </w:r>
    </w:p>
    <w:p w:rsidR="00253834" w:rsidRDefault="00253834" w:rsidP="00253834">
      <w:pPr>
        <w:rPr>
          <w:i/>
        </w:rPr>
      </w:pPr>
    </w:p>
    <w:p w:rsidR="00253834" w:rsidRDefault="00253834" w:rsidP="00253834">
      <w:pPr>
        <w:pStyle w:val="TOC1"/>
        <w:rPr>
          <w:rFonts w:ascii="Calibri" w:eastAsia="MS Mincho" w:hAnsi="Calibri"/>
          <w:b w:val="0"/>
          <w:sz w:val="22"/>
          <w:szCs w:val="22"/>
        </w:rPr>
      </w:pPr>
      <w:r>
        <w:rPr>
          <w:i/>
        </w:rPr>
        <w:fldChar w:fldCharType="begin"/>
      </w:r>
      <w:r>
        <w:rPr>
          <w:i/>
        </w:rPr>
        <w:instrText xml:space="preserve"> TOC \t "Heading 1,1,Subtitle,2" </w:instrText>
      </w:r>
      <w:r>
        <w:rPr>
          <w:i/>
        </w:rPr>
        <w:fldChar w:fldCharType="separate"/>
      </w:r>
      <w:r>
        <w:t>PART 1 – Bidding Procedures</w:t>
      </w:r>
      <w:r>
        <w:tab/>
      </w:r>
      <w:r>
        <w:fldChar w:fldCharType="begin"/>
      </w:r>
      <w:r>
        <w:instrText xml:space="preserve"> PAGEREF _Toc347227538 \h </w:instrText>
      </w:r>
      <w:r>
        <w:fldChar w:fldCharType="separate"/>
      </w:r>
      <w:r>
        <w:t>1</w:t>
      </w:r>
      <w:r>
        <w:fldChar w:fldCharType="end"/>
      </w:r>
    </w:p>
    <w:p w:rsidR="00253834" w:rsidRDefault="00253834" w:rsidP="00253834">
      <w:pPr>
        <w:pStyle w:val="TOC2"/>
        <w:rPr>
          <w:rFonts w:ascii="Calibri" w:eastAsia="MS Mincho" w:hAnsi="Calibri"/>
          <w:sz w:val="22"/>
          <w:szCs w:val="22"/>
        </w:rPr>
      </w:pPr>
      <w:r>
        <w:t>Section I.  Instructions to Bidders</w:t>
      </w:r>
      <w:r>
        <w:tab/>
      </w:r>
      <w:r>
        <w:fldChar w:fldCharType="begin"/>
      </w:r>
      <w:r>
        <w:instrText xml:space="preserve"> PAGEREF _Toc347227539 \h </w:instrText>
      </w:r>
      <w:r>
        <w:fldChar w:fldCharType="separate"/>
      </w:r>
      <w:r>
        <w:t>3</w:t>
      </w:r>
      <w:r>
        <w:fldChar w:fldCharType="end"/>
      </w:r>
    </w:p>
    <w:p w:rsidR="00253834" w:rsidRDefault="00253834" w:rsidP="00253834">
      <w:pPr>
        <w:pStyle w:val="TOC2"/>
        <w:rPr>
          <w:rFonts w:ascii="Calibri" w:eastAsia="MS Mincho" w:hAnsi="Calibri"/>
          <w:sz w:val="22"/>
          <w:szCs w:val="22"/>
        </w:rPr>
      </w:pPr>
      <w:r>
        <w:t>Section II.  Bid Data Sheet (BDS)</w:t>
      </w:r>
      <w:r>
        <w:tab/>
      </w:r>
      <w:r>
        <w:fldChar w:fldCharType="begin"/>
      </w:r>
      <w:r>
        <w:instrText xml:space="preserve"> PAGEREF _Toc347227540 \h </w:instrText>
      </w:r>
      <w:r>
        <w:fldChar w:fldCharType="separate"/>
      </w:r>
      <w:r>
        <w:t>29</w:t>
      </w:r>
      <w:r>
        <w:fldChar w:fldCharType="end"/>
      </w:r>
    </w:p>
    <w:p w:rsidR="00253834" w:rsidRDefault="00253834" w:rsidP="00253834">
      <w:pPr>
        <w:pStyle w:val="TOC2"/>
        <w:rPr>
          <w:rFonts w:ascii="Calibri" w:eastAsia="MS Mincho" w:hAnsi="Calibri"/>
          <w:sz w:val="22"/>
          <w:szCs w:val="22"/>
        </w:rPr>
      </w:pPr>
      <w:r>
        <w:t>Section III.  Evaluation and Qualification Criteria</w:t>
      </w:r>
      <w:r>
        <w:tab/>
      </w:r>
      <w:r>
        <w:fldChar w:fldCharType="begin"/>
      </w:r>
      <w:r>
        <w:instrText xml:space="preserve"> PAGEREF _Toc347227541 \h </w:instrText>
      </w:r>
      <w:r>
        <w:fldChar w:fldCharType="separate"/>
      </w:r>
      <w:r>
        <w:t>39</w:t>
      </w:r>
      <w:r>
        <w:fldChar w:fldCharType="end"/>
      </w:r>
    </w:p>
    <w:p w:rsidR="00253834" w:rsidRDefault="00253834" w:rsidP="00253834">
      <w:pPr>
        <w:pStyle w:val="TOC2"/>
        <w:rPr>
          <w:rFonts w:ascii="Calibri" w:eastAsia="MS Mincho" w:hAnsi="Calibri"/>
          <w:sz w:val="22"/>
          <w:szCs w:val="22"/>
        </w:rPr>
      </w:pPr>
      <w:r>
        <w:t>Section IV.  Bidding Forms</w:t>
      </w:r>
      <w:r>
        <w:tab/>
      </w:r>
      <w:r>
        <w:fldChar w:fldCharType="begin"/>
      </w:r>
      <w:r>
        <w:instrText xml:space="preserve"> PAGEREF _Toc347227542 \h </w:instrText>
      </w:r>
      <w:r>
        <w:fldChar w:fldCharType="separate"/>
      </w:r>
      <w:r>
        <w:t>45</w:t>
      </w:r>
      <w:r>
        <w:fldChar w:fldCharType="end"/>
      </w:r>
    </w:p>
    <w:p w:rsidR="00253834" w:rsidRDefault="00253834" w:rsidP="00253834">
      <w:pPr>
        <w:pStyle w:val="TOC1"/>
        <w:rPr>
          <w:rFonts w:ascii="Calibri" w:eastAsia="MS Mincho" w:hAnsi="Calibri"/>
          <w:b w:val="0"/>
          <w:sz w:val="22"/>
          <w:szCs w:val="22"/>
        </w:rPr>
      </w:pPr>
      <w:r>
        <w:t>PART 2 – Supply Requirements</w:t>
      </w:r>
      <w:r>
        <w:tab/>
      </w:r>
      <w:r>
        <w:fldChar w:fldCharType="begin"/>
      </w:r>
      <w:r>
        <w:instrText xml:space="preserve"> PAGEREF _Toc347227545 \h </w:instrText>
      </w:r>
      <w:r>
        <w:fldChar w:fldCharType="separate"/>
      </w:r>
      <w:r>
        <w:t>69</w:t>
      </w:r>
      <w:r>
        <w:fldChar w:fldCharType="end"/>
      </w:r>
    </w:p>
    <w:p w:rsidR="00253834" w:rsidRDefault="00253834" w:rsidP="00253834">
      <w:pPr>
        <w:pStyle w:val="TOC2"/>
        <w:rPr>
          <w:rFonts w:ascii="Calibri" w:eastAsia="MS Mincho" w:hAnsi="Calibri"/>
          <w:sz w:val="22"/>
          <w:szCs w:val="22"/>
        </w:rPr>
      </w:pPr>
      <w:r>
        <w:t>Section V.  Schedule of Requirements</w:t>
      </w:r>
      <w:r>
        <w:tab/>
      </w:r>
      <w:r>
        <w:fldChar w:fldCharType="begin"/>
      </w:r>
      <w:r>
        <w:instrText xml:space="preserve"> PAGEREF _Toc347227546 \h </w:instrText>
      </w:r>
      <w:r>
        <w:fldChar w:fldCharType="separate"/>
      </w:r>
      <w:r>
        <w:t>71</w:t>
      </w:r>
      <w:r>
        <w:fldChar w:fldCharType="end"/>
      </w:r>
    </w:p>
    <w:p w:rsidR="00253834" w:rsidRDefault="00253834" w:rsidP="00253834">
      <w:pPr>
        <w:pStyle w:val="TOC1"/>
        <w:rPr>
          <w:rFonts w:ascii="Calibri" w:eastAsia="MS Mincho" w:hAnsi="Calibri"/>
          <w:b w:val="0"/>
          <w:sz w:val="22"/>
          <w:szCs w:val="22"/>
        </w:rPr>
      </w:pPr>
      <w:r>
        <w:t>PART 3 - Conditions of Contract and Contract Forms</w:t>
      </w:r>
      <w:r>
        <w:tab/>
      </w:r>
      <w:r>
        <w:fldChar w:fldCharType="begin"/>
      </w:r>
      <w:r>
        <w:instrText xml:space="preserve"> PAGEREF _Toc347227547 \h </w:instrText>
      </w:r>
      <w:r>
        <w:fldChar w:fldCharType="separate"/>
      </w:r>
      <w:r>
        <w:t>79</w:t>
      </w:r>
      <w:r>
        <w:fldChar w:fldCharType="end"/>
      </w:r>
    </w:p>
    <w:p w:rsidR="00253834" w:rsidRDefault="00253834" w:rsidP="00253834">
      <w:pPr>
        <w:pStyle w:val="TOC2"/>
        <w:rPr>
          <w:rFonts w:ascii="Calibri" w:eastAsia="MS Mincho" w:hAnsi="Calibri"/>
          <w:sz w:val="22"/>
          <w:szCs w:val="22"/>
        </w:rPr>
      </w:pPr>
      <w:r>
        <w:t>Section VI.  General Conditions of Contract</w:t>
      </w:r>
      <w:r>
        <w:tab/>
      </w:r>
      <w:r>
        <w:fldChar w:fldCharType="begin"/>
      </w:r>
      <w:r>
        <w:instrText xml:space="preserve"> PAGEREF _Toc347227548 \h </w:instrText>
      </w:r>
      <w:r>
        <w:fldChar w:fldCharType="separate"/>
      </w:r>
      <w:r>
        <w:t>81</w:t>
      </w:r>
      <w:r>
        <w:fldChar w:fldCharType="end"/>
      </w:r>
    </w:p>
    <w:p w:rsidR="00253834" w:rsidRDefault="00253834" w:rsidP="00253834">
      <w:pPr>
        <w:pStyle w:val="TOC2"/>
        <w:rPr>
          <w:rFonts w:ascii="Calibri" w:eastAsia="MS Mincho" w:hAnsi="Calibri"/>
          <w:sz w:val="22"/>
          <w:szCs w:val="22"/>
        </w:rPr>
      </w:pPr>
      <w:r>
        <w:t>Section VII.  Special Conditions of Contract</w:t>
      </w:r>
      <w:r>
        <w:tab/>
      </w:r>
      <w:r>
        <w:fldChar w:fldCharType="begin"/>
      </w:r>
      <w:r>
        <w:instrText xml:space="preserve"> PAGEREF _Toc347227549 \h </w:instrText>
      </w:r>
      <w:r>
        <w:fldChar w:fldCharType="separate"/>
      </w:r>
      <w:r>
        <w:t>105</w:t>
      </w:r>
      <w:r>
        <w:fldChar w:fldCharType="end"/>
      </w:r>
    </w:p>
    <w:p w:rsidR="00253834" w:rsidRDefault="00253834" w:rsidP="00253834">
      <w:pPr>
        <w:pStyle w:val="TOC2"/>
        <w:rPr>
          <w:rFonts w:ascii="Calibri" w:eastAsia="MS Mincho" w:hAnsi="Calibri"/>
          <w:sz w:val="22"/>
          <w:szCs w:val="22"/>
        </w:rPr>
      </w:pPr>
      <w:r>
        <w:t>Section VIII.  Contract Forms</w:t>
      </w:r>
      <w:r>
        <w:tab/>
      </w:r>
      <w:r>
        <w:fldChar w:fldCharType="begin"/>
      </w:r>
      <w:r>
        <w:instrText xml:space="preserve"> PAGEREF _Toc347227550 \h </w:instrText>
      </w:r>
      <w:r>
        <w:fldChar w:fldCharType="separate"/>
      </w:r>
      <w:r>
        <w:t>115</w:t>
      </w:r>
      <w:r>
        <w:fldChar w:fldCharType="end"/>
      </w:r>
    </w:p>
    <w:p w:rsidR="00253834" w:rsidRDefault="00253834" w:rsidP="00253834">
      <w:pPr>
        <w:spacing w:before="120" w:after="120"/>
        <w:rPr>
          <w:iCs/>
        </w:rPr>
      </w:pPr>
      <w:r>
        <w:rPr>
          <w:i/>
        </w:rPr>
        <w:fldChar w:fldCharType="end"/>
      </w:r>
    </w:p>
    <w:p w:rsidR="00253834" w:rsidRDefault="00253834" w:rsidP="00253834">
      <w:pPr>
        <w:sectPr w:rsidR="00253834">
          <w:headerReference w:type="even" r:id="rId13"/>
          <w:headerReference w:type="default" r:id="rId14"/>
          <w:headerReference w:type="first" r:id="rId15"/>
          <w:pgSz w:w="12240" w:h="15840" w:code="1"/>
          <w:pgMar w:top="1440" w:right="1440" w:bottom="1440" w:left="1800" w:header="720" w:footer="720" w:gutter="0"/>
          <w:paperSrc w:first="15" w:other="15"/>
          <w:pgNumType w:fmt="lowerRoman" w:chapStyle="1"/>
          <w:cols w:space="720"/>
          <w:titlePg/>
        </w:sectPr>
      </w:pPr>
      <w:r>
        <w:rPr>
          <w:iCs/>
        </w:rPr>
        <w:t>REFERENCES……………………………………………………………………………..117</w:t>
      </w:r>
    </w:p>
    <w:p w:rsidR="00253834" w:rsidRPr="00652EBF"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Pr>
        <w:pStyle w:val="Heading1"/>
      </w:pPr>
      <w:bookmarkStart w:id="9" w:name="_Toc438529596"/>
      <w:bookmarkStart w:id="10" w:name="_Toc438725752"/>
      <w:bookmarkStart w:id="11" w:name="_Toc438817747"/>
      <w:bookmarkStart w:id="12" w:name="_Toc438954441"/>
      <w:bookmarkStart w:id="13" w:name="_Toc461939615"/>
      <w:bookmarkStart w:id="14" w:name="_Toc347227538"/>
      <w:r>
        <w:t>PART 1 – Bidding Procedures</w:t>
      </w:r>
      <w:bookmarkEnd w:id="9"/>
      <w:bookmarkEnd w:id="10"/>
      <w:bookmarkEnd w:id="11"/>
      <w:bookmarkEnd w:id="12"/>
      <w:bookmarkEnd w:id="13"/>
      <w:bookmarkEnd w:id="14"/>
    </w:p>
    <w:p w:rsidR="00253834" w:rsidRDefault="00253834" w:rsidP="00253834"/>
    <w:p w:rsidR="00253834" w:rsidRDefault="00253834" w:rsidP="00253834">
      <w:pPr>
        <w:sectPr w:rsidR="00253834">
          <w:headerReference w:type="first" r:id="rId16"/>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253834" w:rsidTr="00C52411">
        <w:trPr>
          <w:trHeight w:val="801"/>
        </w:trPr>
        <w:tc>
          <w:tcPr>
            <w:tcW w:w="9198" w:type="dxa"/>
            <w:vAlign w:val="center"/>
          </w:tcPr>
          <w:p w:rsidR="00253834" w:rsidRDefault="00253834" w:rsidP="00C52411">
            <w:pPr>
              <w:pStyle w:val="Subtitle"/>
            </w:pPr>
            <w:bookmarkStart w:id="15" w:name="_Toc438954442"/>
            <w:bookmarkStart w:id="16" w:name="_Toc347227539"/>
            <w:r>
              <w:t>Section I.  Instructions to Bidders</w:t>
            </w:r>
            <w:bookmarkEnd w:id="15"/>
            <w:bookmarkEnd w:id="16"/>
          </w:p>
        </w:tc>
      </w:tr>
    </w:tbl>
    <w:p w:rsidR="00253834" w:rsidRDefault="00253834" w:rsidP="00253834"/>
    <w:p w:rsidR="00253834" w:rsidRDefault="00253834" w:rsidP="00253834">
      <w:pPr>
        <w:jc w:val="center"/>
        <w:rPr>
          <w:b/>
          <w:sz w:val="32"/>
        </w:rPr>
      </w:pPr>
      <w:r>
        <w:rPr>
          <w:b/>
          <w:sz w:val="32"/>
        </w:rPr>
        <w:t>Table of Clauses</w:t>
      </w:r>
    </w:p>
    <w:p w:rsidR="00253834" w:rsidRDefault="00253834" w:rsidP="00253834"/>
    <w:p w:rsidR="00253834" w:rsidRDefault="00253834" w:rsidP="00253834">
      <w:pPr>
        <w:pStyle w:val="TOC1"/>
        <w:rPr>
          <w:rFonts w:ascii="Calibri" w:eastAsia="MS Mincho" w:hAnsi="Calibri"/>
          <w:b w:val="0"/>
          <w:sz w:val="22"/>
          <w:szCs w:val="22"/>
        </w:rPr>
      </w:pPr>
      <w:r>
        <w:fldChar w:fldCharType="begin"/>
      </w:r>
      <w:r>
        <w:instrText xml:space="preserve"> TOC \t "Body Text 2,1,Sec1-Clauses,2" </w:instrText>
      </w:r>
      <w:r>
        <w:fldChar w:fldCharType="separate"/>
      </w:r>
      <w:r w:rsidRPr="00992016">
        <w:rPr>
          <w:kern w:val="28"/>
        </w:rPr>
        <w:t>A.</w:t>
      </w:r>
      <w:r>
        <w:rPr>
          <w:rFonts w:ascii="Calibri" w:eastAsia="MS Mincho" w:hAnsi="Calibri"/>
          <w:b w:val="0"/>
          <w:sz w:val="22"/>
          <w:szCs w:val="22"/>
        </w:rPr>
        <w:tab/>
      </w:r>
      <w:r>
        <w:t>General</w:t>
      </w:r>
      <w:r>
        <w:tab/>
      </w:r>
      <w:r>
        <w:fldChar w:fldCharType="begin"/>
      </w:r>
      <w:r>
        <w:instrText xml:space="preserve"> PAGEREF _Toc348000781 \h </w:instrText>
      </w:r>
      <w:r>
        <w:fldChar w:fldCharType="separate"/>
      </w:r>
      <w:r>
        <w:t>5</w:t>
      </w:r>
      <w:r>
        <w:fldChar w:fldCharType="end"/>
      </w:r>
    </w:p>
    <w:p w:rsidR="00253834" w:rsidRDefault="00253834" w:rsidP="00253834">
      <w:pPr>
        <w:pStyle w:val="TOC2"/>
        <w:rPr>
          <w:rFonts w:ascii="Calibri" w:eastAsia="MS Mincho" w:hAnsi="Calibri"/>
          <w:sz w:val="22"/>
          <w:szCs w:val="22"/>
        </w:rPr>
      </w:pPr>
      <w:r>
        <w:t>1.</w:t>
      </w:r>
      <w:r>
        <w:rPr>
          <w:rFonts w:ascii="Calibri" w:eastAsia="MS Mincho" w:hAnsi="Calibri"/>
          <w:sz w:val="22"/>
          <w:szCs w:val="22"/>
        </w:rPr>
        <w:tab/>
      </w:r>
      <w:r>
        <w:t>Scope of Bid</w:t>
      </w:r>
      <w:r>
        <w:tab/>
      </w:r>
      <w:r>
        <w:fldChar w:fldCharType="begin"/>
      </w:r>
      <w:r>
        <w:instrText xml:space="preserve"> PAGEREF _Toc348000782 \h </w:instrText>
      </w:r>
      <w:r>
        <w:fldChar w:fldCharType="separate"/>
      </w:r>
      <w:r>
        <w:t>5</w:t>
      </w:r>
      <w:r>
        <w:fldChar w:fldCharType="end"/>
      </w:r>
    </w:p>
    <w:p w:rsidR="00253834" w:rsidRDefault="00253834" w:rsidP="00253834">
      <w:pPr>
        <w:pStyle w:val="TOC2"/>
        <w:rPr>
          <w:rFonts w:ascii="Calibri" w:eastAsia="MS Mincho" w:hAnsi="Calibri"/>
          <w:sz w:val="22"/>
          <w:szCs w:val="22"/>
        </w:rPr>
      </w:pPr>
      <w:r>
        <w:t>2.</w:t>
      </w:r>
      <w:r>
        <w:rPr>
          <w:rFonts w:ascii="Calibri" w:eastAsia="MS Mincho" w:hAnsi="Calibri"/>
          <w:sz w:val="22"/>
          <w:szCs w:val="22"/>
        </w:rPr>
        <w:tab/>
      </w:r>
      <w:r>
        <w:t>Source of Funds</w:t>
      </w:r>
      <w:r>
        <w:tab/>
      </w:r>
      <w:r>
        <w:fldChar w:fldCharType="begin"/>
      </w:r>
      <w:r>
        <w:instrText xml:space="preserve"> PAGEREF _Toc348000783 \h </w:instrText>
      </w:r>
      <w:r>
        <w:fldChar w:fldCharType="separate"/>
      </w:r>
      <w:r>
        <w:t>5</w:t>
      </w:r>
      <w:r>
        <w:fldChar w:fldCharType="end"/>
      </w:r>
    </w:p>
    <w:p w:rsidR="00253834" w:rsidRDefault="00253834" w:rsidP="00253834">
      <w:pPr>
        <w:pStyle w:val="TOC2"/>
        <w:rPr>
          <w:rFonts w:ascii="Calibri" w:eastAsia="MS Mincho" w:hAnsi="Calibri"/>
          <w:sz w:val="22"/>
          <w:szCs w:val="22"/>
        </w:rPr>
      </w:pPr>
      <w:r>
        <w:t>3.</w:t>
      </w:r>
      <w:r>
        <w:rPr>
          <w:rFonts w:ascii="Calibri" w:eastAsia="MS Mincho" w:hAnsi="Calibri"/>
          <w:sz w:val="22"/>
          <w:szCs w:val="22"/>
        </w:rPr>
        <w:tab/>
      </w:r>
      <w:r>
        <w:t>Fraud and Corruption</w:t>
      </w:r>
      <w:r>
        <w:tab/>
      </w:r>
      <w:r>
        <w:fldChar w:fldCharType="begin"/>
      </w:r>
      <w:r>
        <w:instrText xml:space="preserve"> PAGEREF _Toc348000784 \h </w:instrText>
      </w:r>
      <w:r>
        <w:fldChar w:fldCharType="separate"/>
      </w:r>
      <w:r>
        <w:t>5</w:t>
      </w:r>
      <w:r>
        <w:fldChar w:fldCharType="end"/>
      </w:r>
    </w:p>
    <w:p w:rsidR="00253834" w:rsidRDefault="00253834" w:rsidP="00253834">
      <w:pPr>
        <w:pStyle w:val="TOC2"/>
        <w:rPr>
          <w:rFonts w:ascii="Calibri" w:eastAsia="MS Mincho" w:hAnsi="Calibri"/>
          <w:sz w:val="22"/>
          <w:szCs w:val="22"/>
        </w:rPr>
      </w:pPr>
      <w:r>
        <w:t>4.</w:t>
      </w:r>
      <w:r>
        <w:rPr>
          <w:rFonts w:ascii="Calibri" w:eastAsia="MS Mincho" w:hAnsi="Calibri"/>
          <w:sz w:val="22"/>
          <w:szCs w:val="22"/>
        </w:rPr>
        <w:tab/>
      </w:r>
      <w:r>
        <w:t>Eligible Bidders</w:t>
      </w:r>
      <w:r>
        <w:tab/>
      </w:r>
      <w:r>
        <w:fldChar w:fldCharType="begin"/>
      </w:r>
      <w:r>
        <w:instrText xml:space="preserve"> PAGEREF _Toc348000785 \h </w:instrText>
      </w:r>
      <w:r>
        <w:fldChar w:fldCharType="separate"/>
      </w:r>
      <w:r>
        <w:t>6</w:t>
      </w:r>
      <w:r>
        <w:fldChar w:fldCharType="end"/>
      </w:r>
    </w:p>
    <w:p w:rsidR="00253834" w:rsidRDefault="00253834" w:rsidP="00253834">
      <w:pPr>
        <w:pStyle w:val="TOC2"/>
        <w:rPr>
          <w:rFonts w:ascii="Calibri" w:eastAsia="MS Mincho" w:hAnsi="Calibri"/>
          <w:sz w:val="22"/>
          <w:szCs w:val="22"/>
        </w:rPr>
      </w:pPr>
      <w:r>
        <w:t>5.</w:t>
      </w:r>
      <w:r>
        <w:rPr>
          <w:rFonts w:ascii="Calibri" w:eastAsia="MS Mincho" w:hAnsi="Calibri"/>
          <w:sz w:val="22"/>
          <w:szCs w:val="22"/>
        </w:rPr>
        <w:tab/>
      </w:r>
      <w:r>
        <w:t>Eligible Goods and Related Services</w:t>
      </w:r>
      <w:r>
        <w:tab/>
      </w:r>
      <w:r>
        <w:fldChar w:fldCharType="begin"/>
      </w:r>
      <w:r>
        <w:instrText xml:space="preserve"> PAGEREF _Toc348000786 \h </w:instrText>
      </w:r>
      <w:r>
        <w:fldChar w:fldCharType="separate"/>
      </w:r>
      <w:r>
        <w:t>8</w:t>
      </w:r>
      <w:r>
        <w:fldChar w:fldCharType="end"/>
      </w:r>
    </w:p>
    <w:p w:rsidR="00253834" w:rsidRDefault="00253834" w:rsidP="00253834">
      <w:pPr>
        <w:pStyle w:val="TOC1"/>
        <w:rPr>
          <w:rFonts w:ascii="Calibri" w:eastAsia="MS Mincho" w:hAnsi="Calibri"/>
          <w:b w:val="0"/>
          <w:sz w:val="22"/>
          <w:szCs w:val="22"/>
        </w:rPr>
      </w:pPr>
      <w:r>
        <w:t>B. Components of the Bidding Document</w:t>
      </w:r>
      <w:r>
        <w:tab/>
      </w:r>
      <w:r>
        <w:fldChar w:fldCharType="begin"/>
      </w:r>
      <w:r>
        <w:instrText xml:space="preserve"> PAGEREF _Toc348000787 \h </w:instrText>
      </w:r>
      <w:r>
        <w:fldChar w:fldCharType="separate"/>
      </w:r>
      <w:r>
        <w:t>9</w:t>
      </w:r>
      <w:r>
        <w:fldChar w:fldCharType="end"/>
      </w:r>
    </w:p>
    <w:p w:rsidR="00253834" w:rsidRDefault="00253834" w:rsidP="00253834">
      <w:pPr>
        <w:pStyle w:val="TOC2"/>
        <w:rPr>
          <w:rFonts w:ascii="Calibri" w:eastAsia="MS Mincho" w:hAnsi="Calibri"/>
          <w:sz w:val="22"/>
          <w:szCs w:val="22"/>
        </w:rPr>
      </w:pPr>
      <w:r>
        <w:t>6.</w:t>
      </w:r>
      <w:r>
        <w:rPr>
          <w:rFonts w:ascii="Calibri" w:eastAsia="MS Mincho" w:hAnsi="Calibri"/>
          <w:sz w:val="22"/>
          <w:szCs w:val="22"/>
        </w:rPr>
        <w:tab/>
      </w:r>
      <w:r>
        <w:t>Sections of Bidding Document</w:t>
      </w:r>
      <w:r>
        <w:tab/>
      </w:r>
      <w:r>
        <w:fldChar w:fldCharType="begin"/>
      </w:r>
      <w:r>
        <w:instrText xml:space="preserve"> PAGEREF _Toc348000788 \h </w:instrText>
      </w:r>
      <w:r>
        <w:fldChar w:fldCharType="separate"/>
      </w:r>
      <w:r>
        <w:t>9</w:t>
      </w:r>
      <w:r>
        <w:fldChar w:fldCharType="end"/>
      </w:r>
    </w:p>
    <w:p w:rsidR="00253834" w:rsidRDefault="00253834" w:rsidP="00253834">
      <w:pPr>
        <w:pStyle w:val="TOC2"/>
        <w:rPr>
          <w:rFonts w:ascii="Calibri" w:eastAsia="MS Mincho" w:hAnsi="Calibri"/>
          <w:sz w:val="22"/>
          <w:szCs w:val="22"/>
        </w:rPr>
      </w:pPr>
      <w:r>
        <w:t>7.</w:t>
      </w:r>
      <w:r>
        <w:rPr>
          <w:rFonts w:ascii="Calibri" w:eastAsia="MS Mincho" w:hAnsi="Calibri"/>
          <w:sz w:val="22"/>
          <w:szCs w:val="22"/>
        </w:rPr>
        <w:tab/>
      </w:r>
      <w:r>
        <w:t>Clarification of Bidding Documents, Site Visit, Pre-Bid Meeting</w:t>
      </w:r>
      <w:r>
        <w:tab/>
      </w:r>
      <w:r>
        <w:fldChar w:fldCharType="begin"/>
      </w:r>
      <w:r>
        <w:instrText xml:space="preserve"> PAGEREF _Toc348000789 \h </w:instrText>
      </w:r>
      <w:r>
        <w:fldChar w:fldCharType="separate"/>
      </w:r>
      <w:r>
        <w:t>10</w:t>
      </w:r>
      <w:r>
        <w:fldChar w:fldCharType="end"/>
      </w:r>
    </w:p>
    <w:p w:rsidR="00253834" w:rsidRDefault="00253834" w:rsidP="00253834">
      <w:pPr>
        <w:pStyle w:val="TOC2"/>
        <w:rPr>
          <w:rFonts w:ascii="Calibri" w:eastAsia="MS Mincho" w:hAnsi="Calibri"/>
          <w:sz w:val="22"/>
          <w:szCs w:val="22"/>
        </w:rPr>
      </w:pPr>
      <w:r>
        <w:t>8.</w:t>
      </w:r>
      <w:r>
        <w:rPr>
          <w:rFonts w:ascii="Calibri" w:eastAsia="MS Mincho" w:hAnsi="Calibri"/>
          <w:sz w:val="22"/>
          <w:szCs w:val="22"/>
        </w:rPr>
        <w:tab/>
      </w:r>
      <w:r>
        <w:t>Amendment of Bidding Document</w:t>
      </w:r>
      <w:r>
        <w:tab/>
      </w:r>
      <w:r>
        <w:fldChar w:fldCharType="begin"/>
      </w:r>
      <w:r>
        <w:instrText xml:space="preserve"> PAGEREF _Toc348000790 \h </w:instrText>
      </w:r>
      <w:r>
        <w:fldChar w:fldCharType="separate"/>
      </w:r>
      <w:r>
        <w:t>10</w:t>
      </w:r>
      <w:r>
        <w:fldChar w:fldCharType="end"/>
      </w:r>
    </w:p>
    <w:p w:rsidR="00253834" w:rsidRDefault="00253834" w:rsidP="00253834">
      <w:pPr>
        <w:pStyle w:val="TOC1"/>
        <w:rPr>
          <w:rFonts w:ascii="Calibri" w:eastAsia="MS Mincho" w:hAnsi="Calibri"/>
          <w:b w:val="0"/>
          <w:sz w:val="22"/>
          <w:szCs w:val="22"/>
        </w:rPr>
      </w:pPr>
      <w:r>
        <w:t>C. Preparation of Bids</w:t>
      </w:r>
      <w:r>
        <w:tab/>
      </w:r>
      <w:r>
        <w:fldChar w:fldCharType="begin"/>
      </w:r>
      <w:r>
        <w:instrText xml:space="preserve"> PAGEREF _Toc348000791 \h </w:instrText>
      </w:r>
      <w:r>
        <w:fldChar w:fldCharType="separate"/>
      </w:r>
      <w:r>
        <w:t>10</w:t>
      </w:r>
      <w:r>
        <w:fldChar w:fldCharType="end"/>
      </w:r>
    </w:p>
    <w:p w:rsidR="00253834" w:rsidRDefault="00253834" w:rsidP="00253834">
      <w:pPr>
        <w:pStyle w:val="TOC2"/>
        <w:rPr>
          <w:rFonts w:ascii="Calibri" w:eastAsia="MS Mincho" w:hAnsi="Calibri"/>
          <w:sz w:val="22"/>
          <w:szCs w:val="22"/>
        </w:rPr>
      </w:pPr>
      <w:r>
        <w:t>9.</w:t>
      </w:r>
      <w:r>
        <w:rPr>
          <w:rFonts w:ascii="Calibri" w:eastAsia="MS Mincho" w:hAnsi="Calibri"/>
          <w:sz w:val="22"/>
          <w:szCs w:val="22"/>
        </w:rPr>
        <w:tab/>
      </w:r>
      <w:r>
        <w:t>Cost of Bidding</w:t>
      </w:r>
      <w:r>
        <w:tab/>
      </w:r>
      <w:r>
        <w:fldChar w:fldCharType="begin"/>
      </w:r>
      <w:r>
        <w:instrText xml:space="preserve"> PAGEREF _Toc348000792 \h </w:instrText>
      </w:r>
      <w:r>
        <w:fldChar w:fldCharType="separate"/>
      </w:r>
      <w:r>
        <w:t>10</w:t>
      </w:r>
      <w:r>
        <w:fldChar w:fldCharType="end"/>
      </w:r>
    </w:p>
    <w:p w:rsidR="00253834" w:rsidRDefault="00253834" w:rsidP="00253834">
      <w:pPr>
        <w:pStyle w:val="TOC2"/>
        <w:rPr>
          <w:rFonts w:ascii="Calibri" w:eastAsia="MS Mincho" w:hAnsi="Calibri"/>
          <w:sz w:val="22"/>
          <w:szCs w:val="22"/>
        </w:rPr>
      </w:pPr>
      <w:r>
        <w:t>10.</w:t>
      </w:r>
      <w:r>
        <w:rPr>
          <w:rFonts w:ascii="Calibri" w:eastAsia="MS Mincho" w:hAnsi="Calibri"/>
          <w:sz w:val="22"/>
          <w:szCs w:val="22"/>
        </w:rPr>
        <w:tab/>
      </w:r>
      <w:r>
        <w:t>Language of Bid</w:t>
      </w:r>
      <w:r>
        <w:tab/>
      </w:r>
      <w:r>
        <w:fldChar w:fldCharType="begin"/>
      </w:r>
      <w:r>
        <w:instrText xml:space="preserve"> PAGEREF _Toc348000793 \h </w:instrText>
      </w:r>
      <w:r>
        <w:fldChar w:fldCharType="separate"/>
      </w:r>
      <w:r>
        <w:t>10</w:t>
      </w:r>
      <w:r>
        <w:fldChar w:fldCharType="end"/>
      </w:r>
    </w:p>
    <w:p w:rsidR="00253834" w:rsidRDefault="00253834" w:rsidP="00253834">
      <w:pPr>
        <w:pStyle w:val="TOC2"/>
        <w:rPr>
          <w:rFonts w:ascii="Calibri" w:eastAsia="MS Mincho" w:hAnsi="Calibri"/>
          <w:sz w:val="22"/>
          <w:szCs w:val="22"/>
        </w:rPr>
      </w:pPr>
      <w:r>
        <w:t>11.</w:t>
      </w:r>
      <w:r>
        <w:rPr>
          <w:rFonts w:ascii="Calibri" w:eastAsia="MS Mincho" w:hAnsi="Calibri"/>
          <w:sz w:val="22"/>
          <w:szCs w:val="22"/>
        </w:rPr>
        <w:tab/>
      </w:r>
      <w:r>
        <w:t>Documents Comprising the Bid</w:t>
      </w:r>
      <w:r>
        <w:tab/>
      </w:r>
      <w:r>
        <w:fldChar w:fldCharType="begin"/>
      </w:r>
      <w:r>
        <w:instrText xml:space="preserve"> PAGEREF _Toc348000794 \h </w:instrText>
      </w:r>
      <w:r>
        <w:fldChar w:fldCharType="separate"/>
      </w:r>
      <w:r>
        <w:t>11</w:t>
      </w:r>
      <w:r>
        <w:fldChar w:fldCharType="end"/>
      </w:r>
    </w:p>
    <w:p w:rsidR="00253834" w:rsidRDefault="00253834" w:rsidP="00253834">
      <w:pPr>
        <w:pStyle w:val="TOC2"/>
        <w:rPr>
          <w:rFonts w:ascii="Calibri" w:eastAsia="MS Mincho" w:hAnsi="Calibri"/>
          <w:sz w:val="22"/>
          <w:szCs w:val="22"/>
        </w:rPr>
      </w:pPr>
      <w:r>
        <w:t>12.</w:t>
      </w:r>
      <w:r>
        <w:rPr>
          <w:rFonts w:ascii="Calibri" w:eastAsia="MS Mincho" w:hAnsi="Calibri"/>
          <w:sz w:val="22"/>
          <w:szCs w:val="22"/>
        </w:rPr>
        <w:tab/>
      </w:r>
      <w:r>
        <w:t>Letter of Bid and Price Schedules</w:t>
      </w:r>
      <w:r>
        <w:tab/>
      </w:r>
      <w:r>
        <w:fldChar w:fldCharType="begin"/>
      </w:r>
      <w:r>
        <w:instrText xml:space="preserve"> PAGEREF _Toc348000795 \h </w:instrText>
      </w:r>
      <w:r>
        <w:fldChar w:fldCharType="separate"/>
      </w:r>
      <w:r>
        <w:t>11</w:t>
      </w:r>
      <w:r>
        <w:fldChar w:fldCharType="end"/>
      </w:r>
    </w:p>
    <w:p w:rsidR="00253834" w:rsidRDefault="00253834" w:rsidP="00253834">
      <w:pPr>
        <w:pStyle w:val="TOC2"/>
        <w:rPr>
          <w:rFonts w:ascii="Calibri" w:eastAsia="MS Mincho" w:hAnsi="Calibri"/>
          <w:sz w:val="22"/>
          <w:szCs w:val="22"/>
        </w:rPr>
      </w:pPr>
      <w:r>
        <w:t>13.</w:t>
      </w:r>
      <w:r>
        <w:rPr>
          <w:rFonts w:ascii="Calibri" w:eastAsia="MS Mincho" w:hAnsi="Calibri"/>
          <w:sz w:val="22"/>
          <w:szCs w:val="22"/>
        </w:rPr>
        <w:tab/>
      </w:r>
      <w:r>
        <w:t>Alternative Bids</w:t>
      </w:r>
      <w:r>
        <w:tab/>
      </w:r>
      <w:r>
        <w:fldChar w:fldCharType="begin"/>
      </w:r>
      <w:r>
        <w:instrText xml:space="preserve"> PAGEREF _Toc348000796 \h </w:instrText>
      </w:r>
      <w:r>
        <w:fldChar w:fldCharType="separate"/>
      </w:r>
      <w:r>
        <w:t>11</w:t>
      </w:r>
      <w:r>
        <w:fldChar w:fldCharType="end"/>
      </w:r>
    </w:p>
    <w:p w:rsidR="00253834" w:rsidRDefault="00253834" w:rsidP="00253834">
      <w:pPr>
        <w:pStyle w:val="TOC2"/>
        <w:rPr>
          <w:rFonts w:ascii="Calibri" w:eastAsia="MS Mincho" w:hAnsi="Calibri"/>
          <w:sz w:val="22"/>
          <w:szCs w:val="22"/>
        </w:rPr>
      </w:pPr>
      <w:r>
        <w:t>14.</w:t>
      </w:r>
      <w:r>
        <w:rPr>
          <w:rFonts w:ascii="Calibri" w:eastAsia="MS Mincho" w:hAnsi="Calibri"/>
          <w:sz w:val="22"/>
          <w:szCs w:val="22"/>
        </w:rPr>
        <w:tab/>
      </w:r>
      <w:r>
        <w:t>Bid Prices and Discounts</w:t>
      </w:r>
      <w:r>
        <w:tab/>
      </w:r>
      <w:r>
        <w:fldChar w:fldCharType="begin"/>
      </w:r>
      <w:r>
        <w:instrText xml:space="preserve"> PAGEREF _Toc348000797 \h </w:instrText>
      </w:r>
      <w:r>
        <w:fldChar w:fldCharType="separate"/>
      </w:r>
      <w:r>
        <w:t>12</w:t>
      </w:r>
      <w:r>
        <w:fldChar w:fldCharType="end"/>
      </w:r>
    </w:p>
    <w:p w:rsidR="00253834" w:rsidRDefault="00253834" w:rsidP="00253834">
      <w:pPr>
        <w:pStyle w:val="TOC2"/>
        <w:rPr>
          <w:rFonts w:ascii="Calibri" w:eastAsia="MS Mincho" w:hAnsi="Calibri"/>
          <w:sz w:val="22"/>
          <w:szCs w:val="22"/>
        </w:rPr>
      </w:pPr>
      <w:r>
        <w:t>15.</w:t>
      </w:r>
      <w:r>
        <w:rPr>
          <w:rFonts w:ascii="Calibri" w:eastAsia="MS Mincho" w:hAnsi="Calibri"/>
          <w:sz w:val="22"/>
          <w:szCs w:val="22"/>
        </w:rPr>
        <w:tab/>
      </w:r>
      <w:r>
        <w:t>Currencies of Bid and Payment</w:t>
      </w:r>
      <w:r>
        <w:tab/>
      </w:r>
      <w:r>
        <w:fldChar w:fldCharType="begin"/>
      </w:r>
      <w:r>
        <w:instrText xml:space="preserve"> PAGEREF _Toc348000798 \h </w:instrText>
      </w:r>
      <w:r>
        <w:fldChar w:fldCharType="separate"/>
      </w:r>
      <w:r>
        <w:t>14</w:t>
      </w:r>
      <w:r>
        <w:fldChar w:fldCharType="end"/>
      </w:r>
    </w:p>
    <w:p w:rsidR="00253834" w:rsidRDefault="00253834" w:rsidP="00253834">
      <w:pPr>
        <w:pStyle w:val="TOC2"/>
        <w:rPr>
          <w:rFonts w:ascii="Calibri" w:eastAsia="MS Mincho" w:hAnsi="Calibri"/>
          <w:sz w:val="22"/>
          <w:szCs w:val="22"/>
        </w:rPr>
      </w:pPr>
      <w:r>
        <w:t>16.</w:t>
      </w:r>
      <w:r>
        <w:rPr>
          <w:rFonts w:ascii="Calibri" w:eastAsia="MS Mincho" w:hAnsi="Calibri"/>
          <w:sz w:val="22"/>
          <w:szCs w:val="22"/>
        </w:rPr>
        <w:tab/>
      </w:r>
      <w:r>
        <w:t>Documents Establishing the Eligibility and Conformity of the Goods and Related Services</w:t>
      </w:r>
      <w:r>
        <w:tab/>
      </w:r>
      <w:r>
        <w:fldChar w:fldCharType="begin"/>
      </w:r>
      <w:r>
        <w:instrText xml:space="preserve"> PAGEREF _Toc348000799 \h </w:instrText>
      </w:r>
      <w:r>
        <w:fldChar w:fldCharType="separate"/>
      </w:r>
      <w:r>
        <w:t>14</w:t>
      </w:r>
      <w:r>
        <w:fldChar w:fldCharType="end"/>
      </w:r>
    </w:p>
    <w:p w:rsidR="00253834" w:rsidRDefault="00253834" w:rsidP="00253834">
      <w:pPr>
        <w:pStyle w:val="TOC2"/>
        <w:rPr>
          <w:rFonts w:ascii="Calibri" w:eastAsia="MS Mincho" w:hAnsi="Calibri"/>
          <w:sz w:val="22"/>
          <w:szCs w:val="22"/>
        </w:rPr>
      </w:pPr>
      <w:r>
        <w:t>17.</w:t>
      </w:r>
      <w:r>
        <w:rPr>
          <w:rFonts w:ascii="Calibri" w:eastAsia="MS Mincho" w:hAnsi="Calibri"/>
          <w:sz w:val="22"/>
          <w:szCs w:val="22"/>
        </w:rPr>
        <w:tab/>
      </w:r>
      <w:r>
        <w:t>Documents Establishing the Eligibility and Qualifications of  the Bidder</w:t>
      </w:r>
      <w:r>
        <w:tab/>
      </w:r>
      <w:r>
        <w:fldChar w:fldCharType="begin"/>
      </w:r>
      <w:r>
        <w:instrText xml:space="preserve"> PAGEREF _Toc348000800 \h </w:instrText>
      </w:r>
      <w:r>
        <w:fldChar w:fldCharType="separate"/>
      </w:r>
      <w:r>
        <w:t>15</w:t>
      </w:r>
      <w:r>
        <w:fldChar w:fldCharType="end"/>
      </w:r>
    </w:p>
    <w:p w:rsidR="00253834" w:rsidRDefault="00253834" w:rsidP="00253834">
      <w:pPr>
        <w:pStyle w:val="TOC2"/>
        <w:rPr>
          <w:rFonts w:ascii="Calibri" w:eastAsia="MS Mincho" w:hAnsi="Calibri"/>
          <w:sz w:val="22"/>
          <w:szCs w:val="22"/>
        </w:rPr>
      </w:pPr>
      <w:r>
        <w:t>18.</w:t>
      </w:r>
      <w:r>
        <w:rPr>
          <w:rFonts w:ascii="Calibri" w:eastAsia="MS Mincho" w:hAnsi="Calibri"/>
          <w:sz w:val="22"/>
          <w:szCs w:val="22"/>
        </w:rPr>
        <w:tab/>
      </w:r>
      <w:r>
        <w:t>Period of Validity of Bids</w:t>
      </w:r>
      <w:r>
        <w:tab/>
      </w:r>
      <w:r>
        <w:fldChar w:fldCharType="begin"/>
      </w:r>
      <w:r>
        <w:instrText xml:space="preserve"> PAGEREF _Toc348000801 \h </w:instrText>
      </w:r>
      <w:r>
        <w:fldChar w:fldCharType="separate"/>
      </w:r>
      <w:r>
        <w:t>15</w:t>
      </w:r>
      <w:r>
        <w:fldChar w:fldCharType="end"/>
      </w:r>
    </w:p>
    <w:p w:rsidR="00253834" w:rsidRDefault="00253834" w:rsidP="00253834">
      <w:pPr>
        <w:pStyle w:val="TOC2"/>
        <w:rPr>
          <w:rFonts w:ascii="Calibri" w:eastAsia="MS Mincho" w:hAnsi="Calibri"/>
          <w:sz w:val="22"/>
          <w:szCs w:val="22"/>
        </w:rPr>
      </w:pPr>
      <w:r>
        <w:t>19.</w:t>
      </w:r>
      <w:r>
        <w:rPr>
          <w:rFonts w:ascii="Calibri" w:eastAsia="MS Mincho" w:hAnsi="Calibri"/>
          <w:sz w:val="22"/>
          <w:szCs w:val="22"/>
        </w:rPr>
        <w:tab/>
      </w:r>
      <w:r>
        <w:t>Bid Security</w:t>
      </w:r>
      <w:r>
        <w:tab/>
      </w:r>
      <w:r>
        <w:fldChar w:fldCharType="begin"/>
      </w:r>
      <w:r>
        <w:instrText xml:space="preserve"> PAGEREF _Toc348000802 \h </w:instrText>
      </w:r>
      <w:r>
        <w:fldChar w:fldCharType="separate"/>
      </w:r>
      <w:r>
        <w:t>16</w:t>
      </w:r>
      <w:r>
        <w:fldChar w:fldCharType="end"/>
      </w:r>
    </w:p>
    <w:p w:rsidR="00253834" w:rsidRDefault="00253834" w:rsidP="00253834">
      <w:pPr>
        <w:pStyle w:val="TOC2"/>
        <w:rPr>
          <w:rFonts w:ascii="Calibri" w:eastAsia="MS Mincho" w:hAnsi="Calibri"/>
          <w:sz w:val="22"/>
          <w:szCs w:val="22"/>
        </w:rPr>
      </w:pPr>
      <w:r>
        <w:t>20.</w:t>
      </w:r>
      <w:r>
        <w:rPr>
          <w:rFonts w:ascii="Calibri" w:eastAsia="MS Mincho" w:hAnsi="Calibri"/>
          <w:sz w:val="22"/>
          <w:szCs w:val="22"/>
        </w:rPr>
        <w:tab/>
      </w:r>
      <w:r>
        <w:t>Format and Signing of Bid</w:t>
      </w:r>
      <w:r>
        <w:tab/>
      </w:r>
      <w:r>
        <w:fldChar w:fldCharType="begin"/>
      </w:r>
      <w:r>
        <w:instrText xml:space="preserve"> PAGEREF _Toc348000803 \h </w:instrText>
      </w:r>
      <w:r>
        <w:fldChar w:fldCharType="separate"/>
      </w:r>
      <w:r>
        <w:t>18</w:t>
      </w:r>
      <w:r>
        <w:fldChar w:fldCharType="end"/>
      </w:r>
    </w:p>
    <w:p w:rsidR="00253834" w:rsidRDefault="00253834" w:rsidP="00253834">
      <w:pPr>
        <w:pStyle w:val="TOC1"/>
        <w:rPr>
          <w:rFonts w:ascii="Calibri" w:eastAsia="MS Mincho" w:hAnsi="Calibri"/>
          <w:b w:val="0"/>
          <w:sz w:val="22"/>
          <w:szCs w:val="22"/>
        </w:rPr>
      </w:pPr>
      <w:r>
        <w:t>D. Submission and Opening of Bids</w:t>
      </w:r>
      <w:r>
        <w:tab/>
      </w:r>
      <w:r>
        <w:fldChar w:fldCharType="begin"/>
      </w:r>
      <w:r>
        <w:instrText xml:space="preserve"> PAGEREF _Toc348000804 \h </w:instrText>
      </w:r>
      <w:r>
        <w:fldChar w:fldCharType="separate"/>
      </w:r>
      <w:r>
        <w:t>18</w:t>
      </w:r>
      <w:r>
        <w:fldChar w:fldCharType="end"/>
      </w:r>
    </w:p>
    <w:p w:rsidR="00253834" w:rsidRDefault="00253834" w:rsidP="00253834">
      <w:pPr>
        <w:pStyle w:val="TOC2"/>
        <w:rPr>
          <w:rFonts w:ascii="Calibri" w:eastAsia="MS Mincho" w:hAnsi="Calibri"/>
          <w:sz w:val="22"/>
          <w:szCs w:val="22"/>
        </w:rPr>
      </w:pPr>
      <w:r>
        <w:t>21.</w:t>
      </w:r>
      <w:r>
        <w:rPr>
          <w:rFonts w:ascii="Calibri" w:eastAsia="MS Mincho" w:hAnsi="Calibri"/>
          <w:sz w:val="22"/>
          <w:szCs w:val="22"/>
        </w:rPr>
        <w:tab/>
      </w:r>
      <w:r>
        <w:t>Sealing and Marking of Bids</w:t>
      </w:r>
      <w:r>
        <w:tab/>
      </w:r>
      <w:r>
        <w:fldChar w:fldCharType="begin"/>
      </w:r>
      <w:r>
        <w:instrText xml:space="preserve"> PAGEREF _Toc348000805 \h </w:instrText>
      </w:r>
      <w:r>
        <w:fldChar w:fldCharType="separate"/>
      </w:r>
      <w:r>
        <w:t>18</w:t>
      </w:r>
      <w:r>
        <w:fldChar w:fldCharType="end"/>
      </w:r>
    </w:p>
    <w:p w:rsidR="00253834" w:rsidRDefault="00253834" w:rsidP="00253834">
      <w:pPr>
        <w:pStyle w:val="TOC2"/>
        <w:rPr>
          <w:rFonts w:ascii="Calibri" w:eastAsia="MS Mincho" w:hAnsi="Calibri"/>
          <w:sz w:val="22"/>
          <w:szCs w:val="22"/>
        </w:rPr>
      </w:pPr>
      <w:r>
        <w:t>22.</w:t>
      </w:r>
      <w:r>
        <w:rPr>
          <w:rFonts w:ascii="Calibri" w:eastAsia="MS Mincho" w:hAnsi="Calibri"/>
          <w:sz w:val="22"/>
          <w:szCs w:val="22"/>
        </w:rPr>
        <w:tab/>
      </w:r>
      <w:r>
        <w:t>Deadline for Submission of Bids</w:t>
      </w:r>
      <w:r>
        <w:tab/>
      </w:r>
      <w:r>
        <w:fldChar w:fldCharType="begin"/>
      </w:r>
      <w:r>
        <w:instrText xml:space="preserve"> PAGEREF _Toc348000806 \h </w:instrText>
      </w:r>
      <w:r>
        <w:fldChar w:fldCharType="separate"/>
      </w:r>
      <w:r>
        <w:t>19</w:t>
      </w:r>
      <w:r>
        <w:fldChar w:fldCharType="end"/>
      </w:r>
    </w:p>
    <w:p w:rsidR="00253834" w:rsidRDefault="00253834" w:rsidP="00253834">
      <w:pPr>
        <w:pStyle w:val="TOC2"/>
        <w:rPr>
          <w:rFonts w:ascii="Calibri" w:eastAsia="MS Mincho" w:hAnsi="Calibri"/>
          <w:sz w:val="22"/>
          <w:szCs w:val="22"/>
        </w:rPr>
      </w:pPr>
      <w:r>
        <w:t>23.</w:t>
      </w:r>
      <w:r>
        <w:rPr>
          <w:rFonts w:ascii="Calibri" w:eastAsia="MS Mincho" w:hAnsi="Calibri"/>
          <w:sz w:val="22"/>
          <w:szCs w:val="22"/>
        </w:rPr>
        <w:tab/>
      </w:r>
      <w:r>
        <w:t>Late Bids</w:t>
      </w:r>
      <w:r>
        <w:tab/>
      </w:r>
      <w:r>
        <w:fldChar w:fldCharType="begin"/>
      </w:r>
      <w:r>
        <w:instrText xml:space="preserve"> PAGEREF _Toc348000807 \h </w:instrText>
      </w:r>
      <w:r>
        <w:fldChar w:fldCharType="separate"/>
      </w:r>
      <w:r>
        <w:t>19</w:t>
      </w:r>
      <w:r>
        <w:fldChar w:fldCharType="end"/>
      </w:r>
    </w:p>
    <w:p w:rsidR="00253834" w:rsidRDefault="00253834" w:rsidP="00253834">
      <w:pPr>
        <w:pStyle w:val="TOC2"/>
        <w:rPr>
          <w:rFonts w:ascii="Calibri" w:eastAsia="MS Mincho" w:hAnsi="Calibri"/>
          <w:sz w:val="22"/>
          <w:szCs w:val="22"/>
        </w:rPr>
      </w:pPr>
      <w:r>
        <w:t>24.</w:t>
      </w:r>
      <w:r>
        <w:rPr>
          <w:rFonts w:ascii="Calibri" w:eastAsia="MS Mincho" w:hAnsi="Calibri"/>
          <w:sz w:val="22"/>
          <w:szCs w:val="22"/>
        </w:rPr>
        <w:tab/>
      </w:r>
      <w:r>
        <w:t>Withdrawal, Substitution, and Modification of Bids</w:t>
      </w:r>
      <w:r>
        <w:tab/>
      </w:r>
      <w:r>
        <w:fldChar w:fldCharType="begin"/>
      </w:r>
      <w:r>
        <w:instrText xml:space="preserve"> PAGEREF _Toc348000808 \h </w:instrText>
      </w:r>
      <w:r>
        <w:fldChar w:fldCharType="separate"/>
      </w:r>
      <w:r>
        <w:t>19</w:t>
      </w:r>
      <w:r>
        <w:fldChar w:fldCharType="end"/>
      </w:r>
    </w:p>
    <w:p w:rsidR="00253834" w:rsidRDefault="00253834" w:rsidP="00253834">
      <w:pPr>
        <w:pStyle w:val="TOC2"/>
        <w:rPr>
          <w:rFonts w:ascii="Calibri" w:eastAsia="MS Mincho" w:hAnsi="Calibri"/>
          <w:sz w:val="22"/>
          <w:szCs w:val="22"/>
        </w:rPr>
      </w:pPr>
      <w:r>
        <w:t>25.</w:t>
      </w:r>
      <w:r>
        <w:rPr>
          <w:rFonts w:ascii="Calibri" w:eastAsia="MS Mincho" w:hAnsi="Calibri"/>
          <w:sz w:val="22"/>
          <w:szCs w:val="22"/>
        </w:rPr>
        <w:tab/>
      </w:r>
      <w:r>
        <w:t>Bid Opening</w:t>
      </w:r>
      <w:r>
        <w:tab/>
      </w:r>
      <w:r>
        <w:fldChar w:fldCharType="begin"/>
      </w:r>
      <w:r>
        <w:instrText xml:space="preserve"> PAGEREF _Toc348000809 \h </w:instrText>
      </w:r>
      <w:r>
        <w:fldChar w:fldCharType="separate"/>
      </w:r>
      <w:r>
        <w:t>20</w:t>
      </w:r>
      <w:r>
        <w:fldChar w:fldCharType="end"/>
      </w:r>
    </w:p>
    <w:p w:rsidR="00253834" w:rsidRDefault="00253834" w:rsidP="00253834">
      <w:pPr>
        <w:pStyle w:val="TOC1"/>
        <w:rPr>
          <w:rFonts w:ascii="Calibri" w:eastAsia="MS Mincho" w:hAnsi="Calibri"/>
          <w:b w:val="0"/>
          <w:sz w:val="22"/>
          <w:szCs w:val="22"/>
        </w:rPr>
      </w:pPr>
      <w:r>
        <w:t>E. Evaluation and Comparison of Bids</w:t>
      </w:r>
      <w:r>
        <w:tab/>
      </w:r>
      <w:r>
        <w:fldChar w:fldCharType="begin"/>
      </w:r>
      <w:r>
        <w:instrText xml:space="preserve"> PAGEREF _Toc348000810 \h </w:instrText>
      </w:r>
      <w:r>
        <w:fldChar w:fldCharType="separate"/>
      </w:r>
      <w:r>
        <w:t>21</w:t>
      </w:r>
      <w:r>
        <w:fldChar w:fldCharType="end"/>
      </w:r>
    </w:p>
    <w:p w:rsidR="00253834" w:rsidRDefault="00253834" w:rsidP="00253834">
      <w:pPr>
        <w:pStyle w:val="TOC2"/>
        <w:rPr>
          <w:rFonts w:ascii="Calibri" w:eastAsia="MS Mincho" w:hAnsi="Calibri"/>
          <w:sz w:val="22"/>
          <w:szCs w:val="22"/>
        </w:rPr>
      </w:pPr>
      <w:r>
        <w:t>26.</w:t>
      </w:r>
      <w:r>
        <w:rPr>
          <w:rFonts w:ascii="Calibri" w:eastAsia="MS Mincho" w:hAnsi="Calibri"/>
          <w:sz w:val="22"/>
          <w:szCs w:val="22"/>
        </w:rPr>
        <w:tab/>
      </w:r>
      <w:r>
        <w:t>Confidentiality</w:t>
      </w:r>
      <w:r>
        <w:tab/>
      </w:r>
      <w:r>
        <w:fldChar w:fldCharType="begin"/>
      </w:r>
      <w:r>
        <w:instrText xml:space="preserve"> PAGEREF _Toc348000811 \h </w:instrText>
      </w:r>
      <w:r>
        <w:fldChar w:fldCharType="separate"/>
      </w:r>
      <w:r>
        <w:t>21</w:t>
      </w:r>
      <w:r>
        <w:fldChar w:fldCharType="end"/>
      </w:r>
    </w:p>
    <w:p w:rsidR="00253834" w:rsidRDefault="00253834" w:rsidP="00253834">
      <w:pPr>
        <w:pStyle w:val="TOC2"/>
        <w:rPr>
          <w:rFonts w:ascii="Calibri" w:eastAsia="MS Mincho" w:hAnsi="Calibri"/>
          <w:sz w:val="22"/>
          <w:szCs w:val="22"/>
        </w:rPr>
      </w:pPr>
      <w:r>
        <w:t>27.</w:t>
      </w:r>
      <w:r>
        <w:rPr>
          <w:rFonts w:ascii="Calibri" w:eastAsia="MS Mincho" w:hAnsi="Calibri"/>
          <w:sz w:val="22"/>
          <w:szCs w:val="22"/>
        </w:rPr>
        <w:tab/>
      </w:r>
      <w:r>
        <w:t>Clarification of Bids</w:t>
      </w:r>
      <w:r>
        <w:tab/>
      </w:r>
      <w:r>
        <w:fldChar w:fldCharType="begin"/>
      </w:r>
      <w:r>
        <w:instrText xml:space="preserve"> PAGEREF _Toc348000812 \h </w:instrText>
      </w:r>
      <w:r>
        <w:fldChar w:fldCharType="separate"/>
      </w:r>
      <w:r>
        <w:t>21</w:t>
      </w:r>
      <w:r>
        <w:fldChar w:fldCharType="end"/>
      </w:r>
    </w:p>
    <w:p w:rsidR="00253834" w:rsidRDefault="00253834" w:rsidP="00253834">
      <w:pPr>
        <w:pStyle w:val="TOC2"/>
        <w:rPr>
          <w:rFonts w:ascii="Calibri" w:eastAsia="MS Mincho" w:hAnsi="Calibri"/>
          <w:sz w:val="22"/>
          <w:szCs w:val="22"/>
        </w:rPr>
      </w:pPr>
      <w:r>
        <w:t>28.</w:t>
      </w:r>
      <w:r>
        <w:rPr>
          <w:rFonts w:ascii="Calibri" w:eastAsia="MS Mincho" w:hAnsi="Calibri"/>
          <w:sz w:val="22"/>
          <w:szCs w:val="22"/>
        </w:rPr>
        <w:tab/>
      </w:r>
      <w:r>
        <w:t>Deviations, Reservations, and Omissions</w:t>
      </w:r>
      <w:r>
        <w:tab/>
      </w:r>
      <w:r>
        <w:fldChar w:fldCharType="begin"/>
      </w:r>
      <w:r>
        <w:instrText xml:space="preserve"> PAGEREF _Toc348000813 \h </w:instrText>
      </w:r>
      <w:r>
        <w:fldChar w:fldCharType="separate"/>
      </w:r>
      <w:r>
        <w:t>22</w:t>
      </w:r>
      <w:r>
        <w:fldChar w:fldCharType="end"/>
      </w:r>
    </w:p>
    <w:p w:rsidR="00253834" w:rsidRDefault="00253834" w:rsidP="00253834">
      <w:pPr>
        <w:pStyle w:val="TOC2"/>
        <w:rPr>
          <w:rFonts w:ascii="Calibri" w:eastAsia="MS Mincho" w:hAnsi="Calibri"/>
          <w:sz w:val="22"/>
          <w:szCs w:val="22"/>
        </w:rPr>
      </w:pPr>
      <w:r>
        <w:t>29.</w:t>
      </w:r>
      <w:r>
        <w:rPr>
          <w:rFonts w:ascii="Calibri" w:eastAsia="MS Mincho" w:hAnsi="Calibri"/>
          <w:sz w:val="22"/>
          <w:szCs w:val="22"/>
        </w:rPr>
        <w:tab/>
      </w:r>
      <w:r>
        <w:t>Determination of Responsiveness</w:t>
      </w:r>
      <w:r>
        <w:tab/>
      </w:r>
      <w:r>
        <w:fldChar w:fldCharType="begin"/>
      </w:r>
      <w:r>
        <w:instrText xml:space="preserve"> PAGEREF _Toc348000814 \h </w:instrText>
      </w:r>
      <w:r>
        <w:fldChar w:fldCharType="separate"/>
      </w:r>
      <w:r>
        <w:t>22</w:t>
      </w:r>
      <w:r>
        <w:fldChar w:fldCharType="end"/>
      </w:r>
    </w:p>
    <w:p w:rsidR="00253834" w:rsidRDefault="00253834" w:rsidP="00253834">
      <w:pPr>
        <w:pStyle w:val="TOC2"/>
        <w:rPr>
          <w:rFonts w:ascii="Calibri" w:eastAsia="MS Mincho" w:hAnsi="Calibri"/>
          <w:sz w:val="22"/>
          <w:szCs w:val="22"/>
        </w:rPr>
      </w:pPr>
      <w:r>
        <w:t>30.</w:t>
      </w:r>
      <w:r>
        <w:rPr>
          <w:rFonts w:ascii="Calibri" w:eastAsia="MS Mincho" w:hAnsi="Calibri"/>
          <w:sz w:val="22"/>
          <w:szCs w:val="22"/>
        </w:rPr>
        <w:tab/>
      </w:r>
      <w:r w:rsidRPr="002373F0">
        <w:rPr>
          <w:spacing w:val="-4"/>
        </w:rPr>
        <w:t>Nonconformities, Errors and Omissions</w:t>
      </w:r>
      <w:r>
        <w:tab/>
      </w:r>
      <w:r>
        <w:fldChar w:fldCharType="begin"/>
      </w:r>
      <w:r>
        <w:instrText xml:space="preserve"> PAGEREF _Toc348000815 \h </w:instrText>
      </w:r>
      <w:r>
        <w:fldChar w:fldCharType="separate"/>
      </w:r>
      <w:r>
        <w:t>22</w:t>
      </w:r>
      <w:r>
        <w:fldChar w:fldCharType="end"/>
      </w:r>
    </w:p>
    <w:p w:rsidR="00253834" w:rsidRDefault="00253834" w:rsidP="00253834">
      <w:pPr>
        <w:pStyle w:val="TOC2"/>
        <w:rPr>
          <w:rFonts w:ascii="Calibri" w:eastAsia="MS Mincho" w:hAnsi="Calibri"/>
          <w:sz w:val="22"/>
          <w:szCs w:val="22"/>
        </w:rPr>
      </w:pPr>
      <w:r>
        <w:t>31.</w:t>
      </w:r>
      <w:r>
        <w:rPr>
          <w:rFonts w:ascii="Calibri" w:eastAsia="MS Mincho" w:hAnsi="Calibri"/>
          <w:sz w:val="22"/>
          <w:szCs w:val="22"/>
        </w:rPr>
        <w:tab/>
      </w:r>
      <w:r>
        <w:t>Correction of Arithmetical Errors</w:t>
      </w:r>
      <w:r>
        <w:tab/>
      </w:r>
      <w:r>
        <w:fldChar w:fldCharType="begin"/>
      </w:r>
      <w:r>
        <w:instrText xml:space="preserve"> PAGEREF _Toc348000816 \h </w:instrText>
      </w:r>
      <w:r>
        <w:fldChar w:fldCharType="separate"/>
      </w:r>
      <w:r>
        <w:t>23</w:t>
      </w:r>
      <w:r>
        <w:fldChar w:fldCharType="end"/>
      </w:r>
    </w:p>
    <w:p w:rsidR="00253834" w:rsidRDefault="00253834" w:rsidP="00253834">
      <w:pPr>
        <w:pStyle w:val="TOC2"/>
        <w:rPr>
          <w:rFonts w:ascii="Calibri" w:eastAsia="MS Mincho" w:hAnsi="Calibri"/>
          <w:sz w:val="22"/>
          <w:szCs w:val="22"/>
        </w:rPr>
      </w:pPr>
      <w:r>
        <w:t>32.</w:t>
      </w:r>
      <w:r>
        <w:rPr>
          <w:rFonts w:ascii="Calibri" w:eastAsia="MS Mincho" w:hAnsi="Calibri"/>
          <w:sz w:val="22"/>
          <w:szCs w:val="22"/>
        </w:rPr>
        <w:tab/>
      </w:r>
      <w:r>
        <w:t>Conversion to Single Currency</w:t>
      </w:r>
      <w:r>
        <w:tab/>
      </w:r>
      <w:r>
        <w:fldChar w:fldCharType="begin"/>
      </w:r>
      <w:r>
        <w:instrText xml:space="preserve"> PAGEREF _Toc348000817 \h </w:instrText>
      </w:r>
      <w:r>
        <w:fldChar w:fldCharType="separate"/>
      </w:r>
      <w:r>
        <w:t>23</w:t>
      </w:r>
      <w:r>
        <w:fldChar w:fldCharType="end"/>
      </w:r>
    </w:p>
    <w:p w:rsidR="00253834" w:rsidRDefault="00253834" w:rsidP="00253834">
      <w:pPr>
        <w:pStyle w:val="TOC2"/>
        <w:rPr>
          <w:rFonts w:ascii="Calibri" w:eastAsia="MS Mincho" w:hAnsi="Calibri"/>
          <w:sz w:val="22"/>
          <w:szCs w:val="22"/>
        </w:rPr>
      </w:pPr>
      <w:r>
        <w:t>33.</w:t>
      </w:r>
      <w:r>
        <w:rPr>
          <w:rFonts w:ascii="Calibri" w:eastAsia="MS Mincho" w:hAnsi="Calibri"/>
          <w:sz w:val="22"/>
          <w:szCs w:val="22"/>
        </w:rPr>
        <w:tab/>
      </w:r>
      <w:r>
        <w:t>Margin of  Preference</w:t>
      </w:r>
      <w:r>
        <w:tab/>
      </w:r>
      <w:r>
        <w:fldChar w:fldCharType="begin"/>
      </w:r>
      <w:r>
        <w:instrText xml:space="preserve"> PAGEREF _Toc348000818 \h </w:instrText>
      </w:r>
      <w:r>
        <w:fldChar w:fldCharType="separate"/>
      </w:r>
      <w:r>
        <w:t>23</w:t>
      </w:r>
      <w:r>
        <w:fldChar w:fldCharType="end"/>
      </w:r>
    </w:p>
    <w:p w:rsidR="00253834" w:rsidRDefault="00253834" w:rsidP="00253834">
      <w:pPr>
        <w:pStyle w:val="TOC2"/>
        <w:rPr>
          <w:rFonts w:ascii="Calibri" w:eastAsia="MS Mincho" w:hAnsi="Calibri"/>
          <w:sz w:val="22"/>
          <w:szCs w:val="22"/>
        </w:rPr>
      </w:pPr>
      <w:r>
        <w:t>34.</w:t>
      </w:r>
      <w:r>
        <w:rPr>
          <w:rFonts w:ascii="Calibri" w:eastAsia="MS Mincho" w:hAnsi="Calibri"/>
          <w:sz w:val="22"/>
          <w:szCs w:val="22"/>
        </w:rPr>
        <w:tab/>
      </w:r>
      <w:r>
        <w:t>Evaluation of Bids</w:t>
      </w:r>
      <w:r>
        <w:tab/>
      </w:r>
      <w:r>
        <w:fldChar w:fldCharType="begin"/>
      </w:r>
      <w:r>
        <w:instrText xml:space="preserve"> PAGEREF _Toc348000819 \h </w:instrText>
      </w:r>
      <w:r>
        <w:fldChar w:fldCharType="separate"/>
      </w:r>
      <w:r>
        <w:t>23</w:t>
      </w:r>
      <w:r>
        <w:fldChar w:fldCharType="end"/>
      </w:r>
    </w:p>
    <w:p w:rsidR="00253834" w:rsidRDefault="00253834" w:rsidP="00253834">
      <w:pPr>
        <w:pStyle w:val="TOC2"/>
        <w:rPr>
          <w:rFonts w:ascii="Calibri" w:eastAsia="MS Mincho" w:hAnsi="Calibri"/>
          <w:sz w:val="22"/>
          <w:szCs w:val="22"/>
        </w:rPr>
      </w:pPr>
      <w:r>
        <w:t>35.</w:t>
      </w:r>
      <w:r>
        <w:rPr>
          <w:rFonts w:ascii="Calibri" w:eastAsia="MS Mincho" w:hAnsi="Calibri"/>
          <w:sz w:val="22"/>
          <w:szCs w:val="22"/>
        </w:rPr>
        <w:tab/>
      </w:r>
      <w:r>
        <w:t>Comparison of Bids</w:t>
      </w:r>
      <w:r>
        <w:tab/>
      </w:r>
      <w:r>
        <w:fldChar w:fldCharType="begin"/>
      </w:r>
      <w:r>
        <w:instrText xml:space="preserve"> PAGEREF _Toc348000820 \h </w:instrText>
      </w:r>
      <w:r>
        <w:fldChar w:fldCharType="separate"/>
      </w:r>
      <w:r>
        <w:t>25</w:t>
      </w:r>
      <w:r>
        <w:fldChar w:fldCharType="end"/>
      </w:r>
    </w:p>
    <w:p w:rsidR="00253834" w:rsidRDefault="00253834" w:rsidP="00253834">
      <w:pPr>
        <w:pStyle w:val="TOC2"/>
        <w:rPr>
          <w:rFonts w:ascii="Calibri" w:eastAsia="MS Mincho" w:hAnsi="Calibri"/>
          <w:sz w:val="22"/>
          <w:szCs w:val="22"/>
        </w:rPr>
      </w:pPr>
      <w:r>
        <w:t>36.</w:t>
      </w:r>
      <w:r>
        <w:rPr>
          <w:rFonts w:ascii="Calibri" w:eastAsia="MS Mincho" w:hAnsi="Calibri"/>
          <w:sz w:val="22"/>
          <w:szCs w:val="22"/>
        </w:rPr>
        <w:tab/>
      </w:r>
      <w:r>
        <w:t>Qualification of the Bidder</w:t>
      </w:r>
      <w:r>
        <w:tab/>
      </w:r>
      <w:r>
        <w:fldChar w:fldCharType="begin"/>
      </w:r>
      <w:r>
        <w:instrText xml:space="preserve"> PAGEREF _Toc348000821 \h </w:instrText>
      </w:r>
      <w:r>
        <w:fldChar w:fldCharType="separate"/>
      </w:r>
      <w:r>
        <w:t>25</w:t>
      </w:r>
      <w:r>
        <w:fldChar w:fldCharType="end"/>
      </w:r>
    </w:p>
    <w:p w:rsidR="00253834" w:rsidRDefault="00253834" w:rsidP="00253834">
      <w:pPr>
        <w:pStyle w:val="TOC2"/>
        <w:rPr>
          <w:rFonts w:ascii="Calibri" w:eastAsia="MS Mincho" w:hAnsi="Calibri"/>
          <w:sz w:val="22"/>
          <w:szCs w:val="22"/>
        </w:rPr>
      </w:pPr>
      <w:r>
        <w:t>37.</w:t>
      </w:r>
      <w:r>
        <w:rPr>
          <w:rFonts w:ascii="Calibri" w:eastAsia="MS Mincho" w:hAnsi="Calibri"/>
          <w:sz w:val="22"/>
          <w:szCs w:val="22"/>
        </w:rPr>
        <w:tab/>
      </w:r>
      <w:r>
        <w:t>Procuring Entity’s Right to Accept Any Bid, and to Reject Any or All Bids</w:t>
      </w:r>
      <w:r>
        <w:tab/>
      </w:r>
      <w:r>
        <w:fldChar w:fldCharType="begin"/>
      </w:r>
      <w:r>
        <w:instrText xml:space="preserve"> PAGEREF _Toc348000822 \h </w:instrText>
      </w:r>
      <w:r>
        <w:fldChar w:fldCharType="separate"/>
      </w:r>
      <w:r>
        <w:t>25</w:t>
      </w:r>
      <w:r>
        <w:fldChar w:fldCharType="end"/>
      </w:r>
    </w:p>
    <w:p w:rsidR="00253834" w:rsidRDefault="00253834" w:rsidP="00253834">
      <w:pPr>
        <w:pStyle w:val="TOC1"/>
        <w:rPr>
          <w:rFonts w:ascii="Calibri" w:eastAsia="MS Mincho" w:hAnsi="Calibri"/>
          <w:b w:val="0"/>
          <w:sz w:val="22"/>
          <w:szCs w:val="22"/>
        </w:rPr>
      </w:pPr>
      <w:r>
        <w:t>F. Award of Contract</w:t>
      </w:r>
      <w:r>
        <w:tab/>
      </w:r>
      <w:r>
        <w:fldChar w:fldCharType="begin"/>
      </w:r>
      <w:r>
        <w:instrText xml:space="preserve"> PAGEREF _Toc348000823 \h </w:instrText>
      </w:r>
      <w:r>
        <w:fldChar w:fldCharType="separate"/>
      </w:r>
      <w:r>
        <w:t>25</w:t>
      </w:r>
      <w:r>
        <w:fldChar w:fldCharType="end"/>
      </w:r>
    </w:p>
    <w:p w:rsidR="00253834" w:rsidRDefault="00253834" w:rsidP="00253834">
      <w:pPr>
        <w:pStyle w:val="TOC2"/>
        <w:rPr>
          <w:rFonts w:ascii="Calibri" w:eastAsia="MS Mincho" w:hAnsi="Calibri"/>
          <w:sz w:val="22"/>
          <w:szCs w:val="22"/>
        </w:rPr>
      </w:pPr>
      <w:r>
        <w:t>38.</w:t>
      </w:r>
      <w:r>
        <w:rPr>
          <w:rFonts w:ascii="Calibri" w:eastAsia="MS Mincho" w:hAnsi="Calibri"/>
          <w:sz w:val="22"/>
          <w:szCs w:val="22"/>
        </w:rPr>
        <w:tab/>
      </w:r>
      <w:r>
        <w:t>Award Criteria</w:t>
      </w:r>
      <w:r>
        <w:tab/>
      </w:r>
      <w:r>
        <w:fldChar w:fldCharType="begin"/>
      </w:r>
      <w:r>
        <w:instrText xml:space="preserve"> PAGEREF _Toc348000824 \h </w:instrText>
      </w:r>
      <w:r>
        <w:fldChar w:fldCharType="separate"/>
      </w:r>
      <w:r>
        <w:t>25</w:t>
      </w:r>
      <w:r>
        <w:fldChar w:fldCharType="end"/>
      </w:r>
    </w:p>
    <w:p w:rsidR="00253834" w:rsidRDefault="00253834" w:rsidP="00253834">
      <w:pPr>
        <w:pStyle w:val="TOC2"/>
        <w:rPr>
          <w:rFonts w:ascii="Calibri" w:eastAsia="MS Mincho" w:hAnsi="Calibri"/>
          <w:sz w:val="22"/>
          <w:szCs w:val="22"/>
        </w:rPr>
      </w:pPr>
      <w:r>
        <w:t>39.</w:t>
      </w:r>
      <w:r>
        <w:rPr>
          <w:rFonts w:ascii="Calibri" w:eastAsia="MS Mincho" w:hAnsi="Calibri"/>
          <w:sz w:val="22"/>
          <w:szCs w:val="22"/>
        </w:rPr>
        <w:tab/>
      </w:r>
      <w:r>
        <w:t>Procuring Entity’s Right to Vary Quantities at Time of Award</w:t>
      </w:r>
      <w:r>
        <w:tab/>
      </w:r>
      <w:r>
        <w:fldChar w:fldCharType="begin"/>
      </w:r>
      <w:r>
        <w:instrText xml:space="preserve"> PAGEREF _Toc348000825 \h </w:instrText>
      </w:r>
      <w:r>
        <w:fldChar w:fldCharType="separate"/>
      </w:r>
      <w:r>
        <w:t>26</w:t>
      </w:r>
      <w:r>
        <w:fldChar w:fldCharType="end"/>
      </w:r>
    </w:p>
    <w:p w:rsidR="00253834" w:rsidRDefault="00253834" w:rsidP="00253834">
      <w:pPr>
        <w:pStyle w:val="TOC2"/>
        <w:rPr>
          <w:rFonts w:ascii="Calibri" w:eastAsia="MS Mincho" w:hAnsi="Calibri"/>
          <w:sz w:val="22"/>
          <w:szCs w:val="22"/>
        </w:rPr>
      </w:pPr>
      <w:r>
        <w:t>40.</w:t>
      </w:r>
      <w:r>
        <w:rPr>
          <w:rFonts w:ascii="Calibri" w:eastAsia="MS Mincho" w:hAnsi="Calibri"/>
          <w:sz w:val="22"/>
          <w:szCs w:val="22"/>
        </w:rPr>
        <w:tab/>
      </w:r>
      <w:r>
        <w:t>Notification of Award</w:t>
      </w:r>
      <w:r>
        <w:tab/>
      </w:r>
      <w:r>
        <w:fldChar w:fldCharType="begin"/>
      </w:r>
      <w:r>
        <w:instrText xml:space="preserve"> PAGEREF _Toc348000826 \h </w:instrText>
      </w:r>
      <w:r>
        <w:fldChar w:fldCharType="separate"/>
      </w:r>
      <w:r>
        <w:t>26</w:t>
      </w:r>
      <w:r>
        <w:fldChar w:fldCharType="end"/>
      </w:r>
    </w:p>
    <w:p w:rsidR="00253834" w:rsidRDefault="00253834" w:rsidP="00253834">
      <w:pPr>
        <w:pStyle w:val="TOC2"/>
        <w:rPr>
          <w:rFonts w:ascii="Calibri" w:eastAsia="MS Mincho" w:hAnsi="Calibri"/>
          <w:sz w:val="22"/>
          <w:szCs w:val="22"/>
        </w:rPr>
      </w:pPr>
      <w:r>
        <w:t>41.</w:t>
      </w:r>
      <w:r>
        <w:rPr>
          <w:rFonts w:ascii="Calibri" w:eastAsia="MS Mincho" w:hAnsi="Calibri"/>
          <w:sz w:val="22"/>
          <w:szCs w:val="22"/>
        </w:rPr>
        <w:tab/>
      </w:r>
      <w:r>
        <w:t>Signing of Contract</w:t>
      </w:r>
      <w:r>
        <w:tab/>
      </w:r>
      <w:r>
        <w:fldChar w:fldCharType="begin"/>
      </w:r>
      <w:r>
        <w:instrText xml:space="preserve"> PAGEREF _Toc348000827 \h </w:instrText>
      </w:r>
      <w:r>
        <w:fldChar w:fldCharType="separate"/>
      </w:r>
      <w:r>
        <w:t>26</w:t>
      </w:r>
      <w:r>
        <w:fldChar w:fldCharType="end"/>
      </w:r>
    </w:p>
    <w:p w:rsidR="00253834" w:rsidRDefault="00253834" w:rsidP="00253834">
      <w:pPr>
        <w:pStyle w:val="TOC2"/>
        <w:rPr>
          <w:rFonts w:ascii="Calibri" w:eastAsia="MS Mincho" w:hAnsi="Calibri"/>
          <w:sz w:val="22"/>
          <w:szCs w:val="22"/>
        </w:rPr>
      </w:pPr>
      <w:r>
        <w:t>42.</w:t>
      </w:r>
      <w:r>
        <w:rPr>
          <w:rFonts w:ascii="Calibri" w:eastAsia="MS Mincho" w:hAnsi="Calibri"/>
          <w:sz w:val="22"/>
          <w:szCs w:val="22"/>
        </w:rPr>
        <w:tab/>
      </w:r>
      <w:r>
        <w:t>Performance Security</w:t>
      </w:r>
      <w:r>
        <w:tab/>
      </w:r>
      <w:r>
        <w:fldChar w:fldCharType="begin"/>
      </w:r>
      <w:r>
        <w:instrText xml:space="preserve"> PAGEREF _Toc348000828 \h </w:instrText>
      </w:r>
      <w:r>
        <w:fldChar w:fldCharType="separate"/>
      </w:r>
      <w:r>
        <w:t>27</w:t>
      </w:r>
      <w:r>
        <w:fldChar w:fldCharType="end"/>
      </w:r>
    </w:p>
    <w:p w:rsidR="00253834" w:rsidRDefault="00253834" w:rsidP="00253834">
      <w:r>
        <w:fldChar w:fldCharType="end"/>
      </w:r>
    </w:p>
    <w:p w:rsidR="00253834" w:rsidRDefault="00253834" w:rsidP="00253834"/>
    <w:p w:rsidR="00253834" w:rsidRDefault="00253834" w:rsidP="00253834">
      <w:pPr>
        <w:spacing w:after="120"/>
      </w:pPr>
    </w:p>
    <w:p w:rsidR="00253834" w:rsidRDefault="00253834" w:rsidP="00253834">
      <w:pPr>
        <w:jc w:val="right"/>
        <w:outlineLvl w:val="0"/>
        <w:rPr>
          <w:sz w:val="28"/>
        </w:rPr>
      </w:pPr>
    </w:p>
    <w:p w:rsidR="00253834" w:rsidRDefault="00253834" w:rsidP="00253834">
      <w:pPr>
        <w:pStyle w:val="TOC1"/>
      </w:pPr>
    </w:p>
    <w:p w:rsidR="00253834" w:rsidRDefault="00253834" w:rsidP="00253834">
      <w:r>
        <w:br w:type="page"/>
      </w:r>
    </w:p>
    <w:tbl>
      <w:tblPr>
        <w:tblW w:w="9360" w:type="dxa"/>
        <w:tblInd w:w="-162" w:type="dxa"/>
        <w:tblLayout w:type="fixed"/>
        <w:tblLook w:val="0000" w:firstRow="0" w:lastRow="0" w:firstColumn="0" w:lastColumn="0" w:noHBand="0" w:noVBand="0"/>
      </w:tblPr>
      <w:tblGrid>
        <w:gridCol w:w="2250"/>
        <w:gridCol w:w="7110"/>
      </w:tblGrid>
      <w:tr w:rsidR="00253834" w:rsidTr="00C52411">
        <w:trPr>
          <w:trHeight w:val="800"/>
        </w:trPr>
        <w:tc>
          <w:tcPr>
            <w:tcW w:w="9360" w:type="dxa"/>
            <w:gridSpan w:val="2"/>
            <w:vAlign w:val="center"/>
          </w:tcPr>
          <w:p w:rsidR="00253834" w:rsidRDefault="00253834" w:rsidP="00C52411">
            <w:pPr>
              <w:jc w:val="center"/>
              <w:rPr>
                <w:b/>
                <w:bCs/>
                <w:sz w:val="36"/>
              </w:rPr>
            </w:pPr>
            <w:r>
              <w:rPr>
                <w:b/>
                <w:bCs/>
                <w:sz w:val="36"/>
                <w:u w:val="single"/>
              </w:rPr>
              <w:br w:type="page"/>
            </w:r>
            <w:r>
              <w:rPr>
                <w:b/>
                <w:bCs/>
                <w:sz w:val="36"/>
              </w:rPr>
              <w:br w:type="page"/>
            </w:r>
            <w:bookmarkStart w:id="17" w:name="_Hlt438532663"/>
            <w:bookmarkStart w:id="18" w:name="_Toc438266923"/>
            <w:bookmarkStart w:id="19" w:name="_Toc438267877"/>
            <w:bookmarkStart w:id="20" w:name="_Toc438366664"/>
            <w:bookmarkStart w:id="21" w:name="_Toc507316736"/>
            <w:bookmarkStart w:id="22" w:name="_Toc73332847"/>
            <w:bookmarkEnd w:id="17"/>
            <w:r>
              <w:rPr>
                <w:b/>
                <w:bCs/>
                <w:sz w:val="36"/>
              </w:rPr>
              <w:t>Section I.  Instructions to Bidders</w:t>
            </w:r>
            <w:bookmarkEnd w:id="18"/>
            <w:bookmarkEnd w:id="19"/>
            <w:bookmarkEnd w:id="20"/>
            <w:bookmarkEnd w:id="21"/>
            <w:bookmarkEnd w:id="22"/>
          </w:p>
        </w:tc>
      </w:tr>
      <w:tr w:rsidR="00253834" w:rsidTr="00C52411">
        <w:tc>
          <w:tcPr>
            <w:tcW w:w="2250" w:type="dxa"/>
          </w:tcPr>
          <w:p w:rsidR="00253834" w:rsidRDefault="00253834" w:rsidP="00C52411">
            <w:pPr>
              <w:pStyle w:val="Heading1-Clausename"/>
              <w:tabs>
                <w:tab w:val="clear" w:pos="360"/>
              </w:tabs>
              <w:spacing w:before="0" w:after="200"/>
              <w:ind w:left="0" w:firstLine="0"/>
            </w:pPr>
          </w:p>
        </w:tc>
        <w:tc>
          <w:tcPr>
            <w:tcW w:w="7110" w:type="dxa"/>
            <w:tcBorders>
              <w:bottom w:val="nil"/>
            </w:tcBorders>
          </w:tcPr>
          <w:p w:rsidR="00253834" w:rsidRDefault="00253834" w:rsidP="00E374F5">
            <w:pPr>
              <w:pStyle w:val="BodyText2"/>
              <w:numPr>
                <w:ilvl w:val="0"/>
                <w:numId w:val="89"/>
              </w:numPr>
              <w:spacing w:before="0" w:after="200"/>
              <w:rPr>
                <w:kern w:val="28"/>
              </w:rPr>
            </w:pPr>
            <w:bookmarkStart w:id="23" w:name="_Toc505659523"/>
            <w:bookmarkStart w:id="24" w:name="_Toc348000781"/>
            <w:r>
              <w:t>General</w:t>
            </w:r>
            <w:bookmarkEnd w:id="23"/>
            <w:bookmarkEnd w:id="24"/>
          </w:p>
        </w:tc>
      </w:tr>
      <w:tr w:rsidR="00253834" w:rsidTr="00C52411">
        <w:tc>
          <w:tcPr>
            <w:tcW w:w="2250" w:type="dxa"/>
          </w:tcPr>
          <w:p w:rsidR="00253834" w:rsidRDefault="00253834" w:rsidP="00C52411">
            <w:pPr>
              <w:pStyle w:val="Sec1-Clauses"/>
              <w:spacing w:before="0" w:after="200"/>
            </w:pPr>
            <w:bookmarkStart w:id="25" w:name="_Toc348000782"/>
            <w:r>
              <w:t>1.</w:t>
            </w:r>
            <w:r>
              <w:tab/>
              <w:t>Scope of Bid</w:t>
            </w:r>
            <w:bookmarkEnd w:id="25"/>
          </w:p>
        </w:tc>
        <w:tc>
          <w:tcPr>
            <w:tcW w:w="7110" w:type="dxa"/>
            <w:tcBorders>
              <w:bottom w:val="nil"/>
            </w:tcBorders>
          </w:tcPr>
          <w:p w:rsidR="00253834" w:rsidRDefault="00253834" w:rsidP="00E374F5">
            <w:pPr>
              <w:pStyle w:val="Sub-ClauseText"/>
              <w:numPr>
                <w:ilvl w:val="1"/>
                <w:numId w:val="8"/>
              </w:numPr>
              <w:spacing w:before="0" w:after="180"/>
              <w:rPr>
                <w:spacing w:val="0"/>
              </w:rPr>
            </w:pPr>
            <w:r>
              <w:rPr>
                <w:spacing w:val="0"/>
              </w:rPr>
              <w:t xml:space="preserve">In line with the Invitation for Bids, </w:t>
            </w:r>
            <w:r>
              <w:rPr>
                <w:b/>
                <w:bCs/>
                <w:spacing w:val="0"/>
              </w:rPr>
              <w:t xml:space="preserve">specified in the Bid Data Sheet (BDS), </w:t>
            </w:r>
            <w:r w:rsidRPr="002373F0">
              <w:rPr>
                <w:bCs/>
                <w:spacing w:val="0"/>
              </w:rPr>
              <w:t>t</w:t>
            </w:r>
            <w:r>
              <w:rPr>
                <w:spacing w:val="0"/>
              </w:rPr>
              <w:t xml:space="preserve">he Procuring Entity, </w:t>
            </w:r>
            <w:r>
              <w:rPr>
                <w:b/>
                <w:bCs/>
                <w:spacing w:val="0"/>
              </w:rPr>
              <w:t>as specified in the BDS,</w:t>
            </w:r>
            <w:r>
              <w:rPr>
                <w:spacing w:val="0"/>
              </w:rPr>
              <w:t xml:space="preserve"> issues these Bidding Documents for the supply of Goods and Related Services incidental thereto as specified in Section V, Schedule of Requirements. The name, identification and number of lots (contracts) of this bidding process are </w:t>
            </w:r>
            <w:r>
              <w:rPr>
                <w:b/>
                <w:bCs/>
                <w:spacing w:val="0"/>
              </w:rPr>
              <w:t>specified in the BDS.</w:t>
            </w:r>
          </w:p>
          <w:p w:rsidR="00253834" w:rsidRDefault="00253834" w:rsidP="00E374F5">
            <w:pPr>
              <w:pStyle w:val="Sub-ClauseText"/>
              <w:numPr>
                <w:ilvl w:val="1"/>
                <w:numId w:val="8"/>
              </w:numPr>
              <w:spacing w:before="0" w:after="180"/>
              <w:rPr>
                <w:spacing w:val="0"/>
              </w:rPr>
            </w:pPr>
            <w:r>
              <w:rPr>
                <w:spacing w:val="0"/>
              </w:rPr>
              <w:t>Throughout these Bidding Documents:</w:t>
            </w:r>
          </w:p>
          <w:p w:rsidR="00253834" w:rsidRDefault="00253834" w:rsidP="00E374F5">
            <w:pPr>
              <w:pStyle w:val="Heading3"/>
              <w:numPr>
                <w:ilvl w:val="2"/>
                <w:numId w:val="1"/>
              </w:numPr>
              <w:spacing w:after="180"/>
            </w:pPr>
            <w:r>
              <w:t>the term “in writing” means communicated in written form (e.g. by mail, e-mail, fax, telex) with proof of receipt;</w:t>
            </w:r>
          </w:p>
          <w:p w:rsidR="00253834" w:rsidRDefault="00253834" w:rsidP="00E374F5">
            <w:pPr>
              <w:pStyle w:val="Heading3"/>
              <w:numPr>
                <w:ilvl w:val="2"/>
                <w:numId w:val="1"/>
              </w:numPr>
              <w:spacing w:after="180"/>
            </w:pPr>
            <w:r>
              <w:t>if the context so requires, “singular” means “plural” and vice versa; and</w:t>
            </w:r>
          </w:p>
          <w:p w:rsidR="00253834" w:rsidRDefault="00253834" w:rsidP="00E374F5">
            <w:pPr>
              <w:pStyle w:val="Heading3"/>
              <w:numPr>
                <w:ilvl w:val="2"/>
                <w:numId w:val="1"/>
              </w:numPr>
              <w:spacing w:after="180"/>
            </w:pPr>
            <w:r>
              <w:t>“day” means calendar day.</w:t>
            </w:r>
          </w:p>
        </w:tc>
      </w:tr>
      <w:tr w:rsidR="00253834" w:rsidTr="00C52411">
        <w:tc>
          <w:tcPr>
            <w:tcW w:w="2250" w:type="dxa"/>
          </w:tcPr>
          <w:p w:rsidR="00253834" w:rsidRDefault="00253834" w:rsidP="00C52411">
            <w:pPr>
              <w:pStyle w:val="Sec1-Clauses"/>
              <w:spacing w:before="0" w:after="200"/>
            </w:pPr>
            <w:bookmarkStart w:id="26" w:name="_Toc438438821"/>
            <w:bookmarkStart w:id="27" w:name="_Toc438532556"/>
            <w:bookmarkStart w:id="28" w:name="_Toc438733965"/>
            <w:bookmarkStart w:id="29" w:name="_Toc438907006"/>
            <w:bookmarkStart w:id="30" w:name="_Toc438907205"/>
            <w:bookmarkStart w:id="31" w:name="_Toc348000783"/>
            <w:r>
              <w:t>2.</w:t>
            </w:r>
            <w:r>
              <w:tab/>
              <w:t>Source of Funds</w:t>
            </w:r>
            <w:bookmarkEnd w:id="26"/>
            <w:bookmarkEnd w:id="27"/>
            <w:bookmarkEnd w:id="28"/>
            <w:bookmarkEnd w:id="29"/>
            <w:bookmarkEnd w:id="30"/>
            <w:bookmarkEnd w:id="31"/>
          </w:p>
        </w:tc>
        <w:tc>
          <w:tcPr>
            <w:tcW w:w="7110" w:type="dxa"/>
            <w:tcBorders>
              <w:bottom w:val="nil"/>
            </w:tcBorders>
          </w:tcPr>
          <w:p w:rsidR="00253834" w:rsidRDefault="00253834" w:rsidP="00E374F5">
            <w:pPr>
              <w:pStyle w:val="Sub-ClauseText"/>
              <w:numPr>
                <w:ilvl w:val="1"/>
                <w:numId w:val="16"/>
              </w:numPr>
              <w:spacing w:before="0" w:after="180"/>
              <w:rPr>
                <w:spacing w:val="0"/>
              </w:rPr>
            </w:pPr>
            <w:r>
              <w:t xml:space="preserve">The Procuring Entity </w:t>
            </w:r>
            <w:r>
              <w:rPr>
                <w:b/>
              </w:rPr>
              <w:t>indicated in the BDS</w:t>
            </w:r>
            <w:r>
              <w:t xml:space="preserve"> has budgetary allocation from the </w:t>
            </w:r>
            <w:r w:rsidR="002C0D58">
              <w:t>Oyo State Government</w:t>
            </w:r>
            <w:r>
              <w:t xml:space="preserve"> toward the cost of the project </w:t>
            </w:r>
            <w:r>
              <w:rPr>
                <w:b/>
              </w:rPr>
              <w:t>named in the BDS</w:t>
            </w:r>
            <w:r>
              <w:t>. The Procuring Entity intends to apply a portion of the funds to eligible payments under the contract(s) for which this Bidding Document is issued</w:t>
            </w:r>
            <w:r>
              <w:rPr>
                <w:spacing w:val="0"/>
              </w:rPr>
              <w:t>.</w:t>
            </w:r>
          </w:p>
        </w:tc>
      </w:tr>
      <w:tr w:rsidR="00253834" w:rsidTr="00C52411">
        <w:tc>
          <w:tcPr>
            <w:tcW w:w="2250" w:type="dxa"/>
            <w:tcBorders>
              <w:bottom w:val="nil"/>
            </w:tcBorders>
          </w:tcPr>
          <w:p w:rsidR="00253834" w:rsidRDefault="00253834" w:rsidP="00C52411">
            <w:pPr>
              <w:pStyle w:val="Sec1-Clauses"/>
              <w:spacing w:before="0" w:after="0"/>
            </w:pPr>
            <w:bookmarkStart w:id="32" w:name="_Toc438532558"/>
            <w:bookmarkStart w:id="33" w:name="_Toc438002631"/>
            <w:bookmarkStart w:id="34" w:name="_Toc438438822"/>
            <w:bookmarkStart w:id="35" w:name="_Toc438532559"/>
            <w:bookmarkStart w:id="36" w:name="_Toc438733966"/>
            <w:bookmarkStart w:id="37" w:name="_Toc438907007"/>
            <w:bookmarkStart w:id="38" w:name="_Toc438907206"/>
            <w:bookmarkStart w:id="39" w:name="_Toc348000784"/>
            <w:bookmarkEnd w:id="32"/>
            <w:r>
              <w:t>3.</w:t>
            </w:r>
            <w:r>
              <w:tab/>
            </w:r>
            <w:bookmarkStart w:id="40" w:name="_Toc480498480"/>
            <w:r>
              <w:t>Fraud and Corruption</w:t>
            </w:r>
            <w:bookmarkEnd w:id="33"/>
            <w:bookmarkEnd w:id="34"/>
            <w:bookmarkEnd w:id="35"/>
            <w:bookmarkEnd w:id="36"/>
            <w:bookmarkEnd w:id="37"/>
            <w:bookmarkEnd w:id="38"/>
            <w:bookmarkEnd w:id="39"/>
            <w:bookmarkEnd w:id="40"/>
          </w:p>
        </w:tc>
        <w:tc>
          <w:tcPr>
            <w:tcW w:w="7110" w:type="dxa"/>
          </w:tcPr>
          <w:p w:rsidR="00253834" w:rsidRDefault="00253834" w:rsidP="00C52411">
            <w:pPr>
              <w:pStyle w:val="StyleHeader2-SubClausesAfter6pt"/>
              <w:tabs>
                <w:tab w:val="clear" w:pos="600"/>
              </w:tabs>
              <w:ind w:right="117"/>
            </w:pPr>
            <w:r>
              <w:t>3.1</w:t>
            </w:r>
            <w:r>
              <w:tab/>
              <w:t xml:space="preserve">The Policy of the </w:t>
            </w:r>
            <w:r w:rsidR="002C0D58">
              <w:t>Oyo State Government</w:t>
            </w:r>
            <w:r w:rsidRPr="00CD64B8">
              <w:t xml:space="preserve"> require</w:t>
            </w:r>
            <w:r>
              <w:t>s</w:t>
            </w:r>
            <w:r w:rsidRPr="00CD64B8">
              <w:t xml:space="preserve"> that </w:t>
            </w:r>
            <w:r>
              <w:t>Procuring Entities</w:t>
            </w:r>
            <w:r w:rsidRPr="00CD64B8">
              <w:t xml:space="preserve">, as well as bidders, suppliers, and </w:t>
            </w:r>
            <w:r w:rsidRPr="00636D35">
              <w:t>contractors</w:t>
            </w:r>
            <w:r w:rsidRPr="00CD64B8">
              <w:t xml:space="preserve"> and their </w:t>
            </w:r>
            <w:r w:rsidRPr="00E27EB2">
              <w:t xml:space="preserve">agents (whether declared or not), personnel, </w:t>
            </w:r>
            <w:r w:rsidRPr="00641FB2">
              <w:t>subcontractors</w:t>
            </w:r>
            <w:r w:rsidRPr="00E27EB2">
              <w:t xml:space="preserve">, sub-consultants, service providers </w:t>
            </w:r>
            <w:r>
              <w:t>and</w:t>
            </w:r>
            <w:r w:rsidRPr="00E27EB2">
              <w:t xml:space="preserve"> suppliers,</w:t>
            </w:r>
            <w:r w:rsidR="00460D5D">
              <w:t xml:space="preserve"> </w:t>
            </w:r>
            <w:r w:rsidRPr="00CD64B8">
              <w:t xml:space="preserve">under </w:t>
            </w:r>
            <w:r w:rsidR="002C0D58">
              <w:t>Oyo State Government</w:t>
            </w:r>
            <w:r w:rsidRPr="00CD64B8">
              <w:t>-financed contracts, observe the highest standard of ethics during the procurement and execution of such contracts.</w:t>
            </w:r>
            <w:r w:rsidRPr="00CD64B8">
              <w:rPr>
                <w:rStyle w:val="FootnoteReference"/>
              </w:rPr>
              <w:footnoteReference w:id="1"/>
            </w:r>
            <w:r w:rsidRPr="00CD64B8">
              <w:t xml:space="preserve"> In pursuance of this policy, the </w:t>
            </w:r>
            <w:r w:rsidR="00334D30">
              <w:t>Bureau of Public Procurement</w:t>
            </w:r>
            <w:r>
              <w:t xml:space="preserve">, </w:t>
            </w:r>
            <w:r w:rsidR="002C0D58">
              <w:t>Oyo State Government</w:t>
            </w:r>
            <w:r>
              <w:t xml:space="preserve"> defines and prohibits the following acts</w:t>
            </w:r>
            <w:r w:rsidRPr="00CD64B8">
              <w:t>:</w:t>
            </w:r>
          </w:p>
          <w:p w:rsidR="00253834" w:rsidRPr="00636D35" w:rsidRDefault="00253834" w:rsidP="00C52411">
            <w:pPr>
              <w:tabs>
                <w:tab w:val="left" w:pos="1620"/>
              </w:tabs>
              <w:spacing w:after="200"/>
              <w:ind w:left="1620" w:right="117" w:hanging="540"/>
              <w:jc w:val="both"/>
            </w:pPr>
            <w:r w:rsidRPr="00636D35">
              <w:t>(i)</w:t>
            </w:r>
            <w:r w:rsidRPr="00636D35">
              <w:tab/>
              <w:t>“corrupt practice” is the offering, giving, receiving or soliciting, directly or indirectly, of anything of value to influence improperly the actions of another party;</w:t>
            </w:r>
          </w:p>
          <w:p w:rsidR="00253834" w:rsidRPr="00636D35" w:rsidRDefault="00253834" w:rsidP="00C52411">
            <w:pPr>
              <w:tabs>
                <w:tab w:val="left" w:pos="1620"/>
              </w:tabs>
              <w:spacing w:after="200"/>
              <w:ind w:left="1620" w:right="117" w:hanging="540"/>
              <w:jc w:val="both"/>
            </w:pPr>
            <w:r w:rsidRPr="00636D35">
              <w:t xml:space="preserve">(ii) </w:t>
            </w:r>
            <w:r w:rsidRPr="00636D35">
              <w:tab/>
              <w:t>“fraudulent practice” is any act or omission, including a misrepresentation, that knowingly or recklessly misleads, or attempts to mislead, a party to obtain a financial or other benefit or to avoid an obligation</w:t>
            </w:r>
            <w:r w:rsidRPr="00636D35">
              <w:rPr>
                <w:rStyle w:val="FootnoteReference"/>
              </w:rPr>
              <w:footnoteReference w:id="2"/>
            </w:r>
            <w:r w:rsidRPr="00636D35">
              <w:t>;</w:t>
            </w:r>
          </w:p>
          <w:p w:rsidR="00253834" w:rsidRPr="00636D35" w:rsidRDefault="00253834" w:rsidP="00C52411">
            <w:pPr>
              <w:tabs>
                <w:tab w:val="left" w:pos="1620"/>
              </w:tabs>
              <w:spacing w:after="200"/>
              <w:ind w:left="1620" w:right="117" w:hanging="540"/>
              <w:jc w:val="both"/>
            </w:pPr>
            <w:r w:rsidRPr="00636D35">
              <w:t>(iii)</w:t>
            </w:r>
            <w:r w:rsidRPr="00636D35">
              <w:tab/>
              <w:t>“collusive practice” is an arrangement between two or more parties</w:t>
            </w:r>
            <w:r w:rsidRPr="00636D35">
              <w:rPr>
                <w:rStyle w:val="FootnoteReference"/>
              </w:rPr>
              <w:footnoteReference w:id="3"/>
            </w:r>
            <w:r w:rsidRPr="00636D35">
              <w:t xml:space="preserve"> designed to achieve an improper purpose, including to influence improperly the actions of another party;</w:t>
            </w:r>
          </w:p>
          <w:p w:rsidR="00253834" w:rsidRDefault="00253834" w:rsidP="00C52411">
            <w:pPr>
              <w:tabs>
                <w:tab w:val="left" w:pos="1620"/>
              </w:tabs>
              <w:spacing w:after="200"/>
              <w:ind w:left="1620" w:right="117" w:hanging="540"/>
              <w:jc w:val="both"/>
            </w:pPr>
            <w:r w:rsidRPr="00636D35">
              <w:t>(iv)</w:t>
            </w:r>
            <w:r w:rsidRPr="00636D35">
              <w:tab/>
              <w:t xml:space="preserve">“coercive practice” </w:t>
            </w:r>
            <w:r>
              <w:t>means force or threatening to use force</w:t>
            </w:r>
            <w:r w:rsidRPr="00636D35">
              <w:t xml:space="preserve">, directly or indirectly, </w:t>
            </w:r>
            <w:r>
              <w:t>on persons or their</w:t>
            </w:r>
            <w:r w:rsidRPr="00636D35">
              <w:t xml:space="preserve"> property </w:t>
            </w:r>
            <w:r w:rsidRPr="00CC129A">
              <w:rPr>
                <w:sz w:val="22"/>
                <w:szCs w:val="22"/>
              </w:rPr>
              <w:t xml:space="preserve">with intent to influence the manner of their  participation  in and/ortheir appropriate conduct of a procurement process </w:t>
            </w:r>
            <w:r>
              <w:rPr>
                <w:sz w:val="22"/>
                <w:szCs w:val="22"/>
              </w:rPr>
              <w:t>and/or the execution of a contract</w:t>
            </w:r>
            <w:r w:rsidRPr="00636D35">
              <w:t>;</w:t>
            </w:r>
          </w:p>
          <w:p w:rsidR="00253834" w:rsidRPr="00636D35" w:rsidRDefault="00253834" w:rsidP="00C52411">
            <w:pPr>
              <w:tabs>
                <w:tab w:val="left" w:pos="1620"/>
              </w:tabs>
              <w:spacing w:after="200"/>
              <w:ind w:left="1620" w:right="117" w:hanging="540"/>
              <w:jc w:val="both"/>
            </w:pPr>
            <w:r w:rsidRPr="00636D35">
              <w:t>(v)</w:t>
            </w:r>
            <w:r w:rsidRPr="00636D35">
              <w:tab/>
              <w:t>"obstructive practice" is</w:t>
            </w:r>
          </w:p>
          <w:p w:rsidR="00253834" w:rsidRPr="00636D35" w:rsidRDefault="00253834" w:rsidP="00C52411">
            <w:pPr>
              <w:spacing w:after="200"/>
              <w:ind w:left="2160" w:right="117" w:hanging="540"/>
              <w:jc w:val="both"/>
            </w:pPr>
            <w:r>
              <w:t>(a</w:t>
            </w:r>
            <w:r w:rsidRPr="00636D35">
              <w:t>)</w:t>
            </w:r>
            <w:r w:rsidRPr="00636D35">
              <w:tab/>
              <w:t xml:space="preserve">deliberately destroying, falsifying, altering or concealing of evidence material to the investigation or making false statements to investigators in order to materially impede </w:t>
            </w:r>
            <w:r w:rsidR="00C52411">
              <w:t>the Agency</w:t>
            </w:r>
            <w:r w:rsidRPr="00636D35">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53834" w:rsidRDefault="00253834" w:rsidP="00C52411">
            <w:pPr>
              <w:tabs>
                <w:tab w:val="left" w:pos="540"/>
              </w:tabs>
              <w:spacing w:after="200"/>
              <w:ind w:left="2160" w:right="117" w:hanging="540"/>
              <w:jc w:val="both"/>
            </w:pPr>
            <w:r>
              <w:t>(b</w:t>
            </w:r>
            <w:r w:rsidRPr="00636D35">
              <w:t>)</w:t>
            </w:r>
            <w:r w:rsidRPr="00636D35">
              <w:tab/>
              <w:t xml:space="preserve">acts intended to materially impede the exercise of the </w:t>
            </w:r>
            <w:r>
              <w:t>Agency</w:t>
            </w:r>
            <w:r w:rsidRPr="00636D35">
              <w:t xml:space="preserve">’s inspection and audit rights </w:t>
            </w:r>
            <w:r>
              <w:t>provided for under sub-clause 3.2</w:t>
            </w:r>
            <w:r w:rsidRPr="00636D35">
              <w:t xml:space="preserve"> (e) below.</w:t>
            </w:r>
          </w:p>
          <w:p w:rsidR="00253834" w:rsidRDefault="00253834" w:rsidP="00C52411">
            <w:pPr>
              <w:pStyle w:val="Header2-SubClauses"/>
              <w:ind w:left="504"/>
            </w:pPr>
            <w:r>
              <w:t xml:space="preserve">3.2  In further pursuance of this policy, the </w:t>
            </w:r>
            <w:r w:rsidR="00334D30">
              <w:t>Bureau of Public Procurement</w:t>
            </w:r>
            <w:r>
              <w:t xml:space="preserve"> shall:</w:t>
            </w:r>
          </w:p>
          <w:p w:rsidR="00253834" w:rsidRDefault="00253834" w:rsidP="00C52411">
            <w:pPr>
              <w:tabs>
                <w:tab w:val="left" w:pos="540"/>
              </w:tabs>
              <w:spacing w:after="200"/>
              <w:ind w:left="2160" w:right="117" w:hanging="540"/>
              <w:jc w:val="both"/>
            </w:pPr>
            <w:r>
              <w:t xml:space="preserve">(i)     </w:t>
            </w:r>
            <w:r w:rsidRPr="00636D35">
              <w:t xml:space="preserve">reject a proposal for award if it </w:t>
            </w:r>
            <w:r w:rsidR="00C52411" w:rsidRPr="00636D35">
              <w:t>determines that</w:t>
            </w:r>
            <w:r w:rsidRPr="00636D35">
              <w:t xml:space="preserve"> the bidder recommended for award has, directly or through an agent, engaged in corrupt, fraudulent, collusive, coercive or obstructive practices in competing for the contract in question;</w:t>
            </w:r>
          </w:p>
          <w:p w:rsidR="00253834" w:rsidRDefault="00253834" w:rsidP="00C52411">
            <w:pPr>
              <w:tabs>
                <w:tab w:val="left" w:pos="540"/>
              </w:tabs>
              <w:spacing w:after="200"/>
              <w:ind w:left="2160" w:right="117" w:hanging="540"/>
              <w:jc w:val="both"/>
            </w:pPr>
            <w:r>
              <w:t xml:space="preserve">(ii)   </w:t>
            </w:r>
            <w:r w:rsidRPr="009E1404">
              <w:t>sanction a firm</w:t>
            </w:r>
            <w:r>
              <w:t>, company</w:t>
            </w:r>
            <w:r w:rsidRPr="009E1404">
              <w:t xml:space="preserve"> or </w:t>
            </w:r>
            <w:r>
              <w:t xml:space="preserve">an </w:t>
            </w:r>
            <w:r w:rsidR="00B11E9C" w:rsidRPr="009E1404">
              <w:t>individual,</w:t>
            </w:r>
            <w:r w:rsidR="00B11E9C" w:rsidRPr="00781A1D">
              <w:t xml:space="preserve"> at</w:t>
            </w:r>
            <w:r w:rsidRPr="00781A1D">
              <w:t xml:space="preserve"> any time, in accordance with prevailing </w:t>
            </w:r>
            <w:r>
              <w:t>Agency</w:t>
            </w:r>
            <w:r w:rsidRPr="00781A1D">
              <w:t xml:space="preserve">’s sanctions procedures, </w:t>
            </w:r>
            <w:r w:rsidRPr="009E1404">
              <w:t xml:space="preserve">including </w:t>
            </w:r>
            <w:r w:rsidRPr="00781A1D">
              <w:t xml:space="preserve">publicly </w:t>
            </w:r>
            <w:r w:rsidRPr="009E1404">
              <w:t xml:space="preserve">declaring </w:t>
            </w:r>
            <w:r w:rsidRPr="00781A1D">
              <w:t xml:space="preserve">such firm or individual </w:t>
            </w:r>
            <w:r w:rsidRPr="009E1404">
              <w:t>ineligible, either indefinitely or for a stated period of time</w:t>
            </w:r>
            <w:r>
              <w:t xml:space="preserve">: (i) </w:t>
            </w:r>
            <w:r w:rsidRPr="009E1404">
              <w:t xml:space="preserve">to be awarded a </w:t>
            </w:r>
            <w:r w:rsidR="00EA7A34">
              <w:t>Oyo State</w:t>
            </w:r>
            <w:r w:rsidRPr="009E1404">
              <w:t>-financed contract</w:t>
            </w:r>
            <w:r w:rsidRPr="00781A1D">
              <w:t>; and (ii) to be a nominated sub-contractor, consultant, manufacturer or supplier, or service provider of an otherwise eligible firm being awarded</w:t>
            </w:r>
            <w:r w:rsidRPr="009E1404">
              <w:t xml:space="preserve"> a </w:t>
            </w:r>
            <w:r w:rsidR="00EA7A34">
              <w:t>Oyo State</w:t>
            </w:r>
            <w:r w:rsidRPr="009E1404">
              <w:t>-financed contract</w:t>
            </w:r>
          </w:p>
          <w:p w:rsidR="00253834" w:rsidRPr="00426C9D" w:rsidRDefault="00253834" w:rsidP="00C52411">
            <w:pPr>
              <w:tabs>
                <w:tab w:val="left" w:pos="540"/>
              </w:tabs>
              <w:spacing w:after="200"/>
              <w:ind w:left="2160" w:right="117" w:hanging="540"/>
              <w:jc w:val="both"/>
            </w:pPr>
            <w:r>
              <w:t xml:space="preserve">(iii)  </w:t>
            </w:r>
            <w:r>
              <w:rPr>
                <w:color w:val="000000"/>
              </w:rPr>
              <w:t>h</w:t>
            </w:r>
            <w:r w:rsidRPr="005568A1">
              <w:rPr>
                <w:color w:val="000000"/>
              </w:rPr>
              <w:t>ave the right to require that a provision be included in bidding documents, requiring bidders, suppliers and contractors to permit the relevant authorities  to inspect their accounts and records and other documents relating to the bid submission and contract performance and to have them audited by auditors</w:t>
            </w:r>
          </w:p>
          <w:p w:rsidR="00253834" w:rsidRDefault="00253834" w:rsidP="00C52411">
            <w:pPr>
              <w:pStyle w:val="StyleHeader2-SubClausesAfter6pt"/>
              <w:tabs>
                <w:tab w:val="clear" w:pos="600"/>
              </w:tabs>
              <w:ind w:right="117"/>
            </w:pPr>
            <w:r>
              <w:t xml:space="preserve">3.3 Furthermore, bidders shall be aware of the provision stated in GCC Sub-Clauses </w:t>
            </w:r>
            <w:r w:rsidRPr="000906E4">
              <w:t>22.2 and 56.2 (h).</w:t>
            </w:r>
          </w:p>
        </w:tc>
      </w:tr>
      <w:tr w:rsidR="00253834" w:rsidTr="00C52411">
        <w:tc>
          <w:tcPr>
            <w:tcW w:w="2250" w:type="dxa"/>
            <w:tcBorders>
              <w:bottom w:val="nil"/>
            </w:tcBorders>
          </w:tcPr>
          <w:p w:rsidR="00253834" w:rsidRDefault="00253834" w:rsidP="00C52411">
            <w:pPr>
              <w:pStyle w:val="Sec1-Clauses"/>
              <w:spacing w:before="0" w:after="200"/>
            </w:pPr>
            <w:bookmarkStart w:id="41" w:name="_Toc438438823"/>
            <w:bookmarkStart w:id="42" w:name="_Toc438532560"/>
            <w:bookmarkStart w:id="43" w:name="_Toc438733967"/>
            <w:bookmarkStart w:id="44" w:name="_Toc438907008"/>
            <w:bookmarkStart w:id="45" w:name="_Toc438907207"/>
            <w:bookmarkStart w:id="46" w:name="_Toc348000785"/>
            <w:r>
              <w:t>4.</w:t>
            </w:r>
            <w:r>
              <w:tab/>
              <w:t>Eligible Bidders</w:t>
            </w:r>
            <w:bookmarkEnd w:id="41"/>
            <w:bookmarkEnd w:id="42"/>
            <w:bookmarkEnd w:id="43"/>
            <w:bookmarkEnd w:id="44"/>
            <w:bookmarkEnd w:id="45"/>
            <w:bookmarkEnd w:id="46"/>
          </w:p>
        </w:tc>
        <w:tc>
          <w:tcPr>
            <w:tcW w:w="7110" w:type="dxa"/>
          </w:tcPr>
          <w:p w:rsidR="00253834" w:rsidRDefault="00253834" w:rsidP="00C52411">
            <w:pPr>
              <w:pStyle w:val="Header2-SubClauses"/>
              <w:ind w:left="504" w:hanging="504"/>
            </w:pPr>
            <w:r>
              <w:t xml:space="preserve">4.1 </w:t>
            </w:r>
            <w:r w:rsidRPr="00DD5D1A">
              <w:t xml:space="preserve">A </w:t>
            </w:r>
            <w:r>
              <w:t>Bidder</w:t>
            </w:r>
            <w:r w:rsidRPr="00DD5D1A">
              <w:t xml:space="preserve"> may be a na</w:t>
            </w:r>
            <w:r>
              <w:t>tural person, a legal person or</w:t>
            </w:r>
            <w:r w:rsidRPr="00EC12FE">
              <w:t xml:space="preserve"> any combination of them</w:t>
            </w:r>
            <w:r w:rsidRPr="00DD5D1A">
              <w:t xml:space="preserve"> acting jointly </w:t>
            </w:r>
            <w:r w:rsidRPr="00EC12FE">
              <w:t xml:space="preserve">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EC12FE">
              <w:rPr>
                <w:b/>
                <w:bCs/>
              </w:rPr>
              <w:t xml:space="preserve">Unless specified </w:t>
            </w:r>
            <w:r w:rsidRPr="00EC12FE">
              <w:rPr>
                <w:b/>
              </w:rPr>
              <w:t>in the BDS</w:t>
            </w:r>
            <w:r w:rsidRPr="00EC12FE">
              <w:t>, there is no limit on the number of members in a JV</w:t>
            </w:r>
            <w:r>
              <w:t xml:space="preserve">. </w:t>
            </w:r>
          </w:p>
          <w:p w:rsidR="00253834" w:rsidRPr="00DD5D1A" w:rsidRDefault="00253834" w:rsidP="00C52411">
            <w:pPr>
              <w:pStyle w:val="StyleHeader2-SubClausesAfter6pt"/>
              <w:tabs>
                <w:tab w:val="clear" w:pos="600"/>
              </w:tabs>
              <w:ind w:left="0" w:firstLine="0"/>
            </w:pPr>
            <w:r>
              <w:t xml:space="preserve">4.2 </w:t>
            </w:r>
            <w:r w:rsidRPr="00DD5D1A">
              <w:t xml:space="preserve">All bidders, in addition, to requirements contained in any solicitation document shall: </w:t>
            </w:r>
          </w:p>
          <w:p w:rsidR="00253834" w:rsidRPr="00DD5D1A" w:rsidRDefault="00253834" w:rsidP="00C52411">
            <w:pPr>
              <w:ind w:left="720" w:firstLine="720"/>
              <w:jc w:val="both"/>
            </w:pPr>
            <w:r>
              <w:t>(a)</w:t>
            </w:r>
            <w:r>
              <w:tab/>
            </w:r>
            <w:r w:rsidRPr="00DD5D1A">
              <w:t xml:space="preserve">possess the following: </w:t>
            </w:r>
          </w:p>
          <w:p w:rsidR="00253834" w:rsidRPr="00DD5D1A" w:rsidRDefault="00253834" w:rsidP="00C52411">
            <w:pPr>
              <w:ind w:left="2880" w:hanging="720"/>
              <w:jc w:val="both"/>
            </w:pPr>
            <w:r>
              <w:t>(i)</w:t>
            </w:r>
            <w:r>
              <w:tab/>
            </w:r>
            <w:r w:rsidRPr="00DD5D1A">
              <w:t xml:space="preserve">professional and technical qualification to carry out particular procurement; </w:t>
            </w:r>
          </w:p>
          <w:p w:rsidR="00253834" w:rsidRPr="00DD5D1A" w:rsidRDefault="00253834" w:rsidP="00C52411">
            <w:pPr>
              <w:ind w:left="1440" w:firstLine="720"/>
              <w:jc w:val="both"/>
            </w:pPr>
            <w:r>
              <w:t>(ii)</w:t>
            </w:r>
            <w:r>
              <w:tab/>
            </w:r>
            <w:r w:rsidRPr="00DD5D1A">
              <w:t xml:space="preserve">financial capacity; </w:t>
            </w:r>
          </w:p>
          <w:p w:rsidR="00253834" w:rsidRPr="00DD5D1A" w:rsidRDefault="00253834" w:rsidP="00C52411">
            <w:pPr>
              <w:ind w:left="1440" w:firstLine="720"/>
              <w:jc w:val="both"/>
            </w:pPr>
            <w:r>
              <w:t>(iii)</w:t>
            </w:r>
            <w:r>
              <w:tab/>
            </w:r>
            <w:r w:rsidRPr="00DD5D1A">
              <w:t xml:space="preserve">equipment and other relevant infrastructure; </w:t>
            </w:r>
          </w:p>
          <w:p w:rsidR="00253834" w:rsidRPr="00DD5D1A" w:rsidRDefault="00253834" w:rsidP="00C52411">
            <w:pPr>
              <w:ind w:left="2880" w:hanging="753"/>
              <w:jc w:val="both"/>
            </w:pPr>
            <w:r>
              <w:t>(iv)</w:t>
            </w:r>
            <w:r>
              <w:tab/>
              <w:t>p</w:t>
            </w:r>
            <w:r w:rsidRPr="00DD5D1A">
              <w:t>ersonnel to perform the obligations of the procurement contract; and</w:t>
            </w:r>
          </w:p>
          <w:p w:rsidR="00253834" w:rsidRPr="00DD5D1A" w:rsidRDefault="00253834" w:rsidP="00C52411">
            <w:pPr>
              <w:ind w:left="2880" w:hanging="753"/>
              <w:jc w:val="both"/>
            </w:pPr>
            <w:r w:rsidRPr="00DD5D1A">
              <w:t>(v</w:t>
            </w:r>
            <w:r>
              <w:t>)</w:t>
            </w:r>
            <w:r>
              <w:tab/>
              <w:t>p</w:t>
            </w:r>
            <w:r w:rsidRPr="00DD5D1A">
              <w:t xml:space="preserve">ossess the legal capacity to enter into the procurement contract; </w:t>
            </w:r>
          </w:p>
          <w:p w:rsidR="00253834" w:rsidRPr="00DD5D1A" w:rsidRDefault="00253834" w:rsidP="00C52411">
            <w:pPr>
              <w:ind w:left="2127" w:hanging="687"/>
              <w:jc w:val="both"/>
            </w:pPr>
            <w:r w:rsidRPr="00DD5D1A">
              <w:t>(b</w:t>
            </w:r>
            <w:r>
              <w:t>)</w:t>
            </w:r>
            <w:r>
              <w:tab/>
            </w:r>
            <w:r w:rsidRPr="00DD5D1A">
              <w:t xml:space="preserve">not be in receivership, the subject of any form of insolvency or bankruptcy proceedings or the subject of any form of winding-up petition or proceedings; </w:t>
            </w:r>
          </w:p>
          <w:p w:rsidR="00253834" w:rsidRPr="00DD5D1A" w:rsidRDefault="00253834" w:rsidP="00C52411">
            <w:pPr>
              <w:ind w:left="2127" w:hanging="687"/>
              <w:jc w:val="both"/>
            </w:pPr>
            <w:r w:rsidRPr="00DD5D1A">
              <w:t>(c</w:t>
            </w:r>
            <w:r>
              <w:t>)</w:t>
            </w:r>
            <w:r>
              <w:tab/>
            </w:r>
            <w:r w:rsidRPr="00DD5D1A">
              <w:t>have fulfilled all its obligations to pay taxes, pensions and social security contributions</w:t>
            </w:r>
            <w:r>
              <w:t>;</w:t>
            </w:r>
            <w:r w:rsidRPr="00DD5D1A">
              <w:t xml:space="preserve"> and</w:t>
            </w:r>
          </w:p>
          <w:p w:rsidR="00253834" w:rsidRDefault="00253834" w:rsidP="00C52411">
            <w:pPr>
              <w:ind w:left="2127" w:hanging="687"/>
              <w:jc w:val="both"/>
            </w:pPr>
            <w:r w:rsidRPr="00DD5D1A">
              <w:t>(d)</w:t>
            </w:r>
            <w:r>
              <w:tab/>
            </w:r>
            <w:r w:rsidRPr="00DD5D1A">
              <w:t>not</w:t>
            </w:r>
            <w:r>
              <w:t xml:space="preserve"> have </w:t>
            </w:r>
            <w:r w:rsidRPr="00DD5D1A">
              <w:t>directors who have been convicted in any country for any criminal offence relating to fraud or financial impropriety or criminal misrepresentation or falsification of facts relating to any matter</w:t>
            </w:r>
          </w:p>
          <w:p w:rsidR="00253834" w:rsidRDefault="00253834" w:rsidP="00C52411">
            <w:pPr>
              <w:ind w:left="2127" w:hanging="687"/>
              <w:jc w:val="both"/>
            </w:pPr>
          </w:p>
          <w:p w:rsidR="00253834" w:rsidRPr="00DD5D1A" w:rsidRDefault="00253834" w:rsidP="00C52411">
            <w:pPr>
              <w:jc w:val="both"/>
            </w:pPr>
          </w:p>
          <w:p w:rsidR="00253834" w:rsidRDefault="00253834" w:rsidP="00C52411">
            <w:pPr>
              <w:pStyle w:val="StyleHeader2-SubClausesAfter6pt"/>
              <w:tabs>
                <w:tab w:val="clear" w:pos="600"/>
              </w:tabs>
              <w:ind w:left="504" w:firstLine="0"/>
            </w:pPr>
          </w:p>
        </w:tc>
      </w:tr>
      <w:tr w:rsidR="00253834" w:rsidTr="00C52411">
        <w:tc>
          <w:tcPr>
            <w:tcW w:w="2250" w:type="dxa"/>
            <w:tcBorders>
              <w:bottom w:val="nil"/>
            </w:tcBorders>
          </w:tcPr>
          <w:p w:rsidR="00253834" w:rsidRDefault="00253834" w:rsidP="00C52411">
            <w:pPr>
              <w:pStyle w:val="Header1-Clauses"/>
              <w:tabs>
                <w:tab w:val="clear" w:pos="360"/>
              </w:tabs>
              <w:ind w:left="0" w:firstLine="0"/>
              <w:rPr>
                <w:rFonts w:ascii="Times New Roman" w:hAnsi="Times New Roman"/>
                <w:i/>
                <w:szCs w:val="24"/>
              </w:rPr>
            </w:pPr>
          </w:p>
        </w:tc>
        <w:tc>
          <w:tcPr>
            <w:tcW w:w="7110" w:type="dxa"/>
          </w:tcPr>
          <w:p w:rsidR="00253834" w:rsidRDefault="00253834" w:rsidP="00C52411">
            <w:pPr>
              <w:pStyle w:val="StyleHeader2-SubClausesItalic"/>
              <w:tabs>
                <w:tab w:val="clear" w:pos="600"/>
              </w:tabs>
              <w:ind w:left="0" w:firstLine="0"/>
              <w:rPr>
                <w:rFonts w:cs="Times New Roman"/>
                <w:i w:val="0"/>
              </w:rPr>
            </w:pPr>
            <w:r>
              <w:rPr>
                <w:rFonts w:cs="Times New Roman"/>
                <w:i w:val="0"/>
              </w:rPr>
              <w:t xml:space="preserve">4.3 </w:t>
            </w:r>
            <w:r w:rsidRPr="00A673DB">
              <w:rPr>
                <w:rFonts w:cs="Times New Roman"/>
                <w:i w:val="0"/>
              </w:rPr>
              <w:t>A Bidder, and all parties constituting the Bidder, shall have the nationality of an</w:t>
            </w:r>
            <w:r>
              <w:rPr>
                <w:rFonts w:cs="Times New Roman"/>
                <w:i w:val="0"/>
              </w:rPr>
              <w:t>y</w:t>
            </w:r>
            <w:r w:rsidRPr="00A673DB">
              <w:rPr>
                <w:rFonts w:cs="Times New Roman"/>
                <w:i w:val="0"/>
              </w:rPr>
              <w:t xml:space="preserve"> country</w:t>
            </w:r>
            <w:r>
              <w:rPr>
                <w:rFonts w:cs="Times New Roman"/>
                <w:i w:val="0"/>
              </w:rPr>
              <w:t xml:space="preserve"> (except for any exemption </w:t>
            </w:r>
            <w:r w:rsidRPr="00D255A3">
              <w:rPr>
                <w:rFonts w:cs="Times New Roman"/>
                <w:b/>
                <w:i w:val="0"/>
              </w:rPr>
              <w:t>specified in the BDS</w:t>
            </w:r>
            <w:r>
              <w:rPr>
                <w:rFonts w:cs="Times New Roman"/>
                <w:i w:val="0"/>
              </w:rPr>
              <w:t>)</w:t>
            </w:r>
            <w:r w:rsidRPr="00A673DB">
              <w:rPr>
                <w:rFonts w:cs="Times New Roman"/>
                <w:i w:val="0"/>
              </w:rPr>
              <w:t>. A Bidder shall be deemed to have the nationality of a country if the Bidder is a citizen or is constituted, or incorporated, and operates in conformity with the provisions of the laws of that country. This criterion shall also apply to the determination of the nationality of proposed subcontractors or suppliers for any part of the Contract including related services.</w:t>
            </w:r>
          </w:p>
          <w:p w:rsidR="00253834" w:rsidRPr="00A673DB" w:rsidRDefault="00253834" w:rsidP="00C52411">
            <w:pPr>
              <w:pStyle w:val="StyleHeader2-SubClausesItalic"/>
              <w:tabs>
                <w:tab w:val="clear" w:pos="600"/>
              </w:tabs>
              <w:ind w:left="0" w:firstLine="0"/>
              <w:rPr>
                <w:rFonts w:cs="Times New Roman"/>
                <w:i w:val="0"/>
              </w:rPr>
            </w:pPr>
          </w:p>
        </w:tc>
      </w:tr>
      <w:tr w:rsidR="00253834" w:rsidTr="00C52411">
        <w:tc>
          <w:tcPr>
            <w:tcW w:w="2250" w:type="dxa"/>
            <w:tcBorders>
              <w:bottom w:val="nil"/>
            </w:tcBorders>
          </w:tcPr>
          <w:p w:rsidR="00253834" w:rsidRDefault="00253834" w:rsidP="00C52411">
            <w:pPr>
              <w:pStyle w:val="Header1-Clauses"/>
              <w:tabs>
                <w:tab w:val="clear" w:pos="360"/>
              </w:tabs>
              <w:ind w:left="0" w:firstLine="0"/>
              <w:rPr>
                <w:rFonts w:ascii="Times New Roman" w:hAnsi="Times New Roman"/>
                <w:i/>
                <w:szCs w:val="24"/>
              </w:rPr>
            </w:pPr>
          </w:p>
        </w:tc>
        <w:tc>
          <w:tcPr>
            <w:tcW w:w="7110" w:type="dxa"/>
          </w:tcPr>
          <w:p w:rsidR="00253834" w:rsidRPr="006E1078" w:rsidRDefault="00253834" w:rsidP="00C52411">
            <w:pPr>
              <w:pStyle w:val="StyleHeader2-SubClausesItalic"/>
              <w:tabs>
                <w:tab w:val="clear" w:pos="600"/>
              </w:tabs>
              <w:ind w:left="0" w:firstLine="0"/>
              <w:rPr>
                <w:rFonts w:cs="Times New Roman"/>
                <w:i w:val="0"/>
              </w:rPr>
            </w:pPr>
            <w:r>
              <w:rPr>
                <w:rFonts w:cs="Times New Roman"/>
                <w:i w:val="0"/>
              </w:rPr>
              <w:t xml:space="preserve">4.4 </w:t>
            </w:r>
            <w:r w:rsidRPr="00A673DB">
              <w:rPr>
                <w:rFonts w:cs="Times New Roman"/>
                <w:i w:val="0"/>
              </w:rPr>
              <w:t xml:space="preserve">A Bidder shall not have a conflict of interest.  All Bidders found to have a conflict of interest shall be disqualified.  A Bidder may be considered to have a conflict of interest with one or more parties in this bidding </w:t>
            </w:r>
            <w:r w:rsidRPr="006E1078">
              <w:rPr>
                <w:rFonts w:cs="Times New Roman"/>
                <w:i w:val="0"/>
              </w:rPr>
              <w:t xml:space="preserve">process, if : </w:t>
            </w:r>
          </w:p>
          <w:p w:rsidR="00253834" w:rsidRPr="006E1078" w:rsidRDefault="00253834" w:rsidP="00E374F5">
            <w:pPr>
              <w:pStyle w:val="P3Header1-Clauses"/>
              <w:numPr>
                <w:ilvl w:val="2"/>
                <w:numId w:val="91"/>
              </w:numPr>
              <w:spacing w:before="0" w:after="200"/>
              <w:jc w:val="both"/>
            </w:pPr>
            <w:r w:rsidRPr="006E1078">
              <w:t>they have a controlling partner in common; or</w:t>
            </w:r>
          </w:p>
          <w:p w:rsidR="00253834" w:rsidRPr="006E1078" w:rsidRDefault="00253834" w:rsidP="00E374F5">
            <w:pPr>
              <w:pStyle w:val="P3Header1-Clauses"/>
              <w:numPr>
                <w:ilvl w:val="2"/>
                <w:numId w:val="91"/>
              </w:numPr>
              <w:spacing w:before="0" w:after="200"/>
              <w:jc w:val="both"/>
            </w:pPr>
            <w:r w:rsidRPr="006E1078">
              <w:t>they receive or have received any direct or indirect subsidy from any of them; or</w:t>
            </w:r>
          </w:p>
          <w:p w:rsidR="00253834" w:rsidRPr="006E1078" w:rsidRDefault="00253834" w:rsidP="00E374F5">
            <w:pPr>
              <w:pStyle w:val="P3Header1-Clauses"/>
              <w:numPr>
                <w:ilvl w:val="2"/>
                <w:numId w:val="91"/>
              </w:numPr>
              <w:spacing w:before="0" w:after="200"/>
              <w:jc w:val="both"/>
            </w:pPr>
            <w:r w:rsidRPr="006E1078">
              <w:t>they have the same legal representative for purposes of this bid; or</w:t>
            </w:r>
          </w:p>
          <w:p w:rsidR="00253834" w:rsidRPr="006E1078" w:rsidRDefault="00253834" w:rsidP="00E374F5">
            <w:pPr>
              <w:pStyle w:val="P3Header1-Clauses"/>
              <w:numPr>
                <w:ilvl w:val="2"/>
                <w:numId w:val="91"/>
              </w:numPr>
              <w:spacing w:before="0" w:after="200"/>
              <w:jc w:val="both"/>
            </w:pPr>
            <w:r w:rsidRPr="006E1078">
              <w:t xml:space="preserve">they have a relationship with each other, directly or through common third parties, that puts them in a position to have access to information about or influence on the Bid of another Bidder, or influence the decisions of the </w:t>
            </w:r>
            <w:r>
              <w:t>Procuring Entity</w:t>
            </w:r>
            <w:r w:rsidRPr="006E1078">
              <w:t xml:space="preserve"> regarding this bidding process; or</w:t>
            </w:r>
          </w:p>
          <w:p w:rsidR="00253834" w:rsidRPr="006E1078" w:rsidRDefault="00253834" w:rsidP="00E374F5">
            <w:pPr>
              <w:pStyle w:val="P3Header1-Clauses"/>
              <w:numPr>
                <w:ilvl w:val="2"/>
                <w:numId w:val="91"/>
              </w:numPr>
              <w:spacing w:before="0" w:after="200"/>
              <w:jc w:val="both"/>
            </w:pPr>
            <w:r w:rsidRPr="006E1078">
              <w:t xml:space="preserve">a Bidder participates in more than one bid in this bidding process. Participation by a Bidder in more than one Bid will result in the disqualification of all Bids in which the party is involved.  However, this does not limit the inclusion of the same subcontractor in more than one bid; or </w:t>
            </w:r>
          </w:p>
          <w:p w:rsidR="00253834" w:rsidRPr="006E1078" w:rsidRDefault="00253834" w:rsidP="00E374F5">
            <w:pPr>
              <w:pStyle w:val="P3Header1-Clauses"/>
              <w:numPr>
                <w:ilvl w:val="2"/>
                <w:numId w:val="91"/>
              </w:numPr>
              <w:spacing w:before="0" w:after="200"/>
              <w:jc w:val="both"/>
            </w:pPr>
            <w:r w:rsidRPr="006E1078">
              <w:t>a Bidder or any of its affiliates participated as a consultant in the preparation of the design or technical specifications of the contract that is  the subject of the Bid; or</w:t>
            </w:r>
          </w:p>
          <w:p w:rsidR="00253834" w:rsidRDefault="00253834" w:rsidP="00C52411">
            <w:pPr>
              <w:pStyle w:val="StyleHeader2-SubClausesItalic"/>
              <w:tabs>
                <w:tab w:val="clear" w:pos="600"/>
              </w:tabs>
              <w:ind w:left="0" w:firstLine="0"/>
              <w:rPr>
                <w:rFonts w:cs="Times New Roman"/>
                <w:i w:val="0"/>
              </w:rPr>
            </w:pPr>
            <w:r w:rsidRPr="00533427">
              <w:rPr>
                <w:i w:val="0"/>
              </w:rPr>
              <w:t>a Bidder, or any of its affiliates has been hired (or is proposed to be hired) by the Procuring Entity or Ministry/Department/Agency (MDA) as Engineer for the contract implementation</w:t>
            </w:r>
            <w:r w:rsidRPr="006E1078">
              <w:t>.</w:t>
            </w:r>
          </w:p>
        </w:tc>
      </w:tr>
      <w:tr w:rsidR="00253834" w:rsidTr="00C52411">
        <w:tc>
          <w:tcPr>
            <w:tcW w:w="2250" w:type="dxa"/>
            <w:tcBorders>
              <w:bottom w:val="nil"/>
            </w:tcBorders>
          </w:tcPr>
          <w:p w:rsidR="00253834" w:rsidRDefault="00253834" w:rsidP="00C52411">
            <w:pPr>
              <w:pStyle w:val="Header1-Clauses"/>
              <w:tabs>
                <w:tab w:val="clear" w:pos="360"/>
              </w:tabs>
              <w:ind w:left="0" w:firstLine="0"/>
              <w:rPr>
                <w:rFonts w:ascii="Times New Roman" w:hAnsi="Times New Roman"/>
                <w:i/>
                <w:szCs w:val="24"/>
              </w:rPr>
            </w:pPr>
          </w:p>
        </w:tc>
        <w:tc>
          <w:tcPr>
            <w:tcW w:w="7110" w:type="dxa"/>
          </w:tcPr>
          <w:p w:rsidR="00253834" w:rsidRPr="00974FDE" w:rsidRDefault="00253834" w:rsidP="00C52411">
            <w:pPr>
              <w:pStyle w:val="Header2-SubClauses"/>
              <w:rPr>
                <w:rFonts w:cs="Times New Roman"/>
              </w:rPr>
            </w:pPr>
            <w:r>
              <w:rPr>
                <w:color w:val="000000"/>
                <w:lang w:val="en-GB"/>
              </w:rPr>
              <w:t xml:space="preserve">4.5 </w:t>
            </w:r>
            <w:r w:rsidRPr="00974FDE">
              <w:rPr>
                <w:color w:val="000000"/>
                <w:lang w:val="en-GB"/>
              </w:rPr>
              <w:t>A Government-owned enterprise in Nigeria may also participate in the Bid, if it is legally and financially autonomous, operates under commercial law, and is not a dependent agency of the Employer or another procuring entity or government.</w:t>
            </w:r>
          </w:p>
          <w:p w:rsidR="00253834" w:rsidRDefault="00253834" w:rsidP="00C52411">
            <w:pPr>
              <w:pStyle w:val="Header2-SubClauses"/>
              <w:rPr>
                <w:rFonts w:cs="Times New Roman"/>
              </w:rPr>
            </w:pPr>
            <w:r>
              <w:rPr>
                <w:bCs/>
              </w:rPr>
              <w:t xml:space="preserve">4.6 </w:t>
            </w:r>
            <w:r w:rsidRPr="005F6140">
              <w:rPr>
                <w:bCs/>
              </w:rPr>
              <w:t xml:space="preserve">A Bidder that has been sanctioned by the </w:t>
            </w:r>
            <w:r>
              <w:rPr>
                <w:bCs/>
              </w:rPr>
              <w:t>Agency</w:t>
            </w:r>
            <w:r w:rsidRPr="005F6140">
              <w:rPr>
                <w:bCs/>
              </w:rPr>
              <w:t xml:space="preserve"> in accordance with the above ITB 3.1 (d), or in accordance with the </w:t>
            </w:r>
            <w:r>
              <w:rPr>
                <w:bCs/>
              </w:rPr>
              <w:t>Agency</w:t>
            </w:r>
            <w:r w:rsidRPr="005F6140">
              <w:rPr>
                <w:bCs/>
              </w:rPr>
              <w:t xml:space="preserve">'s  Guidelines on Preventing and Combating Corruption in Projects Financed by </w:t>
            </w:r>
            <w:r w:rsidR="00EA7A34">
              <w:rPr>
                <w:bCs/>
              </w:rPr>
              <w:t>Oyo State</w:t>
            </w:r>
            <w:r w:rsidR="002872DD">
              <w:rPr>
                <w:bCs/>
              </w:rPr>
              <w:t xml:space="preserve"> Government</w:t>
            </w:r>
            <w:r w:rsidRPr="005F6140">
              <w:rPr>
                <w:bCs/>
              </w:rPr>
              <w:t xml:space="preserve">, shall be ineligible to be awarded a </w:t>
            </w:r>
            <w:r w:rsidR="00EA7A34">
              <w:rPr>
                <w:bCs/>
              </w:rPr>
              <w:t>Oyo State</w:t>
            </w:r>
            <w:r w:rsidRPr="005F6140">
              <w:rPr>
                <w:bCs/>
              </w:rPr>
              <w:t xml:space="preserve">-financed contract, or benefit from a </w:t>
            </w:r>
            <w:r w:rsidR="00EA7A34">
              <w:rPr>
                <w:bCs/>
              </w:rPr>
              <w:t>Oyo State</w:t>
            </w:r>
            <w:r w:rsidRPr="005F6140">
              <w:rPr>
                <w:bCs/>
              </w:rPr>
              <w:t xml:space="preserve">-financed contract, financially or otherwise, during such period of time as the </w:t>
            </w:r>
            <w:r>
              <w:rPr>
                <w:bCs/>
              </w:rPr>
              <w:t>Agency</w:t>
            </w:r>
            <w:r w:rsidRPr="005F6140">
              <w:rPr>
                <w:bCs/>
              </w:rPr>
              <w:t xml:space="preserve"> shall determine</w:t>
            </w:r>
          </w:p>
        </w:tc>
      </w:tr>
      <w:tr w:rsidR="00253834" w:rsidTr="00C52411">
        <w:tc>
          <w:tcPr>
            <w:tcW w:w="2250" w:type="dxa"/>
            <w:tcBorders>
              <w:bottom w:val="nil"/>
            </w:tcBorders>
          </w:tcPr>
          <w:p w:rsidR="00253834" w:rsidRDefault="00253834" w:rsidP="00C52411">
            <w:pPr>
              <w:pStyle w:val="Header1-Clauses"/>
              <w:tabs>
                <w:tab w:val="clear" w:pos="360"/>
              </w:tabs>
              <w:ind w:left="0" w:firstLine="0"/>
              <w:rPr>
                <w:rFonts w:ascii="Times New Roman" w:hAnsi="Times New Roman"/>
                <w:i/>
                <w:szCs w:val="24"/>
              </w:rPr>
            </w:pPr>
          </w:p>
        </w:tc>
        <w:tc>
          <w:tcPr>
            <w:tcW w:w="7110" w:type="dxa"/>
          </w:tcPr>
          <w:p w:rsidR="00253834" w:rsidRDefault="00253834" w:rsidP="00C52411">
            <w:pPr>
              <w:pStyle w:val="Header2-SubClauses"/>
              <w:spacing w:after="240"/>
              <w:ind w:left="504" w:hanging="504"/>
              <w:rPr>
                <w:rFonts w:cs="Times New Roman"/>
              </w:rPr>
            </w:pPr>
          </w:p>
        </w:tc>
      </w:tr>
      <w:tr w:rsidR="00253834" w:rsidTr="00C52411">
        <w:tc>
          <w:tcPr>
            <w:tcW w:w="2250" w:type="dxa"/>
            <w:tcBorders>
              <w:bottom w:val="nil"/>
            </w:tcBorders>
          </w:tcPr>
          <w:p w:rsidR="00253834" w:rsidRDefault="00253834" w:rsidP="00C52411">
            <w:pPr>
              <w:pStyle w:val="Header1-Clauses"/>
              <w:tabs>
                <w:tab w:val="clear" w:pos="360"/>
              </w:tabs>
              <w:ind w:left="0" w:firstLine="0"/>
              <w:rPr>
                <w:rFonts w:ascii="Times New Roman" w:hAnsi="Times New Roman"/>
                <w:i/>
                <w:szCs w:val="24"/>
              </w:rPr>
            </w:pPr>
          </w:p>
        </w:tc>
        <w:tc>
          <w:tcPr>
            <w:tcW w:w="7110" w:type="dxa"/>
          </w:tcPr>
          <w:p w:rsidR="00253834" w:rsidRDefault="00253834" w:rsidP="00C52411">
            <w:pPr>
              <w:pStyle w:val="Header2-SubClauses"/>
              <w:spacing w:after="240"/>
              <w:rPr>
                <w:rFonts w:cs="Times New Roman"/>
              </w:rPr>
            </w:pPr>
            <w:r>
              <w:t xml:space="preserve">4.7 The </w:t>
            </w:r>
            <w:r>
              <w:rPr>
                <w:rFonts w:cs="Times New Roman"/>
              </w:rPr>
              <w:t>Bidders shall provide documentary evidence or other evidence or other information necessary as proof of their continued eligibility satisfactory to the Procuring Entity, as the Procuring Entity shall reasonably request.</w:t>
            </w:r>
          </w:p>
        </w:tc>
      </w:tr>
      <w:tr w:rsidR="00253834" w:rsidTr="00C52411">
        <w:tc>
          <w:tcPr>
            <w:tcW w:w="2250" w:type="dxa"/>
            <w:tcBorders>
              <w:bottom w:val="nil"/>
            </w:tcBorders>
          </w:tcPr>
          <w:p w:rsidR="00253834" w:rsidRDefault="00253834" w:rsidP="00C52411">
            <w:pPr>
              <w:pStyle w:val="Header1-Clauses"/>
              <w:tabs>
                <w:tab w:val="clear" w:pos="360"/>
              </w:tabs>
              <w:ind w:left="0" w:firstLine="0"/>
              <w:rPr>
                <w:rFonts w:ascii="Times New Roman" w:hAnsi="Times New Roman"/>
                <w:i/>
                <w:szCs w:val="24"/>
              </w:rPr>
            </w:pPr>
          </w:p>
        </w:tc>
        <w:tc>
          <w:tcPr>
            <w:tcW w:w="7110" w:type="dxa"/>
          </w:tcPr>
          <w:p w:rsidR="00253834" w:rsidRDefault="00253834" w:rsidP="00C52411">
            <w:pPr>
              <w:pStyle w:val="Header2-SubClauses"/>
              <w:spacing w:after="240"/>
              <w:rPr>
                <w:rFonts w:cs="Times New Roman"/>
              </w:rPr>
            </w:pPr>
            <w:r>
              <w:rPr>
                <w:rFonts w:cs="Times New Roman"/>
              </w:rPr>
              <w:t>4.8 In case a prequalification process has been conducted prior to the bidding process, this bidding is open only to prequalified Bidders.</w:t>
            </w:r>
          </w:p>
        </w:tc>
      </w:tr>
      <w:tr w:rsidR="00253834" w:rsidTr="00C52411">
        <w:tc>
          <w:tcPr>
            <w:tcW w:w="2250" w:type="dxa"/>
            <w:tcBorders>
              <w:bottom w:val="nil"/>
            </w:tcBorders>
          </w:tcPr>
          <w:p w:rsidR="00253834" w:rsidRDefault="00253834" w:rsidP="00C52411">
            <w:pPr>
              <w:pStyle w:val="Header1-Clauses"/>
              <w:tabs>
                <w:tab w:val="clear" w:pos="360"/>
              </w:tabs>
              <w:ind w:left="0" w:firstLine="0"/>
              <w:rPr>
                <w:rFonts w:ascii="Times New Roman" w:hAnsi="Times New Roman"/>
                <w:i/>
                <w:szCs w:val="24"/>
              </w:rPr>
            </w:pPr>
          </w:p>
        </w:tc>
        <w:tc>
          <w:tcPr>
            <w:tcW w:w="7110" w:type="dxa"/>
          </w:tcPr>
          <w:p w:rsidR="00253834" w:rsidRPr="00283744" w:rsidRDefault="00253834" w:rsidP="00C52411">
            <w:pPr>
              <w:pStyle w:val="Header2-SubClauses"/>
              <w:spacing w:after="240"/>
              <w:rPr>
                <w:rFonts w:cs="Times New Roman"/>
              </w:rPr>
            </w:pPr>
            <w:r>
              <w:rPr>
                <w:rFonts w:cs="Times New Roman"/>
              </w:rPr>
              <w:t xml:space="preserve">4.9 </w:t>
            </w:r>
            <w:r w:rsidRPr="00283744">
              <w:rPr>
                <w:rFonts w:cs="Times New Roman"/>
              </w:rPr>
              <w:t>Firms</w:t>
            </w:r>
            <w:r>
              <w:rPr>
                <w:rFonts w:cs="Times New Roman"/>
              </w:rPr>
              <w:t>/Companies</w:t>
            </w:r>
            <w:r w:rsidRPr="00283744">
              <w:rPr>
                <w:rFonts w:cs="Times New Roman"/>
              </w:rPr>
              <w:t xml:space="preserve"> shall be excluded if:  </w:t>
            </w:r>
          </w:p>
          <w:p w:rsidR="00253834" w:rsidRPr="00283744" w:rsidRDefault="00253834" w:rsidP="00E374F5">
            <w:pPr>
              <w:pStyle w:val="P3Header1-Clauses"/>
              <w:numPr>
                <w:ilvl w:val="2"/>
                <w:numId w:val="91"/>
              </w:numPr>
              <w:tabs>
                <w:tab w:val="clear" w:pos="864"/>
              </w:tabs>
              <w:spacing w:before="0" w:after="240"/>
              <w:ind w:left="1152" w:hanging="540"/>
              <w:jc w:val="both"/>
              <w:rPr>
                <w:szCs w:val="24"/>
              </w:rPr>
            </w:pPr>
            <w:r w:rsidRPr="00283744">
              <w:rPr>
                <w:bCs/>
                <w:iCs/>
                <w:szCs w:val="24"/>
              </w:rPr>
              <w:t xml:space="preserve">as a matter of law or official regulation, the </w:t>
            </w:r>
            <w:r w:rsidR="00EA7A34">
              <w:rPr>
                <w:bCs/>
                <w:iCs/>
                <w:szCs w:val="24"/>
              </w:rPr>
              <w:t>Oyo State</w:t>
            </w:r>
            <w:r>
              <w:rPr>
                <w:bCs/>
                <w:iCs/>
                <w:szCs w:val="24"/>
              </w:rPr>
              <w:t xml:space="preserve"> </w:t>
            </w:r>
            <w:r w:rsidRPr="00283744">
              <w:rPr>
                <w:bCs/>
                <w:iCs/>
                <w:szCs w:val="24"/>
              </w:rPr>
              <w:t xml:space="preserve">prohibits commercial relations with that country, provided that the </w:t>
            </w:r>
            <w:r>
              <w:rPr>
                <w:bCs/>
                <w:iCs/>
                <w:szCs w:val="24"/>
              </w:rPr>
              <w:t>Agency</w:t>
            </w:r>
            <w:r w:rsidRPr="00283744">
              <w:rPr>
                <w:bCs/>
                <w:iCs/>
                <w:szCs w:val="24"/>
              </w:rPr>
              <w:t xml:space="preserve"> is satisfied that such exclusion does not preclude effective competition for the supply of goods or related serv</w:t>
            </w:r>
            <w:r>
              <w:rPr>
                <w:bCs/>
                <w:iCs/>
                <w:szCs w:val="24"/>
              </w:rPr>
              <w:t xml:space="preserve">ices required; </w:t>
            </w:r>
          </w:p>
        </w:tc>
      </w:tr>
      <w:tr w:rsidR="00253834" w:rsidTr="00C52411">
        <w:tc>
          <w:tcPr>
            <w:tcW w:w="2250" w:type="dxa"/>
            <w:tcBorders>
              <w:bottom w:val="nil"/>
            </w:tcBorders>
          </w:tcPr>
          <w:p w:rsidR="00253834" w:rsidRDefault="00253834" w:rsidP="00C52411">
            <w:pPr>
              <w:pStyle w:val="Header1-Clauses"/>
              <w:tabs>
                <w:tab w:val="clear" w:pos="360"/>
              </w:tabs>
              <w:ind w:left="0" w:firstLine="0"/>
              <w:rPr>
                <w:rFonts w:ascii="Times New Roman" w:hAnsi="Times New Roman"/>
                <w:i/>
                <w:szCs w:val="24"/>
              </w:rPr>
            </w:pPr>
          </w:p>
        </w:tc>
        <w:tc>
          <w:tcPr>
            <w:tcW w:w="7110" w:type="dxa"/>
          </w:tcPr>
          <w:p w:rsidR="00253834" w:rsidRDefault="00253834" w:rsidP="00C52411">
            <w:pPr>
              <w:pStyle w:val="StyleHeader2-SubClausesItalic"/>
              <w:tabs>
                <w:tab w:val="clear" w:pos="600"/>
              </w:tabs>
              <w:ind w:left="0" w:firstLine="0"/>
              <w:rPr>
                <w:rFonts w:cs="Times New Roman"/>
                <w:i w:val="0"/>
              </w:rPr>
            </w:pPr>
          </w:p>
        </w:tc>
      </w:tr>
      <w:tr w:rsidR="00253834" w:rsidTr="00C52411">
        <w:tc>
          <w:tcPr>
            <w:tcW w:w="2250" w:type="dxa"/>
            <w:tcBorders>
              <w:bottom w:val="nil"/>
            </w:tcBorders>
          </w:tcPr>
          <w:p w:rsidR="00253834" w:rsidRDefault="00253834" w:rsidP="00C52411">
            <w:pPr>
              <w:pStyle w:val="Header1-Clauses"/>
              <w:tabs>
                <w:tab w:val="clear" w:pos="360"/>
              </w:tabs>
              <w:ind w:left="0" w:firstLine="0"/>
              <w:rPr>
                <w:rFonts w:ascii="Times New Roman" w:hAnsi="Times New Roman"/>
                <w:i/>
                <w:szCs w:val="24"/>
              </w:rPr>
            </w:pPr>
          </w:p>
        </w:tc>
        <w:tc>
          <w:tcPr>
            <w:tcW w:w="7110" w:type="dxa"/>
          </w:tcPr>
          <w:p w:rsidR="00253834" w:rsidRDefault="00253834" w:rsidP="00C52411">
            <w:pPr>
              <w:pStyle w:val="StyleHeader2-SubClausesItalic"/>
              <w:tabs>
                <w:tab w:val="clear" w:pos="600"/>
              </w:tabs>
              <w:ind w:left="0" w:firstLine="0"/>
              <w:rPr>
                <w:rFonts w:cs="Times New Roman"/>
                <w:i w:val="0"/>
              </w:rPr>
            </w:pPr>
          </w:p>
        </w:tc>
      </w:tr>
      <w:tr w:rsidR="00253834" w:rsidTr="00C52411">
        <w:tc>
          <w:tcPr>
            <w:tcW w:w="2250" w:type="dxa"/>
            <w:tcBorders>
              <w:bottom w:val="nil"/>
            </w:tcBorders>
          </w:tcPr>
          <w:p w:rsidR="00253834" w:rsidRDefault="00253834" w:rsidP="00C52411">
            <w:pPr>
              <w:pStyle w:val="Header1-Clauses"/>
              <w:tabs>
                <w:tab w:val="clear" w:pos="360"/>
              </w:tabs>
              <w:ind w:left="0" w:firstLine="0"/>
              <w:rPr>
                <w:rFonts w:ascii="Times New Roman" w:hAnsi="Times New Roman"/>
                <w:i/>
                <w:szCs w:val="24"/>
              </w:rPr>
            </w:pPr>
          </w:p>
        </w:tc>
        <w:tc>
          <w:tcPr>
            <w:tcW w:w="7110" w:type="dxa"/>
          </w:tcPr>
          <w:p w:rsidR="00253834" w:rsidRDefault="00253834" w:rsidP="00C52411">
            <w:pPr>
              <w:pStyle w:val="StyleHeader2-SubClausesItalic"/>
              <w:tabs>
                <w:tab w:val="clear" w:pos="600"/>
              </w:tabs>
              <w:ind w:left="0" w:firstLine="0"/>
              <w:rPr>
                <w:rFonts w:cs="Times New Roman"/>
                <w:i w:val="0"/>
              </w:rPr>
            </w:pPr>
          </w:p>
        </w:tc>
      </w:tr>
      <w:tr w:rsidR="00253834" w:rsidTr="00C52411">
        <w:tc>
          <w:tcPr>
            <w:tcW w:w="2250" w:type="dxa"/>
            <w:tcBorders>
              <w:bottom w:val="nil"/>
            </w:tcBorders>
          </w:tcPr>
          <w:p w:rsidR="00253834" w:rsidRDefault="00253834" w:rsidP="00C52411">
            <w:pPr>
              <w:pStyle w:val="Header1-Clauses"/>
              <w:tabs>
                <w:tab w:val="clear" w:pos="360"/>
              </w:tabs>
              <w:ind w:left="0" w:firstLine="0"/>
              <w:rPr>
                <w:rFonts w:ascii="Times New Roman" w:hAnsi="Times New Roman"/>
                <w:i/>
                <w:szCs w:val="24"/>
              </w:rPr>
            </w:pPr>
          </w:p>
        </w:tc>
        <w:tc>
          <w:tcPr>
            <w:tcW w:w="7110" w:type="dxa"/>
          </w:tcPr>
          <w:p w:rsidR="00253834" w:rsidRDefault="00253834" w:rsidP="00C52411">
            <w:pPr>
              <w:pStyle w:val="StyleHeader2-SubClausesItalic"/>
              <w:tabs>
                <w:tab w:val="clear" w:pos="600"/>
              </w:tabs>
              <w:ind w:left="0" w:firstLine="0"/>
              <w:rPr>
                <w:rFonts w:cs="Times New Roman"/>
                <w:i w:val="0"/>
              </w:rPr>
            </w:pPr>
          </w:p>
        </w:tc>
      </w:tr>
      <w:tr w:rsidR="00253834" w:rsidTr="00C52411">
        <w:tc>
          <w:tcPr>
            <w:tcW w:w="2250" w:type="dxa"/>
          </w:tcPr>
          <w:p w:rsidR="00253834" w:rsidRDefault="00253834" w:rsidP="00C52411">
            <w:pPr>
              <w:pStyle w:val="Sec1-Clauses"/>
              <w:spacing w:before="0" w:after="200"/>
            </w:pPr>
            <w:bookmarkStart w:id="47" w:name="_Toc438438824"/>
            <w:bookmarkStart w:id="48" w:name="_Toc438532568"/>
            <w:bookmarkStart w:id="49" w:name="_Toc438733968"/>
            <w:bookmarkStart w:id="50" w:name="_Toc438907009"/>
            <w:bookmarkStart w:id="51" w:name="_Toc438907208"/>
            <w:bookmarkStart w:id="52" w:name="_Toc348000786"/>
            <w:r>
              <w:t>5.</w:t>
            </w:r>
            <w:r>
              <w:tab/>
              <w:t>Eligible Goods and Related Services</w:t>
            </w:r>
            <w:bookmarkEnd w:id="47"/>
            <w:bookmarkEnd w:id="48"/>
            <w:bookmarkEnd w:id="49"/>
            <w:bookmarkEnd w:id="50"/>
            <w:bookmarkEnd w:id="51"/>
            <w:bookmarkEnd w:id="52"/>
          </w:p>
        </w:tc>
        <w:tc>
          <w:tcPr>
            <w:tcW w:w="7110" w:type="dxa"/>
            <w:tcBorders>
              <w:bottom w:val="nil"/>
            </w:tcBorders>
          </w:tcPr>
          <w:p w:rsidR="00253834" w:rsidRDefault="00253834" w:rsidP="00E374F5">
            <w:pPr>
              <w:pStyle w:val="Sub-ClauseText"/>
              <w:numPr>
                <w:ilvl w:val="1"/>
                <w:numId w:val="9"/>
              </w:numPr>
              <w:spacing w:before="0" w:after="200"/>
              <w:ind w:left="605" w:hanging="605"/>
              <w:rPr>
                <w:spacing w:val="0"/>
              </w:rPr>
            </w:pPr>
            <w:r>
              <w:rPr>
                <w:spacing w:val="0"/>
              </w:rPr>
              <w:t xml:space="preserve">All the Goods and Related Services to be supplied under the Contract and financed by the </w:t>
            </w:r>
            <w:r w:rsidR="00EA7A34">
              <w:rPr>
                <w:spacing w:val="0"/>
              </w:rPr>
              <w:t>Oyo State</w:t>
            </w:r>
            <w:r>
              <w:rPr>
                <w:spacing w:val="0"/>
              </w:rPr>
              <w:t>, Nigeria may have their origin in any country in accordance with ITB 4.3.</w:t>
            </w:r>
          </w:p>
          <w:p w:rsidR="00253834" w:rsidRDefault="00253834" w:rsidP="00E374F5">
            <w:pPr>
              <w:pStyle w:val="Sub-ClauseText"/>
              <w:numPr>
                <w:ilvl w:val="1"/>
                <w:numId w:val="9"/>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253834" w:rsidRDefault="00253834" w:rsidP="00E374F5">
            <w:pPr>
              <w:pStyle w:val="Sub-ClauseText"/>
              <w:numPr>
                <w:ilvl w:val="1"/>
                <w:numId w:val="9"/>
              </w:numPr>
              <w:spacing w:before="0" w:after="200"/>
              <w:ind w:left="605" w:hanging="605"/>
              <w:rPr>
                <w:spacing w:val="0"/>
              </w:rPr>
            </w:pPr>
            <w:r>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253834" w:rsidTr="00C52411">
        <w:tc>
          <w:tcPr>
            <w:tcW w:w="2250" w:type="dxa"/>
          </w:tcPr>
          <w:p w:rsidR="00253834" w:rsidRDefault="00253834" w:rsidP="00C52411">
            <w:pPr>
              <w:pStyle w:val="Heading1-Clausename"/>
              <w:tabs>
                <w:tab w:val="clear" w:pos="360"/>
              </w:tabs>
              <w:spacing w:before="0" w:after="200"/>
              <w:ind w:left="0" w:firstLine="0"/>
            </w:pPr>
          </w:p>
        </w:tc>
        <w:tc>
          <w:tcPr>
            <w:tcW w:w="7110" w:type="dxa"/>
          </w:tcPr>
          <w:p w:rsidR="00253834" w:rsidRDefault="00253834" w:rsidP="00C52411">
            <w:pPr>
              <w:pStyle w:val="BodyText2"/>
              <w:spacing w:before="0" w:after="200"/>
            </w:pPr>
            <w:bookmarkStart w:id="53" w:name="_Toc505659524"/>
            <w:bookmarkStart w:id="54" w:name="_Toc348000787"/>
            <w:r>
              <w:t>B. Components of the Bidding Document</w:t>
            </w:r>
            <w:bookmarkEnd w:id="53"/>
            <w:bookmarkEnd w:id="54"/>
          </w:p>
        </w:tc>
      </w:tr>
      <w:tr w:rsidR="00253834" w:rsidTr="00C52411">
        <w:tc>
          <w:tcPr>
            <w:tcW w:w="2250" w:type="dxa"/>
          </w:tcPr>
          <w:p w:rsidR="00253834" w:rsidRDefault="00253834" w:rsidP="00C52411">
            <w:pPr>
              <w:pStyle w:val="Sec1-Clauses"/>
              <w:spacing w:before="0" w:after="200"/>
            </w:pPr>
            <w:bookmarkStart w:id="55" w:name="_Toc438532572"/>
            <w:bookmarkStart w:id="56" w:name="_Toc348000788"/>
            <w:bookmarkStart w:id="57" w:name="_Toc438438826"/>
            <w:bookmarkStart w:id="58" w:name="_Toc438532574"/>
            <w:bookmarkStart w:id="59" w:name="_Toc438733970"/>
            <w:bookmarkStart w:id="60" w:name="_Toc438907010"/>
            <w:bookmarkStart w:id="61" w:name="_Toc438907209"/>
            <w:bookmarkEnd w:id="55"/>
            <w:r>
              <w:t>6.</w:t>
            </w:r>
            <w:r>
              <w:tab/>
              <w:t>Sections of Bidding Document</w:t>
            </w:r>
            <w:bookmarkEnd w:id="56"/>
          </w:p>
          <w:bookmarkEnd w:id="57"/>
          <w:bookmarkEnd w:id="58"/>
          <w:bookmarkEnd w:id="59"/>
          <w:bookmarkEnd w:id="60"/>
          <w:bookmarkEnd w:id="61"/>
          <w:p w:rsidR="00253834" w:rsidRDefault="00253834" w:rsidP="00C52411">
            <w:pPr>
              <w:pStyle w:val="i"/>
              <w:keepNext/>
              <w:suppressAutoHyphens w:val="0"/>
              <w:spacing w:after="200"/>
              <w:rPr>
                <w:rFonts w:ascii="Times New Roman" w:hAnsi="Times New Roman"/>
              </w:rPr>
            </w:pPr>
          </w:p>
        </w:tc>
        <w:tc>
          <w:tcPr>
            <w:tcW w:w="7110" w:type="dxa"/>
          </w:tcPr>
          <w:p w:rsidR="00253834" w:rsidRDefault="00253834" w:rsidP="00E374F5">
            <w:pPr>
              <w:pStyle w:val="Sub-ClauseText"/>
              <w:numPr>
                <w:ilvl w:val="1"/>
                <w:numId w:val="10"/>
              </w:numPr>
              <w:spacing w:before="0" w:after="200"/>
              <w:ind w:left="605" w:hanging="605"/>
              <w:rPr>
                <w:spacing w:val="0"/>
              </w:rPr>
            </w:pPr>
            <w:r>
              <w:rPr>
                <w:spacing w:val="0"/>
              </w:rPr>
              <w:t>The Bidding Documents consist of Parts 1, 2, and 3, which include all the Sections indicated below, and should be read in conjunction with any Addenda issued in accordance with ITB 8.</w:t>
            </w:r>
          </w:p>
          <w:p w:rsidR="00253834" w:rsidRDefault="00253834" w:rsidP="00C52411">
            <w:pPr>
              <w:tabs>
                <w:tab w:val="left" w:pos="1152"/>
                <w:tab w:val="left" w:pos="2502"/>
              </w:tabs>
              <w:spacing w:after="200"/>
              <w:ind w:left="612"/>
              <w:rPr>
                <w:b/>
              </w:rPr>
            </w:pPr>
            <w:r>
              <w:rPr>
                <w:b/>
              </w:rPr>
              <w:t>PART 1    Bidding Procedures</w:t>
            </w:r>
          </w:p>
          <w:p w:rsidR="00253834" w:rsidRDefault="00253834" w:rsidP="00E374F5">
            <w:pPr>
              <w:pStyle w:val="ListParagraph"/>
              <w:numPr>
                <w:ilvl w:val="0"/>
                <w:numId w:val="94"/>
              </w:numPr>
              <w:tabs>
                <w:tab w:val="left" w:pos="1602"/>
                <w:tab w:val="left" w:pos="2502"/>
              </w:tabs>
              <w:spacing w:after="120"/>
            </w:pPr>
            <w:r>
              <w:t>Section I. Instructions to Bidders (ITB)</w:t>
            </w:r>
          </w:p>
          <w:p w:rsidR="00253834" w:rsidRDefault="00253834" w:rsidP="00E374F5">
            <w:pPr>
              <w:pStyle w:val="ListParagraph"/>
              <w:numPr>
                <w:ilvl w:val="0"/>
                <w:numId w:val="94"/>
              </w:numPr>
              <w:tabs>
                <w:tab w:val="left" w:pos="1602"/>
                <w:tab w:val="left" w:pos="2502"/>
              </w:tabs>
              <w:spacing w:after="120"/>
            </w:pPr>
            <w:r>
              <w:t>Section II. Bidding Data Sheet (BDS)</w:t>
            </w:r>
          </w:p>
          <w:p w:rsidR="00253834" w:rsidRDefault="00253834" w:rsidP="00E374F5">
            <w:pPr>
              <w:pStyle w:val="ListParagraph"/>
              <w:numPr>
                <w:ilvl w:val="0"/>
                <w:numId w:val="94"/>
              </w:numPr>
              <w:tabs>
                <w:tab w:val="left" w:pos="1602"/>
                <w:tab w:val="left" w:pos="2502"/>
              </w:tabs>
              <w:spacing w:after="120"/>
            </w:pPr>
            <w:r>
              <w:t>Section III. Evaluation and Qualification Criteria</w:t>
            </w:r>
          </w:p>
          <w:p w:rsidR="00253834" w:rsidRDefault="00253834" w:rsidP="00E374F5">
            <w:pPr>
              <w:pStyle w:val="ListParagraph"/>
              <w:numPr>
                <w:ilvl w:val="0"/>
                <w:numId w:val="94"/>
              </w:numPr>
              <w:tabs>
                <w:tab w:val="left" w:pos="1602"/>
                <w:tab w:val="left" w:pos="2502"/>
              </w:tabs>
              <w:spacing w:after="120"/>
            </w:pPr>
            <w:r>
              <w:t>Section IV. Bidding Forms</w:t>
            </w:r>
          </w:p>
          <w:p w:rsidR="00253834" w:rsidRDefault="00253834" w:rsidP="00C52411">
            <w:pPr>
              <w:spacing w:after="120"/>
              <w:ind w:left="1598"/>
              <w:jc w:val="both"/>
            </w:pPr>
          </w:p>
        </w:tc>
      </w:tr>
      <w:tr w:rsidR="00253834" w:rsidTr="00C52411">
        <w:trPr>
          <w:cantSplit/>
        </w:trPr>
        <w:tc>
          <w:tcPr>
            <w:tcW w:w="2250" w:type="dxa"/>
            <w:tcBorders>
              <w:bottom w:val="nil"/>
            </w:tcBorders>
          </w:tcPr>
          <w:p w:rsidR="00253834" w:rsidRDefault="00253834" w:rsidP="00C52411">
            <w:pPr>
              <w:tabs>
                <w:tab w:val="left" w:pos="1602"/>
                <w:tab w:val="left" w:pos="2502"/>
              </w:tabs>
              <w:spacing w:after="200"/>
              <w:ind w:left="1152"/>
            </w:pPr>
          </w:p>
        </w:tc>
        <w:tc>
          <w:tcPr>
            <w:tcW w:w="7110" w:type="dxa"/>
            <w:tcBorders>
              <w:bottom w:val="nil"/>
            </w:tcBorders>
          </w:tcPr>
          <w:p w:rsidR="00253834" w:rsidRDefault="00253834" w:rsidP="00C52411">
            <w:pPr>
              <w:tabs>
                <w:tab w:val="left" w:pos="1152"/>
                <w:tab w:val="left" w:pos="1692"/>
                <w:tab w:val="left" w:pos="2502"/>
              </w:tabs>
              <w:spacing w:after="200"/>
              <w:ind w:left="720"/>
              <w:rPr>
                <w:b/>
              </w:rPr>
            </w:pPr>
            <w:r>
              <w:rPr>
                <w:b/>
              </w:rPr>
              <w:t>PART 2   Supply Requirements</w:t>
            </w:r>
          </w:p>
          <w:p w:rsidR="00253834" w:rsidRDefault="00253834" w:rsidP="00E374F5">
            <w:pPr>
              <w:pStyle w:val="ListParagraph"/>
              <w:numPr>
                <w:ilvl w:val="0"/>
                <w:numId w:val="94"/>
              </w:numPr>
              <w:tabs>
                <w:tab w:val="left" w:pos="1602"/>
              </w:tabs>
              <w:spacing w:after="200"/>
            </w:pPr>
            <w:r>
              <w:t>Section V. Schedule of Requirements</w:t>
            </w:r>
          </w:p>
          <w:p w:rsidR="00253834" w:rsidRDefault="00253834" w:rsidP="00C52411">
            <w:pPr>
              <w:tabs>
                <w:tab w:val="left" w:pos="1152"/>
                <w:tab w:val="left" w:pos="1692"/>
                <w:tab w:val="left" w:pos="2502"/>
              </w:tabs>
              <w:spacing w:after="200"/>
              <w:ind w:left="720"/>
              <w:rPr>
                <w:b/>
              </w:rPr>
            </w:pPr>
            <w:r>
              <w:rPr>
                <w:b/>
              </w:rPr>
              <w:t>PART 3   Contract</w:t>
            </w:r>
          </w:p>
          <w:p w:rsidR="00253834" w:rsidRDefault="00253834" w:rsidP="00E374F5">
            <w:pPr>
              <w:pStyle w:val="ListParagraph"/>
              <w:numPr>
                <w:ilvl w:val="0"/>
                <w:numId w:val="94"/>
              </w:numPr>
              <w:tabs>
                <w:tab w:val="left" w:pos="1602"/>
              </w:tabs>
              <w:spacing w:after="120"/>
            </w:pPr>
            <w:r>
              <w:t>Section VI. General Conditions of Contract (GCC)</w:t>
            </w:r>
          </w:p>
          <w:p w:rsidR="00253834" w:rsidRDefault="00253834" w:rsidP="00E374F5">
            <w:pPr>
              <w:pStyle w:val="ListParagraph"/>
              <w:numPr>
                <w:ilvl w:val="0"/>
                <w:numId w:val="94"/>
              </w:numPr>
              <w:tabs>
                <w:tab w:val="left" w:pos="1602"/>
              </w:tabs>
              <w:spacing w:after="120"/>
            </w:pPr>
            <w:r>
              <w:t>Section VII. Special Conditions of Contract (SCC)</w:t>
            </w:r>
          </w:p>
          <w:p w:rsidR="00253834" w:rsidRDefault="00253834" w:rsidP="00E374F5">
            <w:pPr>
              <w:pStyle w:val="ListParagraph"/>
              <w:numPr>
                <w:ilvl w:val="0"/>
                <w:numId w:val="94"/>
              </w:numPr>
              <w:tabs>
                <w:tab w:val="left" w:pos="1602"/>
              </w:tabs>
              <w:spacing w:after="200"/>
            </w:pPr>
            <w:r>
              <w:t xml:space="preserve">Section VIII. Contract Forms </w:t>
            </w:r>
          </w:p>
        </w:tc>
      </w:tr>
      <w:tr w:rsidR="00253834" w:rsidTr="00C52411">
        <w:tc>
          <w:tcPr>
            <w:tcW w:w="2250" w:type="dxa"/>
          </w:tcPr>
          <w:p w:rsidR="00253834" w:rsidRDefault="00253834" w:rsidP="00C52411">
            <w:pPr>
              <w:pStyle w:val="Heading1-Clausename"/>
              <w:tabs>
                <w:tab w:val="clear" w:pos="360"/>
              </w:tabs>
              <w:spacing w:before="0" w:after="200"/>
              <w:ind w:left="0" w:firstLine="0"/>
            </w:pPr>
          </w:p>
        </w:tc>
        <w:tc>
          <w:tcPr>
            <w:tcW w:w="7110" w:type="dxa"/>
          </w:tcPr>
          <w:p w:rsidR="00253834" w:rsidRDefault="00253834" w:rsidP="00E374F5">
            <w:pPr>
              <w:pStyle w:val="Sub-ClauseText"/>
              <w:numPr>
                <w:ilvl w:val="1"/>
                <w:numId w:val="10"/>
              </w:numPr>
              <w:spacing w:before="0" w:after="200"/>
              <w:ind w:left="605" w:hanging="605"/>
              <w:rPr>
                <w:spacing w:val="0"/>
              </w:rPr>
            </w:pPr>
            <w:r>
              <w:rPr>
                <w:spacing w:val="0"/>
              </w:rPr>
              <w:t>The Invitation for Bids issued by the Procuring Entity is not part of the Bidding Document.</w:t>
            </w:r>
          </w:p>
          <w:p w:rsidR="00253834" w:rsidRDefault="00253834" w:rsidP="00E374F5">
            <w:pPr>
              <w:pStyle w:val="Sub-ClauseText"/>
              <w:numPr>
                <w:ilvl w:val="1"/>
                <w:numId w:val="10"/>
              </w:numPr>
              <w:spacing w:before="0" w:after="200"/>
              <w:ind w:left="605" w:hanging="605"/>
              <w:rPr>
                <w:spacing w:val="0"/>
              </w:rPr>
            </w:pPr>
            <w:r>
              <w:t>The Procuring Entity is not responsible for the completeness of the Bidding Document and their Addenda, if they were not obtained directly from the source stated by the Procuring Entity in the Invitation for Bids.</w:t>
            </w:r>
          </w:p>
          <w:p w:rsidR="00253834" w:rsidRDefault="00253834" w:rsidP="00E374F5">
            <w:pPr>
              <w:pStyle w:val="Sub-ClauseText"/>
              <w:numPr>
                <w:ilvl w:val="1"/>
                <w:numId w:val="10"/>
              </w:numPr>
              <w:spacing w:before="0" w:after="200"/>
              <w:ind w:left="605" w:hanging="605"/>
              <w:rPr>
                <w:spacing w:val="0"/>
              </w:rPr>
            </w:pPr>
            <w:r>
              <w:t>The Bidder is expected to examine all instructions, forms, terms, and specifications in the Bidding Document. Failure to furnish all information or documentation required by the Bidding Document may result in the rejection of the bid.</w:t>
            </w:r>
          </w:p>
        </w:tc>
      </w:tr>
      <w:tr w:rsidR="00253834" w:rsidTr="00C52411">
        <w:tc>
          <w:tcPr>
            <w:tcW w:w="2250" w:type="dxa"/>
          </w:tcPr>
          <w:p w:rsidR="00253834" w:rsidRDefault="00253834" w:rsidP="00C52411">
            <w:pPr>
              <w:pStyle w:val="Sec1-Clauses"/>
              <w:spacing w:before="0" w:after="200"/>
            </w:pPr>
            <w:bookmarkStart w:id="62" w:name="_Toc438438827"/>
            <w:bookmarkStart w:id="63" w:name="_Toc438532575"/>
            <w:bookmarkStart w:id="64" w:name="_Toc438733971"/>
            <w:bookmarkStart w:id="65" w:name="_Toc438907011"/>
            <w:bookmarkStart w:id="66" w:name="_Toc438907210"/>
            <w:bookmarkStart w:id="67" w:name="_Toc348000789"/>
            <w:r>
              <w:t>7.</w:t>
            </w:r>
            <w:r>
              <w:tab/>
              <w:t>Clarification of Bidding Documents</w:t>
            </w:r>
            <w:bookmarkEnd w:id="62"/>
            <w:bookmarkEnd w:id="63"/>
            <w:bookmarkEnd w:id="64"/>
            <w:bookmarkEnd w:id="65"/>
            <w:bookmarkEnd w:id="66"/>
            <w:bookmarkEnd w:id="67"/>
          </w:p>
        </w:tc>
        <w:tc>
          <w:tcPr>
            <w:tcW w:w="7110" w:type="dxa"/>
          </w:tcPr>
          <w:p w:rsidR="00253834" w:rsidRPr="00670831" w:rsidRDefault="00253834" w:rsidP="00E374F5">
            <w:pPr>
              <w:pStyle w:val="Sub-ClauseText"/>
              <w:numPr>
                <w:ilvl w:val="1"/>
                <w:numId w:val="11"/>
              </w:numPr>
              <w:spacing w:before="0" w:after="200"/>
              <w:ind w:left="605" w:hanging="605"/>
              <w:rPr>
                <w:spacing w:val="0"/>
              </w:rPr>
            </w:pPr>
            <w:r>
              <w:rPr>
                <w:spacing w:val="0"/>
              </w:rPr>
              <w:t xml:space="preserve">A prospective Bidder requiring any clarification of the Bidding Document shall contact the Procuring Entity in writing at the address </w:t>
            </w:r>
            <w:r w:rsidRPr="00B14361">
              <w:rPr>
                <w:b/>
                <w:spacing w:val="0"/>
              </w:rPr>
              <w:t>indicated</w:t>
            </w:r>
            <w:r>
              <w:rPr>
                <w:b/>
                <w:bCs/>
                <w:spacing w:val="0"/>
              </w:rPr>
              <w:t xml:space="preserve"> in the</w:t>
            </w:r>
            <w:r w:rsidR="001E46F2">
              <w:rPr>
                <w:b/>
                <w:bCs/>
                <w:spacing w:val="0"/>
              </w:rPr>
              <w:t xml:space="preserve"> </w:t>
            </w:r>
            <w:r>
              <w:rPr>
                <w:b/>
                <w:spacing w:val="0"/>
              </w:rPr>
              <w:t>BDS</w:t>
            </w:r>
            <w:r w:rsidRPr="00CA4398">
              <w:rPr>
                <w:spacing w:val="0"/>
              </w:rPr>
              <w:t>.</w:t>
            </w:r>
            <w:r>
              <w:rPr>
                <w:spacing w:val="0"/>
              </w:rPr>
              <w:t xml:space="preserve"> The Procuring Entity will respond in writing to any request for clarification, provided that such request is received prior to the deadline for submission of bids </w:t>
            </w:r>
            <w:r w:rsidRPr="00EC12FE">
              <w:t xml:space="preserve">within a period </w:t>
            </w:r>
            <w:r w:rsidRPr="00EC12FE">
              <w:rPr>
                <w:b/>
              </w:rPr>
              <w:t>specified in the BDS</w:t>
            </w:r>
            <w:r w:rsidRPr="002373F0">
              <w:rPr>
                <w:b/>
                <w:spacing w:val="0"/>
              </w:rPr>
              <w:t>.</w:t>
            </w:r>
            <w:r>
              <w:rPr>
                <w:spacing w:val="0"/>
              </w:rPr>
              <w:t xml:space="preserve">  The Procuring Entity shall forward copies of its response to all Bidders who have acquired the Bidding Documents </w:t>
            </w:r>
            <w:r w:rsidRPr="009E1404">
              <w:t xml:space="preserve">in accordance with ITB 6.3, </w:t>
            </w:r>
            <w:r>
              <w:rPr>
                <w:spacing w:val="0"/>
              </w:rPr>
              <w:t xml:space="preserve">including a description of the inquiry but without identifying its source. </w:t>
            </w:r>
            <w:r w:rsidRPr="003877EF">
              <w:rPr>
                <w:spacing w:val="0"/>
              </w:rPr>
              <w:t xml:space="preserve">If so </w:t>
            </w:r>
            <w:r w:rsidRPr="00EF3D2E">
              <w:rPr>
                <w:b/>
                <w:spacing w:val="0"/>
              </w:rPr>
              <w:t>specified in the BDS</w:t>
            </w:r>
            <w:r w:rsidRPr="003877EF">
              <w:rPr>
                <w:spacing w:val="0"/>
              </w:rPr>
              <w:t xml:space="preserve">, the </w:t>
            </w:r>
            <w:r>
              <w:rPr>
                <w:spacing w:val="0"/>
              </w:rPr>
              <w:t xml:space="preserve">Procuring </w:t>
            </w:r>
            <w:r w:rsidR="001E46F2">
              <w:rPr>
                <w:spacing w:val="0"/>
              </w:rPr>
              <w:t>Entity</w:t>
            </w:r>
            <w:r w:rsidR="001E46F2" w:rsidRPr="003877EF">
              <w:rPr>
                <w:spacing w:val="0"/>
              </w:rPr>
              <w:t xml:space="preserve"> shall</w:t>
            </w:r>
            <w:r w:rsidRPr="003877EF">
              <w:rPr>
                <w:spacing w:val="0"/>
              </w:rPr>
              <w:t xml:space="preserve"> also promptly publish its response at the web page </w:t>
            </w:r>
            <w:r w:rsidRPr="00EF3D2E">
              <w:rPr>
                <w:b/>
                <w:spacing w:val="0"/>
              </w:rPr>
              <w:t>identified in the BDS</w:t>
            </w:r>
            <w:r w:rsidRPr="003877EF">
              <w:rPr>
                <w:spacing w:val="0"/>
              </w:rPr>
              <w:t>.</w:t>
            </w:r>
            <w:r>
              <w:rPr>
                <w:spacing w:val="0"/>
              </w:rPr>
              <w:t xml:space="preserve"> Should the clarification result in changes to the essential elements of the Bidding Documents, the Procuring Entity shall amend the Bidding Documents following the procedure under ITB 8 and ITB 22.2. </w:t>
            </w:r>
          </w:p>
        </w:tc>
      </w:tr>
      <w:tr w:rsidR="00253834" w:rsidTr="00C52411">
        <w:tc>
          <w:tcPr>
            <w:tcW w:w="2250" w:type="dxa"/>
          </w:tcPr>
          <w:p w:rsidR="00253834" w:rsidRDefault="00253834" w:rsidP="00C52411">
            <w:pPr>
              <w:pStyle w:val="Sec1-Clauses"/>
              <w:spacing w:before="0" w:after="200"/>
            </w:pPr>
            <w:bookmarkStart w:id="68" w:name="_Toc438438828"/>
            <w:bookmarkStart w:id="69" w:name="_Toc438532576"/>
            <w:bookmarkStart w:id="70" w:name="_Toc438733972"/>
            <w:bookmarkStart w:id="71" w:name="_Toc438907012"/>
            <w:bookmarkStart w:id="72" w:name="_Toc438907211"/>
            <w:bookmarkStart w:id="73" w:name="_Toc348000790"/>
            <w:r>
              <w:t>8.</w:t>
            </w:r>
            <w:r>
              <w:tab/>
              <w:t>Amendment of Bidding Document</w:t>
            </w:r>
            <w:bookmarkEnd w:id="68"/>
            <w:bookmarkEnd w:id="69"/>
            <w:bookmarkEnd w:id="70"/>
            <w:bookmarkEnd w:id="71"/>
            <w:bookmarkEnd w:id="72"/>
            <w:bookmarkEnd w:id="73"/>
          </w:p>
        </w:tc>
        <w:tc>
          <w:tcPr>
            <w:tcW w:w="7110" w:type="dxa"/>
          </w:tcPr>
          <w:p w:rsidR="00253834" w:rsidRDefault="00253834" w:rsidP="00E374F5">
            <w:pPr>
              <w:pStyle w:val="Sub-ClauseText"/>
              <w:numPr>
                <w:ilvl w:val="1"/>
                <w:numId w:val="12"/>
              </w:numPr>
              <w:spacing w:before="0" w:after="200"/>
              <w:ind w:left="605" w:hanging="605"/>
              <w:rPr>
                <w:spacing w:val="0"/>
              </w:rPr>
            </w:pPr>
            <w:r>
              <w:rPr>
                <w:spacing w:val="0"/>
              </w:rPr>
              <w:t>At any time prior to the deadline for submission of bids, the Procuring Entity may amend the Bidding Documents by issuing addenda.</w:t>
            </w:r>
          </w:p>
          <w:p w:rsidR="00253834" w:rsidRDefault="00253834" w:rsidP="00E374F5">
            <w:pPr>
              <w:pStyle w:val="Sub-ClauseText"/>
              <w:numPr>
                <w:ilvl w:val="1"/>
                <w:numId w:val="12"/>
              </w:numPr>
              <w:spacing w:before="0" w:after="200"/>
              <w:ind w:left="605" w:hanging="605"/>
              <w:rPr>
                <w:spacing w:val="0"/>
              </w:rPr>
            </w:pPr>
            <w:r>
              <w:rPr>
                <w:spacing w:val="0"/>
              </w:rPr>
              <w:t xml:space="preserve">Any addendum issued shall be part of the Bidding Documents and shall be communicated in writing to all who have obtained the Bidding Documents from the Procuring Entity in accordance with ITB 6.3. </w:t>
            </w:r>
            <w:r w:rsidRPr="003877EF">
              <w:rPr>
                <w:spacing w:val="0"/>
              </w:rPr>
              <w:t xml:space="preserve">The </w:t>
            </w:r>
            <w:r>
              <w:rPr>
                <w:spacing w:val="0"/>
              </w:rPr>
              <w:t xml:space="preserve">Procuring </w:t>
            </w:r>
            <w:r w:rsidR="001E46F2">
              <w:rPr>
                <w:spacing w:val="0"/>
              </w:rPr>
              <w:t>Entity</w:t>
            </w:r>
            <w:r w:rsidR="001E46F2" w:rsidRPr="003877EF">
              <w:rPr>
                <w:spacing w:val="0"/>
              </w:rPr>
              <w:t xml:space="preserve"> shall</w:t>
            </w:r>
            <w:r w:rsidRPr="003877EF">
              <w:rPr>
                <w:spacing w:val="0"/>
              </w:rPr>
              <w:t xml:space="preserve"> also promptly publish the addendum on the </w:t>
            </w:r>
            <w:r>
              <w:rPr>
                <w:spacing w:val="0"/>
              </w:rPr>
              <w:t>Procuring Entity</w:t>
            </w:r>
            <w:r w:rsidRPr="003877EF">
              <w:rPr>
                <w:spacing w:val="0"/>
              </w:rPr>
              <w:t>’s web page in</w:t>
            </w:r>
            <w:r>
              <w:rPr>
                <w:spacing w:val="0"/>
              </w:rPr>
              <w:t xml:space="preserve"> accordance with</w:t>
            </w:r>
            <w:r w:rsidR="001E46F2">
              <w:rPr>
                <w:spacing w:val="0"/>
              </w:rPr>
              <w:t xml:space="preserve"> </w:t>
            </w:r>
            <w:r>
              <w:rPr>
                <w:spacing w:val="0"/>
              </w:rPr>
              <w:t xml:space="preserve">ITB 7.1. </w:t>
            </w:r>
          </w:p>
          <w:p w:rsidR="00253834" w:rsidRDefault="00253834" w:rsidP="00E374F5">
            <w:pPr>
              <w:pStyle w:val="Sub-ClauseText"/>
              <w:numPr>
                <w:ilvl w:val="1"/>
                <w:numId w:val="12"/>
              </w:numPr>
              <w:spacing w:before="0" w:after="200"/>
              <w:rPr>
                <w:spacing w:val="0"/>
              </w:rPr>
            </w:pPr>
            <w:r>
              <w:rPr>
                <w:spacing w:val="0"/>
              </w:rPr>
              <w:t>To give prospective Bidders reasonable time in which to take an addendum into account in preparing their bids, the Procuring Entity may, at its discretion, extend the deadline for the submission of bids, pursuant to ITB 22.2.</w:t>
            </w:r>
          </w:p>
        </w:tc>
      </w:tr>
      <w:tr w:rsidR="00253834" w:rsidTr="00C52411">
        <w:tc>
          <w:tcPr>
            <w:tcW w:w="2250" w:type="dxa"/>
          </w:tcPr>
          <w:p w:rsidR="00253834" w:rsidRDefault="00253834" w:rsidP="00C52411">
            <w:pPr>
              <w:pStyle w:val="Heading1-Clausename"/>
              <w:tabs>
                <w:tab w:val="clear" w:pos="360"/>
              </w:tabs>
              <w:spacing w:before="0" w:after="200"/>
              <w:ind w:left="0" w:firstLine="0"/>
            </w:pPr>
          </w:p>
        </w:tc>
        <w:tc>
          <w:tcPr>
            <w:tcW w:w="7110" w:type="dxa"/>
          </w:tcPr>
          <w:p w:rsidR="00253834" w:rsidRDefault="00253834" w:rsidP="00C52411">
            <w:pPr>
              <w:pStyle w:val="BodyText2"/>
              <w:spacing w:before="0" w:after="200"/>
            </w:pPr>
            <w:bookmarkStart w:id="74" w:name="_Toc505659525"/>
            <w:bookmarkStart w:id="75" w:name="_Toc348000791"/>
            <w:r>
              <w:t>C. Preparation of Bids</w:t>
            </w:r>
            <w:bookmarkEnd w:id="74"/>
            <w:bookmarkEnd w:id="75"/>
          </w:p>
        </w:tc>
      </w:tr>
      <w:tr w:rsidR="00253834" w:rsidTr="00C52411">
        <w:tc>
          <w:tcPr>
            <w:tcW w:w="2250" w:type="dxa"/>
          </w:tcPr>
          <w:p w:rsidR="00253834" w:rsidRDefault="00253834" w:rsidP="00C52411">
            <w:pPr>
              <w:pStyle w:val="Sec1-Clauses"/>
              <w:spacing w:before="0" w:after="200"/>
            </w:pPr>
            <w:bookmarkStart w:id="76" w:name="_Toc438438830"/>
            <w:bookmarkStart w:id="77" w:name="_Toc438532578"/>
            <w:bookmarkStart w:id="78" w:name="_Toc438733974"/>
            <w:bookmarkStart w:id="79" w:name="_Toc438907013"/>
            <w:bookmarkStart w:id="80" w:name="_Toc438907212"/>
            <w:bookmarkStart w:id="81" w:name="_Toc348000792"/>
            <w:r>
              <w:t>9.</w:t>
            </w:r>
            <w:r>
              <w:tab/>
              <w:t>Cost of Bidding</w:t>
            </w:r>
            <w:bookmarkEnd w:id="76"/>
            <w:bookmarkEnd w:id="77"/>
            <w:bookmarkEnd w:id="78"/>
            <w:bookmarkEnd w:id="79"/>
            <w:bookmarkEnd w:id="80"/>
            <w:bookmarkEnd w:id="81"/>
          </w:p>
        </w:tc>
        <w:tc>
          <w:tcPr>
            <w:tcW w:w="7110" w:type="dxa"/>
          </w:tcPr>
          <w:p w:rsidR="00253834" w:rsidRDefault="00253834" w:rsidP="00E374F5">
            <w:pPr>
              <w:pStyle w:val="Sub-ClauseText"/>
              <w:numPr>
                <w:ilvl w:val="1"/>
                <w:numId w:val="13"/>
              </w:numPr>
              <w:spacing w:before="0" w:after="200"/>
              <w:rPr>
                <w:spacing w:val="0"/>
              </w:rPr>
            </w:pPr>
            <w:r>
              <w:rPr>
                <w:spacing w:val="0"/>
              </w:rPr>
              <w:t>The Bidder shall bear all costs associated with the preparation and submission of its bid, and the Procuring Entity shall not be responsible or liable for those costs, regardless of the conduct or outcome of the bidding process.</w:t>
            </w:r>
          </w:p>
        </w:tc>
      </w:tr>
      <w:tr w:rsidR="00253834" w:rsidTr="00C52411">
        <w:tc>
          <w:tcPr>
            <w:tcW w:w="2250" w:type="dxa"/>
          </w:tcPr>
          <w:p w:rsidR="00253834" w:rsidRDefault="00253834" w:rsidP="00C52411">
            <w:pPr>
              <w:pStyle w:val="Sec1-Clauses"/>
              <w:spacing w:before="0" w:after="200"/>
            </w:pPr>
            <w:bookmarkStart w:id="82" w:name="_Toc438438831"/>
            <w:bookmarkStart w:id="83" w:name="_Toc438532579"/>
            <w:bookmarkStart w:id="84" w:name="_Toc438733975"/>
            <w:bookmarkStart w:id="85" w:name="_Toc438907014"/>
            <w:bookmarkStart w:id="86" w:name="_Toc438907213"/>
            <w:bookmarkStart w:id="87" w:name="_Toc348000793"/>
            <w:r>
              <w:t>10.</w:t>
            </w:r>
            <w:r>
              <w:tab/>
              <w:t>Language of Bid</w:t>
            </w:r>
            <w:bookmarkEnd w:id="82"/>
            <w:bookmarkEnd w:id="83"/>
            <w:bookmarkEnd w:id="84"/>
            <w:bookmarkEnd w:id="85"/>
            <w:bookmarkEnd w:id="86"/>
            <w:bookmarkEnd w:id="87"/>
          </w:p>
        </w:tc>
        <w:tc>
          <w:tcPr>
            <w:tcW w:w="7110" w:type="dxa"/>
          </w:tcPr>
          <w:p w:rsidR="00253834" w:rsidRDefault="00253834" w:rsidP="00E374F5">
            <w:pPr>
              <w:pStyle w:val="Sub-ClauseText"/>
              <w:numPr>
                <w:ilvl w:val="1"/>
                <w:numId w:val="14"/>
              </w:numPr>
              <w:spacing w:before="0" w:after="200"/>
              <w:rPr>
                <w:spacing w:val="0"/>
              </w:rPr>
            </w:pPr>
            <w:r>
              <w:rPr>
                <w:spacing w:val="0"/>
              </w:rPr>
              <w:t xml:space="preserve">The Bid, as well as all correspondence and documents relating to the bid exchanged by the Bidder and the Procuring Entity, shall be written in </w:t>
            </w:r>
            <w:r w:rsidR="001E46F2">
              <w:rPr>
                <w:b/>
                <w:spacing w:val="0"/>
              </w:rPr>
              <w:t>English L</w:t>
            </w:r>
            <w:r w:rsidRPr="005F2EE6">
              <w:rPr>
                <w:b/>
                <w:spacing w:val="0"/>
              </w:rPr>
              <w:t>anguage</w:t>
            </w:r>
            <w:r>
              <w:rPr>
                <w:b/>
                <w:spacing w:val="0"/>
              </w:rPr>
              <w:t>.</w:t>
            </w:r>
            <w:r w:rsidR="001E46F2">
              <w:rPr>
                <w:b/>
                <w:spacing w:val="0"/>
              </w:rPr>
              <w:t xml:space="preserve"> </w:t>
            </w:r>
            <w:r w:rsidR="001E46F2">
              <w:rPr>
                <w:spacing w:val="0"/>
              </w:rPr>
              <w:t>All supporting</w:t>
            </w:r>
            <w:r>
              <w:rPr>
                <w:spacing w:val="0"/>
              </w:rPr>
              <w:t xml:space="preserve"> documents and printed literature that are part of the Bid may be in another language provided they are accompanied by an accurate translation of the relevant passages into </w:t>
            </w:r>
            <w:r w:rsidRPr="005F2EE6">
              <w:rPr>
                <w:b/>
                <w:spacing w:val="0"/>
              </w:rPr>
              <w:t>English language</w:t>
            </w:r>
            <w:r>
              <w:rPr>
                <w:b/>
                <w:spacing w:val="0"/>
              </w:rPr>
              <w:t>,</w:t>
            </w:r>
            <w:r>
              <w:rPr>
                <w:spacing w:val="0"/>
              </w:rPr>
              <w:t xml:space="preserve"> in which case, for purposes of interpretation of the Bid, such translation shall govern.</w:t>
            </w:r>
          </w:p>
          <w:p w:rsidR="00253834" w:rsidRDefault="00253834" w:rsidP="00E374F5">
            <w:pPr>
              <w:pStyle w:val="Sub-ClauseText"/>
              <w:numPr>
                <w:ilvl w:val="1"/>
                <w:numId w:val="14"/>
              </w:numPr>
              <w:spacing w:before="0" w:after="200"/>
              <w:rPr>
                <w:spacing w:val="0"/>
              </w:rPr>
            </w:pPr>
            <w:r>
              <w:rPr>
                <w:spacing w:val="0"/>
              </w:rPr>
              <w:t xml:space="preserve">The Bidder shall bear all costs of translation to English language and all risks of the accuracy of such translation. </w:t>
            </w:r>
          </w:p>
        </w:tc>
      </w:tr>
      <w:tr w:rsidR="00253834" w:rsidTr="00C52411">
        <w:tc>
          <w:tcPr>
            <w:tcW w:w="2250" w:type="dxa"/>
          </w:tcPr>
          <w:p w:rsidR="00253834" w:rsidRDefault="00253834" w:rsidP="00C52411">
            <w:pPr>
              <w:pStyle w:val="Sec1-Clauses"/>
              <w:spacing w:before="0" w:after="200"/>
            </w:pPr>
            <w:bookmarkStart w:id="88" w:name="_Toc438438832"/>
            <w:bookmarkStart w:id="89" w:name="_Toc438532580"/>
            <w:bookmarkStart w:id="90" w:name="_Toc438733976"/>
            <w:bookmarkStart w:id="91" w:name="_Toc438907015"/>
            <w:bookmarkStart w:id="92" w:name="_Toc438907214"/>
            <w:bookmarkStart w:id="93" w:name="_Toc348000794"/>
            <w:r>
              <w:t>11.</w:t>
            </w:r>
            <w:r>
              <w:tab/>
              <w:t>Documents Comprising the Bid</w:t>
            </w:r>
            <w:bookmarkEnd w:id="88"/>
            <w:bookmarkEnd w:id="89"/>
            <w:bookmarkEnd w:id="90"/>
            <w:bookmarkEnd w:id="91"/>
            <w:bookmarkEnd w:id="92"/>
            <w:bookmarkEnd w:id="93"/>
          </w:p>
        </w:tc>
        <w:tc>
          <w:tcPr>
            <w:tcW w:w="7110" w:type="dxa"/>
            <w:tcBorders>
              <w:bottom w:val="nil"/>
            </w:tcBorders>
          </w:tcPr>
          <w:p w:rsidR="00253834" w:rsidRDefault="00253834" w:rsidP="00E374F5">
            <w:pPr>
              <w:pStyle w:val="Sub-ClauseText"/>
              <w:numPr>
                <w:ilvl w:val="1"/>
                <w:numId w:val="15"/>
              </w:numPr>
              <w:spacing w:before="0" w:after="200"/>
              <w:rPr>
                <w:spacing w:val="0"/>
              </w:rPr>
            </w:pPr>
            <w:r>
              <w:rPr>
                <w:spacing w:val="0"/>
              </w:rPr>
              <w:t>The Bid shall comprise the following:</w:t>
            </w:r>
          </w:p>
          <w:p w:rsidR="00253834" w:rsidRDefault="00253834" w:rsidP="00E374F5">
            <w:pPr>
              <w:pStyle w:val="Heading3"/>
              <w:numPr>
                <w:ilvl w:val="2"/>
                <w:numId w:val="43"/>
              </w:numPr>
            </w:pPr>
            <w:r>
              <w:t>Letter of Bid in accordance with ITB 12;</w:t>
            </w:r>
          </w:p>
          <w:p w:rsidR="00253834" w:rsidRDefault="00253834" w:rsidP="00E374F5">
            <w:pPr>
              <w:pStyle w:val="Sub-ClauseText"/>
              <w:numPr>
                <w:ilvl w:val="2"/>
                <w:numId w:val="43"/>
              </w:numPr>
              <w:spacing w:before="0" w:after="180"/>
            </w:pPr>
            <w:r>
              <w:t xml:space="preserve">completed schedules, in accordance with ITB 12 and 14, or </w:t>
            </w:r>
            <w:r w:rsidRPr="005F2EE6">
              <w:rPr>
                <w:b/>
              </w:rPr>
              <w:t>as stipulated in the BDS.</w:t>
            </w:r>
          </w:p>
          <w:p w:rsidR="00253834" w:rsidRDefault="00253834" w:rsidP="00E374F5">
            <w:pPr>
              <w:pStyle w:val="Heading3"/>
              <w:numPr>
                <w:ilvl w:val="2"/>
                <w:numId w:val="43"/>
              </w:numPr>
            </w:pPr>
            <w:r>
              <w:t>Bid Security or Bid-Securing Declaration, in accordance with ITB 19;</w:t>
            </w:r>
          </w:p>
          <w:p w:rsidR="00253834" w:rsidRDefault="00253834" w:rsidP="00E374F5">
            <w:pPr>
              <w:pStyle w:val="Heading3"/>
              <w:numPr>
                <w:ilvl w:val="2"/>
                <w:numId w:val="43"/>
              </w:numPr>
            </w:pPr>
            <w:r>
              <w:t>alternative bids, if permissible, in accordance with ITB 13;</w:t>
            </w:r>
          </w:p>
          <w:p w:rsidR="00253834" w:rsidRPr="000348FD" w:rsidRDefault="00253834" w:rsidP="00E374F5">
            <w:pPr>
              <w:pStyle w:val="Heading3"/>
              <w:numPr>
                <w:ilvl w:val="2"/>
                <w:numId w:val="43"/>
              </w:numPr>
            </w:pPr>
            <w:r>
              <w:t>written confirmation authorizing the signatory of the Bid to commit the Bidder, in accordance with ITB 20.2;</w:t>
            </w:r>
          </w:p>
          <w:p w:rsidR="00253834" w:rsidRDefault="00253834" w:rsidP="00E374F5">
            <w:pPr>
              <w:pStyle w:val="Heading3"/>
              <w:numPr>
                <w:ilvl w:val="2"/>
                <w:numId w:val="43"/>
              </w:numPr>
            </w:pPr>
            <w:r>
              <w:t xml:space="preserve">documentary evidence in accordance with ITB 17 establishing the Bidder’s qualifications to perform the contract if its bid is accepted;  </w:t>
            </w:r>
          </w:p>
          <w:p w:rsidR="00253834" w:rsidRDefault="00253834" w:rsidP="00E374F5">
            <w:pPr>
              <w:pStyle w:val="Heading3"/>
              <w:numPr>
                <w:ilvl w:val="2"/>
                <w:numId w:val="43"/>
              </w:numPr>
            </w:pPr>
            <w:r>
              <w:t>documentary evidence in accordance with ITB 17 establishing the Bidder’s eligibility to bid;</w:t>
            </w:r>
          </w:p>
          <w:p w:rsidR="00253834" w:rsidRDefault="00253834" w:rsidP="00E374F5">
            <w:pPr>
              <w:pStyle w:val="Heading3"/>
              <w:numPr>
                <w:ilvl w:val="2"/>
                <w:numId w:val="43"/>
              </w:numPr>
            </w:pPr>
            <w:r>
              <w:t>documentary evidence in accordance with ITB 16, that the Goods and Related Services to be supplied by the Bidder are of eligible origin;</w:t>
            </w:r>
          </w:p>
          <w:p w:rsidR="00253834" w:rsidRDefault="00253834" w:rsidP="00E374F5">
            <w:pPr>
              <w:pStyle w:val="Heading3"/>
              <w:numPr>
                <w:ilvl w:val="2"/>
                <w:numId w:val="43"/>
              </w:numPr>
            </w:pPr>
            <w:r>
              <w:t>documentary evidence in accordance with ITB 16 and 30, that the Goods and Related Services conform to the Bidding Documents;</w:t>
            </w:r>
          </w:p>
          <w:p w:rsidR="00253834" w:rsidRPr="00E61269" w:rsidRDefault="00253834" w:rsidP="00E374F5">
            <w:pPr>
              <w:pStyle w:val="Heading3"/>
              <w:numPr>
                <w:ilvl w:val="2"/>
                <w:numId w:val="43"/>
              </w:numPr>
            </w:pPr>
            <w:r w:rsidRPr="00E61269">
              <w:t xml:space="preserve">any other document </w:t>
            </w:r>
            <w:r w:rsidRPr="00E61269">
              <w:rPr>
                <w:b/>
                <w:bCs/>
              </w:rPr>
              <w:t>required in the</w:t>
            </w:r>
            <w:r w:rsidRPr="00E61269">
              <w:rPr>
                <w:b/>
              </w:rPr>
              <w:t xml:space="preserve"> BDS.</w:t>
            </w:r>
          </w:p>
          <w:p w:rsidR="00253834" w:rsidRPr="00E61269" w:rsidRDefault="00253834" w:rsidP="00C52411">
            <w:pPr>
              <w:pStyle w:val="StyleHeader1-ClausesAfter0pt"/>
              <w:tabs>
                <w:tab w:val="left" w:pos="576"/>
              </w:tabs>
              <w:ind w:left="576" w:hanging="576"/>
              <w:rPr>
                <w:szCs w:val="24"/>
              </w:rPr>
            </w:pPr>
            <w:r w:rsidRPr="00E61269">
              <w:rPr>
                <w:lang w:val="en-US"/>
              </w:rPr>
              <w:t>11.2</w:t>
            </w:r>
            <w:r w:rsidRPr="00E61269">
              <w:rPr>
                <w:lang w:val="en-US"/>
              </w:rPr>
              <w:tab/>
              <w:t>In addition to the requirements under ITB 11.1,</w:t>
            </w:r>
            <w:r w:rsidRPr="009E1404">
              <w:rPr>
                <w:lang w:val="en-US"/>
              </w:rPr>
              <w:t xml:space="preserve"> bids submitted by a JV shall include a copy of the Joint Venture Agreement entered into by all </w:t>
            </w:r>
            <w:r>
              <w:rPr>
                <w:lang w:val="en-US"/>
              </w:rPr>
              <w:t>member</w:t>
            </w:r>
            <w:r w:rsidRPr="009E1404">
              <w:rPr>
                <w:lang w:val="en-US"/>
              </w:rPr>
              <w:t xml:space="preserve">s. Alternatively, a </w:t>
            </w:r>
            <w:r>
              <w:rPr>
                <w:lang w:val="en-US"/>
              </w:rPr>
              <w:t>l</w:t>
            </w:r>
            <w:r w:rsidRPr="009E1404">
              <w:rPr>
                <w:lang w:val="en-US"/>
              </w:rPr>
              <w:t xml:space="preserve">etter of </w:t>
            </w:r>
            <w:r>
              <w:rPr>
                <w:lang w:val="en-US"/>
              </w:rPr>
              <w:t>i</w:t>
            </w:r>
            <w:r w:rsidRPr="009E1404">
              <w:rPr>
                <w:lang w:val="en-US"/>
              </w:rPr>
              <w:t xml:space="preserve">ntent to execute a Joint Venture Agreement in the event of a successful bid shall be signed by all </w:t>
            </w:r>
            <w:r>
              <w:rPr>
                <w:lang w:val="en-US"/>
              </w:rPr>
              <w:t>member</w:t>
            </w:r>
            <w:r w:rsidRPr="009E1404">
              <w:rPr>
                <w:lang w:val="en-US"/>
              </w:rPr>
              <w:t xml:space="preserve">s and submitted with the bid, together with a copy of the proposed </w:t>
            </w:r>
            <w:r>
              <w:rPr>
                <w:lang w:val="en-US"/>
              </w:rPr>
              <w:t>A</w:t>
            </w:r>
            <w:r w:rsidRPr="009E1404">
              <w:rPr>
                <w:lang w:val="en-US"/>
              </w:rPr>
              <w:t xml:space="preserve">greement. </w:t>
            </w:r>
          </w:p>
          <w:p w:rsidR="00253834" w:rsidRDefault="00253834" w:rsidP="00C52411">
            <w:pPr>
              <w:pStyle w:val="StyleHeader1-ClausesAfter0pt"/>
              <w:tabs>
                <w:tab w:val="left" w:pos="576"/>
              </w:tabs>
              <w:ind w:left="576" w:hanging="576"/>
            </w:pPr>
            <w:r>
              <w:rPr>
                <w:lang w:val="en-US"/>
              </w:rPr>
              <w:t>11.3</w:t>
            </w:r>
            <w:r>
              <w:rPr>
                <w:lang w:val="en-US"/>
              </w:rPr>
              <w:tab/>
            </w:r>
            <w:r w:rsidRPr="00FC70EF">
              <w:rPr>
                <w:lang w:val="en-US"/>
              </w:rPr>
              <w:t xml:space="preserve">The </w:t>
            </w:r>
            <w:r>
              <w:rPr>
                <w:lang w:val="en-US"/>
              </w:rPr>
              <w:t xml:space="preserve">Bidder </w:t>
            </w:r>
            <w:r w:rsidRPr="00FC70EF">
              <w:rPr>
                <w:lang w:val="en-US"/>
              </w:rPr>
              <w:t xml:space="preserve">shall furnish </w:t>
            </w:r>
            <w:r>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253834" w:rsidTr="00C52411">
        <w:tc>
          <w:tcPr>
            <w:tcW w:w="2250" w:type="dxa"/>
          </w:tcPr>
          <w:p w:rsidR="00253834" w:rsidRDefault="00253834" w:rsidP="00C52411">
            <w:pPr>
              <w:pStyle w:val="Sec1-Clauses"/>
              <w:spacing w:before="0" w:after="200"/>
            </w:pPr>
            <w:bookmarkStart w:id="94" w:name="_Toc348000795"/>
            <w:r>
              <w:t>12.</w:t>
            </w:r>
            <w:r>
              <w:tab/>
              <w:t>Letter of Bid and Price Schedules</w:t>
            </w:r>
            <w:bookmarkEnd w:id="94"/>
          </w:p>
        </w:tc>
        <w:tc>
          <w:tcPr>
            <w:tcW w:w="7110" w:type="dxa"/>
            <w:tcBorders>
              <w:bottom w:val="nil"/>
            </w:tcBorders>
          </w:tcPr>
          <w:p w:rsidR="00253834" w:rsidRDefault="00253834" w:rsidP="00E374F5">
            <w:pPr>
              <w:pStyle w:val="Sub-ClauseText"/>
              <w:keepNext/>
              <w:keepLines/>
              <w:numPr>
                <w:ilvl w:val="1"/>
                <w:numId w:val="17"/>
              </w:numPr>
              <w:spacing w:before="0" w:after="200"/>
              <w:rPr>
                <w:spacing w:val="0"/>
              </w:rPr>
            </w:pPr>
            <w:r>
              <w:rPr>
                <w:spacing w:val="0"/>
              </w:rPr>
              <w:t>The Letter of Bid and Price Schedules shall be prepared using the relevant forms furnished in Section IV, Bidding Forms. The forms must be completed without any alterations to the text, and no substitutes shall be accepted except as provided under ITB 20.2. All blank spaces shall be filled in with the information requested.</w:t>
            </w:r>
          </w:p>
        </w:tc>
      </w:tr>
      <w:tr w:rsidR="00253834" w:rsidTr="00C52411">
        <w:tc>
          <w:tcPr>
            <w:tcW w:w="2250" w:type="dxa"/>
          </w:tcPr>
          <w:p w:rsidR="00253834" w:rsidRDefault="00253834" w:rsidP="00C52411">
            <w:pPr>
              <w:pStyle w:val="Sec1-Clauses"/>
              <w:spacing w:before="0" w:after="200"/>
            </w:pPr>
            <w:bookmarkStart w:id="95" w:name="_Toc438438834"/>
            <w:bookmarkStart w:id="96" w:name="_Toc438532587"/>
            <w:bookmarkStart w:id="97" w:name="_Toc438733978"/>
            <w:bookmarkStart w:id="98" w:name="_Toc438907017"/>
            <w:bookmarkStart w:id="99" w:name="_Toc438907216"/>
            <w:bookmarkStart w:id="100" w:name="_Toc348000796"/>
            <w:r>
              <w:t>13.</w:t>
            </w:r>
            <w:r>
              <w:tab/>
              <w:t>Alternative Bids</w:t>
            </w:r>
            <w:bookmarkEnd w:id="95"/>
            <w:bookmarkEnd w:id="96"/>
            <w:bookmarkEnd w:id="97"/>
            <w:bookmarkEnd w:id="98"/>
            <w:bookmarkEnd w:id="99"/>
            <w:bookmarkEnd w:id="100"/>
          </w:p>
        </w:tc>
        <w:tc>
          <w:tcPr>
            <w:tcW w:w="7110" w:type="dxa"/>
          </w:tcPr>
          <w:p w:rsidR="00253834" w:rsidRDefault="00253834" w:rsidP="00E374F5">
            <w:pPr>
              <w:pStyle w:val="Sub-ClauseText"/>
              <w:keepNext/>
              <w:keepLines/>
              <w:numPr>
                <w:ilvl w:val="1"/>
                <w:numId w:val="87"/>
              </w:numPr>
              <w:spacing w:before="0" w:after="200"/>
              <w:rPr>
                <w:spacing w:val="0"/>
              </w:rPr>
            </w:pPr>
            <w:r>
              <w:rPr>
                <w:spacing w:val="0"/>
              </w:rPr>
              <w:t xml:space="preserve">Unless otherwise </w:t>
            </w:r>
            <w:r>
              <w:rPr>
                <w:b/>
                <w:bCs/>
                <w:spacing w:val="0"/>
              </w:rPr>
              <w:t>specified in the</w:t>
            </w:r>
            <w:r w:rsidR="001E46F2">
              <w:rPr>
                <w:b/>
                <w:bCs/>
                <w:spacing w:val="0"/>
              </w:rPr>
              <w:t xml:space="preserve"> </w:t>
            </w:r>
            <w:r>
              <w:rPr>
                <w:b/>
                <w:spacing w:val="0"/>
              </w:rPr>
              <w:t>BDS,</w:t>
            </w:r>
            <w:r>
              <w:rPr>
                <w:spacing w:val="0"/>
              </w:rPr>
              <w:t xml:space="preserve"> alternative bids shall not be considered</w:t>
            </w:r>
            <w:r w:rsidRPr="008378E6">
              <w:rPr>
                <w:spacing w:val="0"/>
              </w:rPr>
              <w:t>.</w:t>
            </w:r>
          </w:p>
        </w:tc>
      </w:tr>
      <w:tr w:rsidR="00253834" w:rsidTr="00C52411">
        <w:tc>
          <w:tcPr>
            <w:tcW w:w="2250" w:type="dxa"/>
          </w:tcPr>
          <w:p w:rsidR="00253834" w:rsidRDefault="00253834" w:rsidP="00C52411">
            <w:pPr>
              <w:pStyle w:val="Sec1-Clauses"/>
              <w:spacing w:before="0" w:after="200"/>
            </w:pPr>
            <w:bookmarkStart w:id="101" w:name="_Toc438438835"/>
            <w:bookmarkStart w:id="102" w:name="_Toc438532588"/>
            <w:bookmarkStart w:id="103" w:name="_Toc438733979"/>
            <w:bookmarkStart w:id="104" w:name="_Toc438907018"/>
            <w:bookmarkStart w:id="105" w:name="_Toc438907217"/>
            <w:bookmarkStart w:id="106" w:name="_Toc348000797"/>
            <w:r>
              <w:t>14.</w:t>
            </w:r>
            <w:r>
              <w:tab/>
              <w:t>Bid Prices and Discounts</w:t>
            </w:r>
            <w:bookmarkEnd w:id="101"/>
            <w:bookmarkEnd w:id="102"/>
            <w:bookmarkEnd w:id="103"/>
            <w:bookmarkEnd w:id="104"/>
            <w:bookmarkEnd w:id="105"/>
            <w:bookmarkEnd w:id="106"/>
          </w:p>
        </w:tc>
        <w:tc>
          <w:tcPr>
            <w:tcW w:w="7110" w:type="dxa"/>
            <w:tcBorders>
              <w:bottom w:val="nil"/>
            </w:tcBorders>
          </w:tcPr>
          <w:p w:rsidR="00253834" w:rsidRDefault="00253834" w:rsidP="00E374F5">
            <w:pPr>
              <w:pStyle w:val="Sub-ClauseText"/>
              <w:numPr>
                <w:ilvl w:val="1"/>
                <w:numId w:val="86"/>
              </w:numPr>
              <w:spacing w:before="0" w:after="200"/>
              <w:rPr>
                <w:spacing w:val="0"/>
              </w:rPr>
            </w:pPr>
            <w:r>
              <w:rPr>
                <w:spacing w:val="0"/>
              </w:rPr>
              <w:t>The prices and discounts quoted by the Bidder in the Letter of Bid and in the Price Schedules shall conform to the requirements specified below.</w:t>
            </w:r>
          </w:p>
          <w:p w:rsidR="00253834" w:rsidRDefault="00253834" w:rsidP="00E374F5">
            <w:pPr>
              <w:pStyle w:val="Sub-ClauseText"/>
              <w:numPr>
                <w:ilvl w:val="1"/>
                <w:numId w:val="86"/>
              </w:numPr>
              <w:spacing w:before="0" w:after="180"/>
              <w:rPr>
                <w:spacing w:val="0"/>
              </w:rPr>
            </w:pPr>
            <w:r w:rsidRPr="00186178">
              <w:rPr>
                <w:spacing w:val="0"/>
              </w:rPr>
              <w:t xml:space="preserve">All </w:t>
            </w:r>
            <w:r w:rsidRPr="001F568E">
              <w:rPr>
                <w:spacing w:val="0"/>
              </w:rPr>
              <w:t>lots (contracts) and items</w:t>
            </w:r>
            <w:r>
              <w:rPr>
                <w:spacing w:val="0"/>
              </w:rPr>
              <w:t xml:space="preserve"> must be listed and priced separately in the Price Schedules. </w:t>
            </w:r>
          </w:p>
          <w:p w:rsidR="00253834" w:rsidRDefault="00253834" w:rsidP="00E374F5">
            <w:pPr>
              <w:pStyle w:val="Sub-ClauseText"/>
              <w:numPr>
                <w:ilvl w:val="1"/>
                <w:numId w:val="86"/>
              </w:numPr>
              <w:spacing w:before="0" w:after="180"/>
              <w:rPr>
                <w:spacing w:val="0"/>
              </w:rPr>
            </w:pPr>
            <w:r>
              <w:rPr>
                <w:spacing w:val="0"/>
              </w:rPr>
              <w:t xml:space="preserve">The price to be quoted in the Letter of Bid in accordance with ITB 12.1 shall be the total price of the bid, excluding any discounts offered. </w:t>
            </w:r>
          </w:p>
          <w:p w:rsidR="00253834" w:rsidRDefault="00253834" w:rsidP="00E374F5">
            <w:pPr>
              <w:pStyle w:val="Sub-ClauseText"/>
              <w:numPr>
                <w:ilvl w:val="1"/>
                <w:numId w:val="86"/>
              </w:numPr>
              <w:spacing w:before="0" w:after="200"/>
              <w:rPr>
                <w:spacing w:val="0"/>
              </w:rPr>
            </w:pPr>
            <w:r>
              <w:rPr>
                <w:spacing w:val="0"/>
              </w:rPr>
              <w:t>The Bidder shall quote any discounts and indicate the methodology for their application in the Letter of Bid, in accordance with ITB 12.1.</w:t>
            </w:r>
          </w:p>
          <w:p w:rsidR="00253834" w:rsidRDefault="00253834" w:rsidP="00E374F5">
            <w:pPr>
              <w:pStyle w:val="Sub-ClauseText"/>
              <w:numPr>
                <w:ilvl w:val="1"/>
                <w:numId w:val="86"/>
              </w:numPr>
              <w:spacing w:before="0" w:after="200"/>
              <w:rPr>
                <w:spacing w:val="0"/>
              </w:rPr>
            </w:pPr>
            <w:r>
              <w:rPr>
                <w:spacing w:val="0"/>
              </w:rPr>
              <w:t xml:space="preserve">Prices quoted by the Bidder shall be fixed during the Bidder’s performance of the Contract and not subject to variation on any account, </w:t>
            </w:r>
            <w:r w:rsidRPr="00CA4398">
              <w:rPr>
                <w:b/>
                <w:spacing w:val="0"/>
              </w:rPr>
              <w:t xml:space="preserve">unless otherwise specified in the </w:t>
            </w:r>
            <w:r w:rsidRPr="00E21BEF">
              <w:rPr>
                <w:b/>
                <w:spacing w:val="0"/>
              </w:rPr>
              <w:t>BDS</w:t>
            </w:r>
            <w:r>
              <w:rPr>
                <w:b/>
                <w:spacing w:val="0"/>
              </w:rPr>
              <w:t xml:space="preserve">, </w:t>
            </w:r>
            <w:r>
              <w:rPr>
                <w:spacing w:val="0"/>
              </w:rPr>
              <w:t xml:space="preserve">A bid submitted with an adjustable price quotation shall be treated as nonresponsive and shall be rejected, pursuant to ITB </w:t>
            </w:r>
            <w:r w:rsidRPr="00E61269">
              <w:rPr>
                <w:spacing w:val="0"/>
              </w:rPr>
              <w:t>29</w:t>
            </w:r>
            <w:r>
              <w:rPr>
                <w:spacing w:val="0"/>
              </w:rPr>
              <w:t xml:space="preserve">. However, if in accordance with the </w:t>
            </w:r>
            <w:r w:rsidRPr="001F568E">
              <w:rPr>
                <w:spacing w:val="0"/>
              </w:rPr>
              <w:t>BDS,</w:t>
            </w:r>
            <w:r>
              <w:rPr>
                <w:spacing w:val="0"/>
              </w:rPr>
              <w:t xml:space="preserve"> prices quoted by the Bidder shall be subject to adjustment during the performance of the Contract, a bid submitted with a fixed price quotation shall not be rejected, but the price adjustment shall be treated as </w:t>
            </w:r>
            <w:r w:rsidRPr="00E61269">
              <w:rPr>
                <w:spacing w:val="0"/>
              </w:rPr>
              <w:t>zero.</w:t>
            </w:r>
          </w:p>
          <w:p w:rsidR="00253834" w:rsidRDefault="00253834" w:rsidP="00E374F5">
            <w:pPr>
              <w:pStyle w:val="Sub-ClauseText"/>
              <w:numPr>
                <w:ilvl w:val="1"/>
                <w:numId w:val="86"/>
              </w:numPr>
              <w:spacing w:before="0" w:after="200"/>
              <w:rPr>
                <w:spacing w:val="0"/>
              </w:rPr>
            </w:pPr>
            <w:r>
              <w:rPr>
                <w:spacing w:val="0"/>
              </w:rPr>
              <w:t xml:space="preserve">If so specified in ITB 1.1, bids are being invited for </w:t>
            </w:r>
            <w:r w:rsidRPr="00396D7C">
              <w:rPr>
                <w:spacing w:val="0"/>
              </w:rPr>
              <w:t>individual lots (contracts) or for any combination of lots (packages</w:t>
            </w:r>
            <w:r w:rsidRPr="00186178">
              <w:rPr>
                <w:spacing w:val="0"/>
              </w:rPr>
              <w:t>).</w:t>
            </w:r>
            <w:r>
              <w:rPr>
                <w:spacing w:val="0"/>
              </w:rPr>
              <w:t xml:space="preserve">  Unless otherwise </w:t>
            </w:r>
            <w:r w:rsidRPr="00EF3D2E">
              <w:rPr>
                <w:b/>
                <w:spacing w:val="0"/>
              </w:rPr>
              <w:t xml:space="preserve">specified in the </w:t>
            </w:r>
            <w:r w:rsidRPr="00786AAD">
              <w:rPr>
                <w:b/>
                <w:spacing w:val="0"/>
              </w:rPr>
              <w:t>BDS</w:t>
            </w:r>
            <w:r>
              <w:rPr>
                <w:b/>
                <w:spacing w:val="0"/>
              </w:rPr>
              <w:t>,</w:t>
            </w:r>
            <w:r>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rsidR="00253834" w:rsidRDefault="00253834" w:rsidP="00E374F5">
            <w:pPr>
              <w:pStyle w:val="Sub-ClauseText"/>
              <w:numPr>
                <w:ilvl w:val="1"/>
                <w:numId w:val="86"/>
              </w:numPr>
              <w:spacing w:before="0" w:after="200"/>
              <w:rPr>
                <w:spacing w:val="0"/>
              </w:rPr>
            </w:pPr>
            <w:r>
              <w:rPr>
                <w:spacing w:val="0"/>
              </w:rPr>
              <w:t xml:space="preserve">The terms EXW, CIP, and other similar terms shall be governed by the rules prescribed in the current edition of Incoterms, published by The International Chamber of Commerce, </w:t>
            </w:r>
            <w:r w:rsidRPr="00EF3D2E">
              <w:rPr>
                <w:b/>
                <w:spacing w:val="0"/>
              </w:rPr>
              <w:t>as specified in the</w:t>
            </w:r>
            <w:r w:rsidR="004D1DEA">
              <w:rPr>
                <w:b/>
                <w:spacing w:val="0"/>
              </w:rPr>
              <w:t xml:space="preserve"> </w:t>
            </w:r>
            <w:r>
              <w:rPr>
                <w:b/>
                <w:spacing w:val="0"/>
              </w:rPr>
              <w:t>BDS.</w:t>
            </w:r>
          </w:p>
          <w:p w:rsidR="00253834" w:rsidRDefault="00253834" w:rsidP="00E374F5">
            <w:pPr>
              <w:pStyle w:val="Sub-ClauseText"/>
              <w:numPr>
                <w:ilvl w:val="1"/>
                <w:numId w:val="86"/>
              </w:numPr>
              <w:spacing w:before="0" w:after="200"/>
              <w:rPr>
                <w:spacing w:val="0"/>
              </w:rPr>
            </w:pPr>
            <w:r>
              <w:rPr>
                <w:spacing w:val="0"/>
              </w:rPr>
              <w:t>Prices shall be quoted as specified in each Price Schedule included in Section IV, Bidding Forms. The dis-aggregation of price components is required solely for the purpose of facilitating the comparison of bids by the Procuring Entity.  This shall not in any way limit the Procuring Entity’s right to contract on any of the terms offered. In quoting prices, the Bidder shall be free to use transportation through carriers registered in any country</w:t>
            </w:r>
            <w:r w:rsidRPr="00E61269">
              <w:rPr>
                <w:spacing w:val="0"/>
              </w:rPr>
              <w:t>. Similarly, the Bidder may obtain insurance services from any country</w:t>
            </w:r>
            <w:r>
              <w:rPr>
                <w:spacing w:val="0"/>
              </w:rPr>
              <w:t>.  Prices shall be entered in the following manner:</w:t>
            </w:r>
          </w:p>
          <w:p w:rsidR="00253834" w:rsidRDefault="00253834" w:rsidP="00E374F5">
            <w:pPr>
              <w:pStyle w:val="Heading3"/>
              <w:numPr>
                <w:ilvl w:val="2"/>
                <w:numId w:val="44"/>
              </w:numPr>
            </w:pPr>
            <w:r>
              <w:t>For Goods manufactured in Nigeria:</w:t>
            </w:r>
          </w:p>
          <w:p w:rsidR="00253834" w:rsidRDefault="00253834" w:rsidP="00C52411">
            <w:pPr>
              <w:pStyle w:val="BodyTextIndent3"/>
              <w:spacing w:after="200"/>
              <w:ind w:hanging="630"/>
              <w:jc w:val="both"/>
            </w:pPr>
            <w:r>
              <w:t>(i)</w:t>
            </w:r>
            <w:r>
              <w:tab/>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rsidR="00253834" w:rsidRDefault="00253834" w:rsidP="00C52411">
            <w:pPr>
              <w:spacing w:after="180"/>
              <w:ind w:left="1782" w:hanging="630"/>
              <w:jc w:val="both"/>
            </w:pPr>
            <w:r>
              <w:t>(ii)</w:t>
            </w:r>
            <w:r>
              <w:tab/>
              <w:t>any sales tax and other taxes which will be payable in Nigeria on the Goods if the contract is awarded to the Bidder; and</w:t>
            </w:r>
          </w:p>
          <w:p w:rsidR="00253834" w:rsidRDefault="00253834" w:rsidP="00C52411">
            <w:pPr>
              <w:spacing w:after="180"/>
              <w:ind w:left="1782" w:hanging="630"/>
              <w:jc w:val="both"/>
            </w:pPr>
            <w:r>
              <w:t>(iii)</w:t>
            </w:r>
            <w:r>
              <w:tab/>
            </w:r>
            <w:r>
              <w:rPr>
                <w:spacing w:val="-4"/>
              </w:rPr>
              <w:t xml:space="preserve">the price for inland transportation, insurance, and other local services required to convey the Goods to their final destination (Project Site) </w:t>
            </w:r>
            <w:r w:rsidRPr="00EF3D2E">
              <w:rPr>
                <w:b/>
                <w:spacing w:val="-4"/>
              </w:rPr>
              <w:t>specified in the</w:t>
            </w:r>
            <w:r w:rsidR="001E46F2">
              <w:rPr>
                <w:b/>
                <w:spacing w:val="-4"/>
              </w:rPr>
              <w:t xml:space="preserve"> </w:t>
            </w:r>
            <w:r>
              <w:rPr>
                <w:b/>
                <w:spacing w:val="-4"/>
              </w:rPr>
              <w:t>BDS.</w:t>
            </w:r>
          </w:p>
          <w:p w:rsidR="00253834" w:rsidRDefault="00253834" w:rsidP="00E374F5">
            <w:pPr>
              <w:numPr>
                <w:ilvl w:val="0"/>
                <w:numId w:val="69"/>
              </w:numPr>
              <w:spacing w:after="180"/>
              <w:jc w:val="both"/>
            </w:pPr>
            <w:r>
              <w:t>For Goods manufactured outside Nigeria, to be imported:</w:t>
            </w:r>
          </w:p>
          <w:p w:rsidR="00253834" w:rsidRDefault="00253834" w:rsidP="00E374F5">
            <w:pPr>
              <w:numPr>
                <w:ilvl w:val="0"/>
                <w:numId w:val="68"/>
              </w:numPr>
              <w:tabs>
                <w:tab w:val="clear" w:pos="2160"/>
              </w:tabs>
              <w:spacing w:after="200"/>
              <w:ind w:left="1980" w:hanging="540"/>
              <w:jc w:val="both"/>
            </w:pPr>
            <w:r>
              <w:t xml:space="preserve">the price of the Goods, quoted CIP named place of destination, in the Procuring Entity’s Location, as </w:t>
            </w:r>
            <w:r w:rsidRPr="00EF3D2E">
              <w:rPr>
                <w:b/>
              </w:rPr>
              <w:t>specified in the</w:t>
            </w:r>
            <w:r w:rsidR="001E46F2">
              <w:rPr>
                <w:b/>
              </w:rPr>
              <w:t xml:space="preserve"> </w:t>
            </w:r>
            <w:r>
              <w:rPr>
                <w:b/>
              </w:rPr>
              <w:t>BDS;</w:t>
            </w:r>
          </w:p>
          <w:p w:rsidR="00253834" w:rsidRDefault="00253834" w:rsidP="00E374F5">
            <w:pPr>
              <w:numPr>
                <w:ilvl w:val="0"/>
                <w:numId w:val="68"/>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Pr="00EF3D2E">
              <w:rPr>
                <w:b/>
              </w:rPr>
              <w:t>specified in the</w:t>
            </w:r>
            <w:r w:rsidR="001E46F2">
              <w:rPr>
                <w:b/>
              </w:rPr>
              <w:t xml:space="preserve"> </w:t>
            </w:r>
            <w:r>
              <w:rPr>
                <w:b/>
              </w:rPr>
              <w:t>BDS;</w:t>
            </w:r>
          </w:p>
          <w:p w:rsidR="00253834" w:rsidRDefault="00253834" w:rsidP="00E374F5">
            <w:pPr>
              <w:numPr>
                <w:ilvl w:val="0"/>
                <w:numId w:val="69"/>
              </w:numPr>
              <w:spacing w:after="200"/>
              <w:jc w:val="both"/>
            </w:pPr>
            <w:r>
              <w:t xml:space="preserve">For Goods manufactured outside Nigeria, already imported: </w:t>
            </w:r>
          </w:p>
          <w:p w:rsidR="00253834" w:rsidRDefault="00253834" w:rsidP="00E374F5">
            <w:pPr>
              <w:numPr>
                <w:ilvl w:val="0"/>
                <w:numId w:val="70"/>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rsidR="00253834" w:rsidRDefault="00253834" w:rsidP="00E374F5">
            <w:pPr>
              <w:numPr>
                <w:ilvl w:val="0"/>
                <w:numId w:val="70"/>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rsidR="00253834" w:rsidRDefault="00253834" w:rsidP="00E374F5">
            <w:pPr>
              <w:numPr>
                <w:ilvl w:val="0"/>
                <w:numId w:val="70"/>
              </w:numPr>
              <w:tabs>
                <w:tab w:val="clear" w:pos="2160"/>
              </w:tabs>
              <w:spacing w:after="200"/>
              <w:ind w:left="1980" w:hanging="540"/>
              <w:jc w:val="both"/>
            </w:pPr>
            <w:r>
              <w:t>the price of the Goods, obtained as the difference between (i) and (ii) above;</w:t>
            </w:r>
          </w:p>
          <w:p w:rsidR="00253834" w:rsidRDefault="00253834" w:rsidP="00E374F5">
            <w:pPr>
              <w:numPr>
                <w:ilvl w:val="0"/>
                <w:numId w:val="70"/>
              </w:numPr>
              <w:tabs>
                <w:tab w:val="clear" w:pos="2160"/>
              </w:tabs>
              <w:spacing w:after="200"/>
              <w:ind w:left="1980" w:hanging="540"/>
              <w:jc w:val="both"/>
            </w:pPr>
            <w:r>
              <w:t xml:space="preserve">any sales and other taxes which will be payable in Nigeria on the Goods if the contract is awarded to the Bidder; and </w:t>
            </w:r>
          </w:p>
          <w:p w:rsidR="00253834" w:rsidRDefault="00253834" w:rsidP="00E374F5">
            <w:pPr>
              <w:numPr>
                <w:ilvl w:val="0"/>
                <w:numId w:val="70"/>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Pr="00EF3D2E">
              <w:rPr>
                <w:b/>
              </w:rPr>
              <w:t>specified in the</w:t>
            </w:r>
            <w:r w:rsidR="004D1DEA">
              <w:rPr>
                <w:b/>
              </w:rPr>
              <w:t xml:space="preserve"> </w:t>
            </w:r>
            <w:r>
              <w:rPr>
                <w:b/>
              </w:rPr>
              <w:t>BDS.</w:t>
            </w:r>
          </w:p>
          <w:p w:rsidR="00253834" w:rsidRDefault="00253834" w:rsidP="00E374F5">
            <w:pPr>
              <w:pStyle w:val="BodyTextIndent3"/>
              <w:numPr>
                <w:ilvl w:val="0"/>
                <w:numId w:val="69"/>
              </w:numPr>
              <w:spacing w:after="200"/>
              <w:jc w:val="both"/>
            </w:pPr>
            <w:r>
              <w:t>for Related Services, other than inland transportation and other services required to convey the Goods to their final destination, whenever such Related Services are specified in the Schedule of Requirements:</w:t>
            </w:r>
          </w:p>
          <w:p w:rsidR="00253834" w:rsidRPr="00E61269" w:rsidRDefault="00253834" w:rsidP="00E374F5">
            <w:pPr>
              <w:numPr>
                <w:ilvl w:val="1"/>
                <w:numId w:val="69"/>
              </w:numPr>
              <w:tabs>
                <w:tab w:val="clear" w:pos="2160"/>
                <w:tab w:val="num" w:pos="1962"/>
              </w:tabs>
              <w:spacing w:after="200"/>
              <w:ind w:left="1962" w:hanging="522"/>
              <w:jc w:val="both"/>
            </w:pPr>
            <w:r>
              <w:t xml:space="preserve">the price of each item comprising the Related Services (inclusive of any applicable taxes). </w:t>
            </w:r>
          </w:p>
        </w:tc>
      </w:tr>
      <w:tr w:rsidR="00253834" w:rsidTr="00C52411">
        <w:tc>
          <w:tcPr>
            <w:tcW w:w="2250" w:type="dxa"/>
          </w:tcPr>
          <w:p w:rsidR="00253834" w:rsidRDefault="00253834" w:rsidP="00C52411">
            <w:pPr>
              <w:pStyle w:val="Sec1-Clauses"/>
              <w:spacing w:before="0" w:after="200"/>
            </w:pPr>
            <w:bookmarkStart w:id="107" w:name="_Toc348000798"/>
            <w:r>
              <w:t>15.</w:t>
            </w:r>
            <w:r>
              <w:tab/>
              <w:t>Cu</w:t>
            </w:r>
            <w:bookmarkStart w:id="108" w:name="_Hlt438531797"/>
            <w:bookmarkEnd w:id="108"/>
            <w:r>
              <w:t>rrencies of Bid and Payment</w:t>
            </w:r>
            <w:bookmarkEnd w:id="107"/>
          </w:p>
        </w:tc>
        <w:tc>
          <w:tcPr>
            <w:tcW w:w="7110" w:type="dxa"/>
          </w:tcPr>
          <w:p w:rsidR="00253834" w:rsidRPr="00965D79" w:rsidRDefault="00253834" w:rsidP="00E374F5">
            <w:pPr>
              <w:pStyle w:val="Sub-ClauseText"/>
              <w:numPr>
                <w:ilvl w:val="1"/>
                <w:numId w:val="18"/>
              </w:numPr>
              <w:spacing w:before="0" w:after="180"/>
              <w:ind w:left="605" w:hanging="605"/>
              <w:rPr>
                <w:spacing w:val="0"/>
              </w:rPr>
            </w:pPr>
            <w:r w:rsidRPr="009E49EB">
              <w:rPr>
                <w:bCs/>
                <w:color w:val="000000"/>
                <w:lang w:val="en-GB"/>
              </w:rPr>
              <w:t>All prices shall be quoted in Nigeria Naira</w:t>
            </w:r>
            <w:r w:rsidRPr="00DD5D1A">
              <w:t xml:space="preserve"> and where stated in foreign currency shall be converted to Nigerian </w:t>
            </w:r>
            <w:r>
              <w:t>Naira</w:t>
            </w:r>
            <w:r w:rsidRPr="00DD5D1A">
              <w:t xml:space="preserve"> using the prevailing rate of the Central Bank of Nigeria valid on the day of opening the </w:t>
            </w:r>
            <w:r>
              <w:t>Bid</w:t>
            </w:r>
            <w:r>
              <w:rPr>
                <w:spacing w:val="0"/>
              </w:rPr>
              <w:t xml:space="preserve">, unless otherwise </w:t>
            </w:r>
            <w:r w:rsidRPr="00EF3D2E">
              <w:rPr>
                <w:b/>
                <w:spacing w:val="0"/>
              </w:rPr>
              <w:t xml:space="preserve">specified in the </w:t>
            </w:r>
            <w:r w:rsidRPr="00CA17E0">
              <w:rPr>
                <w:b/>
                <w:spacing w:val="0"/>
              </w:rPr>
              <w:t>B</w:t>
            </w:r>
            <w:r>
              <w:rPr>
                <w:b/>
                <w:spacing w:val="0"/>
              </w:rPr>
              <w:t>DS.</w:t>
            </w:r>
          </w:p>
        </w:tc>
      </w:tr>
      <w:tr w:rsidR="00253834" w:rsidTr="00C52411">
        <w:tc>
          <w:tcPr>
            <w:tcW w:w="2250" w:type="dxa"/>
          </w:tcPr>
          <w:p w:rsidR="00253834" w:rsidRDefault="00253834" w:rsidP="00C52411">
            <w:pPr>
              <w:pStyle w:val="Sec1-Clauses"/>
              <w:spacing w:before="0" w:after="200"/>
            </w:pPr>
            <w:bookmarkStart w:id="109" w:name="_Toc348000799"/>
            <w:r>
              <w:t>16.</w:t>
            </w:r>
            <w:r>
              <w:tab/>
              <w:t xml:space="preserve">Documents Establishing the </w:t>
            </w:r>
            <w:r w:rsidRPr="00E61269">
              <w:t>Eligibility</w:t>
            </w:r>
            <w:r>
              <w:t xml:space="preserve"> and Conformity of the Goods and Related Services</w:t>
            </w:r>
            <w:bookmarkEnd w:id="109"/>
          </w:p>
        </w:tc>
        <w:tc>
          <w:tcPr>
            <w:tcW w:w="7110" w:type="dxa"/>
          </w:tcPr>
          <w:p w:rsidR="00253834" w:rsidRPr="003C1308" w:rsidRDefault="00253834" w:rsidP="00E374F5">
            <w:pPr>
              <w:pStyle w:val="Sub-ClauseText"/>
              <w:numPr>
                <w:ilvl w:val="1"/>
                <w:numId w:val="19"/>
              </w:numPr>
              <w:spacing w:before="0" w:after="180"/>
            </w:pPr>
            <w:r>
              <w:rPr>
                <w:spacing w:val="0"/>
              </w:rPr>
              <w:t>To establish the eligibility of the Goods and Related Services in accordance with ITB 5, Bidders shall complete the country of origin declarations in the Price Schedule Forms, included in Section IV, Bidding Forms.</w:t>
            </w:r>
          </w:p>
          <w:p w:rsidR="00253834" w:rsidRPr="003C1308" w:rsidRDefault="00253834" w:rsidP="00E374F5">
            <w:pPr>
              <w:pStyle w:val="Sub-ClauseText"/>
              <w:numPr>
                <w:ilvl w:val="1"/>
                <w:numId w:val="19"/>
              </w:numPr>
              <w:spacing w:before="0" w:after="180"/>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 Schedule of Requirements.</w:t>
            </w:r>
          </w:p>
          <w:p w:rsidR="00253834" w:rsidRPr="003C1308" w:rsidRDefault="00253834" w:rsidP="00E374F5">
            <w:pPr>
              <w:pStyle w:val="Sub-ClauseText"/>
              <w:numPr>
                <w:ilvl w:val="1"/>
                <w:numId w:val="19"/>
              </w:numPr>
              <w:spacing w:before="0" w:after="180"/>
            </w:pPr>
            <w:r>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 Schedule of Requirements.</w:t>
            </w:r>
          </w:p>
          <w:p w:rsidR="00253834" w:rsidRPr="003C1308" w:rsidRDefault="00253834" w:rsidP="00E374F5">
            <w:pPr>
              <w:pStyle w:val="Sub-ClauseText"/>
              <w:numPr>
                <w:ilvl w:val="1"/>
                <w:numId w:val="19"/>
              </w:numPr>
              <w:spacing w:before="0" w:after="180"/>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sidR="001E46F2">
              <w:rPr>
                <w:b/>
                <w:bCs/>
                <w:spacing w:val="0"/>
              </w:rPr>
              <w:t xml:space="preserve"> </w:t>
            </w:r>
            <w:r>
              <w:rPr>
                <w:b/>
                <w:spacing w:val="0"/>
              </w:rPr>
              <w:t>BDS</w:t>
            </w:r>
            <w:r>
              <w:rPr>
                <w:spacing w:val="0"/>
              </w:rPr>
              <w:t xml:space="preserve"> following commencement of the use of the goods by the Procuring Entity.</w:t>
            </w:r>
          </w:p>
          <w:p w:rsidR="00253834" w:rsidRDefault="00253834" w:rsidP="00E374F5">
            <w:pPr>
              <w:pStyle w:val="Sub-ClauseText"/>
              <w:numPr>
                <w:ilvl w:val="1"/>
                <w:numId w:val="19"/>
              </w:numPr>
              <w:spacing w:before="0" w:after="180"/>
            </w:pPr>
            <w:r>
              <w:rPr>
                <w:spacing w:val="0"/>
              </w:rPr>
              <w:t>Standards for workmanship, process, material, and equipment, as well as references to brand names or catalogue numbers specified by the Procuring Entity in the Schedule of Requirements, are intended to be descriptive only and not restrictive. The Bidder may offer other standards of quality, brand names, and/or catalogue numbers, provided that it demonstrates, to the Procuring Entity’s satisfaction, that the substitutions ensure substantial equivalence or are superior to those specified in the Section V, Schedule of Requirements.</w:t>
            </w:r>
          </w:p>
        </w:tc>
      </w:tr>
      <w:tr w:rsidR="00253834" w:rsidTr="00C52411">
        <w:tc>
          <w:tcPr>
            <w:tcW w:w="2250" w:type="dxa"/>
          </w:tcPr>
          <w:p w:rsidR="00253834" w:rsidRDefault="00253834" w:rsidP="00C52411">
            <w:pPr>
              <w:pStyle w:val="Sec1-Clauses"/>
              <w:spacing w:before="0" w:after="200"/>
            </w:pPr>
            <w:bookmarkStart w:id="110" w:name="_Toc438438837"/>
            <w:bookmarkStart w:id="111" w:name="_Toc438532598"/>
            <w:bookmarkStart w:id="112" w:name="_Toc438733981"/>
            <w:bookmarkStart w:id="113" w:name="_Toc438907020"/>
            <w:bookmarkStart w:id="114" w:name="_Toc438907219"/>
            <w:bookmarkStart w:id="115" w:name="_Toc348000800"/>
            <w:r>
              <w:t>17.</w:t>
            </w:r>
            <w:r>
              <w:tab/>
              <w:t xml:space="preserve">Documents </w:t>
            </w:r>
            <w:bookmarkStart w:id="116" w:name="_Hlt438531760"/>
            <w:bookmarkEnd w:id="116"/>
            <w:r>
              <w:t>Establishing the Qualifications of  the Bidder</w:t>
            </w:r>
            <w:bookmarkEnd w:id="110"/>
            <w:bookmarkEnd w:id="111"/>
            <w:bookmarkEnd w:id="112"/>
            <w:bookmarkEnd w:id="113"/>
            <w:bookmarkEnd w:id="114"/>
            <w:bookmarkEnd w:id="115"/>
          </w:p>
        </w:tc>
        <w:tc>
          <w:tcPr>
            <w:tcW w:w="7110" w:type="dxa"/>
          </w:tcPr>
          <w:p w:rsidR="00253834" w:rsidRPr="005829E2" w:rsidRDefault="00253834" w:rsidP="00E374F5">
            <w:pPr>
              <w:pStyle w:val="Sub-ClauseText"/>
              <w:numPr>
                <w:ilvl w:val="1"/>
                <w:numId w:val="92"/>
              </w:numPr>
              <w:spacing w:before="0" w:after="180"/>
              <w:outlineLvl w:val="1"/>
            </w:pPr>
            <w:r>
              <w:t xml:space="preserve">To establish its qualifications to perform the Contract in accordance with Section </w:t>
            </w:r>
            <w:r w:rsidRPr="00456DB7">
              <w:rPr>
                <w:rStyle w:val="StyleHeader2-SubClausesItalicChar"/>
                <w:i w:val="0"/>
                <w:iCs w:val="0"/>
              </w:rPr>
              <w:t>III</w:t>
            </w:r>
            <w:r>
              <w:t xml:space="preserve"> (Evaluation and Qualification Criteria) the Bidder shall provide the information requested in the corresponding information sheets included in Section </w:t>
            </w:r>
            <w:r>
              <w:rPr>
                <w:rStyle w:val="StyleHeader2-SubClausesItalicChar"/>
              </w:rPr>
              <w:t>IV</w:t>
            </w:r>
            <w:r>
              <w:t xml:space="preserve"> (Bidding Forms).</w:t>
            </w:r>
            <w:bookmarkStart w:id="117" w:name="_Hlt438531784"/>
            <w:bookmarkEnd w:id="117"/>
            <w:r>
              <w:t xml:space="preserve"> The Bidder shall establish to the Procuring entity’s satisfaction:</w:t>
            </w:r>
          </w:p>
          <w:p w:rsidR="00253834" w:rsidRDefault="00253834" w:rsidP="00E374F5">
            <w:pPr>
              <w:pStyle w:val="Sub-ClauseText"/>
              <w:numPr>
                <w:ilvl w:val="2"/>
                <w:numId w:val="92"/>
              </w:numPr>
              <w:spacing w:before="0" w:after="180"/>
            </w:pPr>
            <w:r>
              <w:rPr>
                <w:spacing w:val="0"/>
              </w:rPr>
              <w:t>that, i</w:t>
            </w:r>
            <w:r>
              <w:t xml:space="preserve">f </w:t>
            </w:r>
            <w:r>
              <w:rPr>
                <w:b/>
                <w:bCs/>
              </w:rPr>
              <w:t>required in the</w:t>
            </w:r>
            <w:r w:rsidR="004D1DEA">
              <w:rPr>
                <w:b/>
                <w:bCs/>
              </w:rP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Nigeria;</w:t>
            </w:r>
          </w:p>
          <w:p w:rsidR="00253834" w:rsidRDefault="00253834" w:rsidP="00E374F5">
            <w:pPr>
              <w:pStyle w:val="Sub-ClauseText"/>
              <w:numPr>
                <w:ilvl w:val="2"/>
                <w:numId w:val="92"/>
              </w:numPr>
              <w:spacing w:before="0" w:after="180"/>
            </w:pPr>
            <w:r>
              <w:rPr>
                <w:spacing w:val="0"/>
              </w:rPr>
              <w:t>that, i</w:t>
            </w:r>
            <w:r>
              <w:t xml:space="preserve">f </w:t>
            </w:r>
            <w:r>
              <w:rPr>
                <w:b/>
                <w:bCs/>
              </w:rPr>
              <w:t>required in the</w:t>
            </w:r>
            <w:r w:rsidR="004D1DEA">
              <w:rPr>
                <w:b/>
                <w:bCs/>
              </w:rPr>
              <w:t xml:space="preserve"> </w:t>
            </w:r>
            <w:r>
              <w:rPr>
                <w:b/>
              </w:rPr>
              <w:t>BDS,</w:t>
            </w:r>
            <w:r w:rsidR="004D1DEA">
              <w:rPr>
                <w:b/>
              </w:rPr>
              <w:t xml:space="preserve"> </w:t>
            </w:r>
            <w:r>
              <w:rPr>
                <w:spacing w:val="0"/>
              </w:rPr>
              <w:t>in case of a Bidder not doing business within Nigeria, the Bidder is or will be (if awarded the contract) represented by an Agent in Nigeria equipped and able to carry out the Supplier’s maintenance, repair and spare parts-stocking obligations prescribed in the Conditions of Contract and/or Technical Specifications; and</w:t>
            </w:r>
          </w:p>
          <w:p w:rsidR="00253834" w:rsidRDefault="00253834" w:rsidP="00E374F5">
            <w:pPr>
              <w:pStyle w:val="Sub-ClauseText"/>
              <w:numPr>
                <w:ilvl w:val="2"/>
                <w:numId w:val="92"/>
              </w:numPr>
              <w:spacing w:before="0" w:after="180"/>
            </w:pPr>
            <w:r>
              <w:rPr>
                <w:spacing w:val="0"/>
              </w:rPr>
              <w:t>that the Bidder meets each of the qualification criterion specified in Section III, Evaluation and Qualification Criteria.</w:t>
            </w:r>
          </w:p>
        </w:tc>
      </w:tr>
      <w:tr w:rsidR="00253834" w:rsidTr="00C52411">
        <w:tc>
          <w:tcPr>
            <w:tcW w:w="2250" w:type="dxa"/>
            <w:tcBorders>
              <w:bottom w:val="nil"/>
            </w:tcBorders>
          </w:tcPr>
          <w:p w:rsidR="00253834" w:rsidRDefault="00253834" w:rsidP="00C52411">
            <w:pPr>
              <w:pStyle w:val="Sec1-Clauses"/>
              <w:spacing w:before="0" w:after="200"/>
            </w:pPr>
            <w:bookmarkStart w:id="118" w:name="_Toc438438841"/>
            <w:bookmarkStart w:id="119" w:name="_Toc438532604"/>
            <w:bookmarkStart w:id="120" w:name="_Toc438733985"/>
            <w:bookmarkStart w:id="121" w:name="_Toc438907024"/>
            <w:bookmarkStart w:id="122" w:name="_Toc438907223"/>
            <w:bookmarkStart w:id="123" w:name="_Toc348000801"/>
            <w:r>
              <w:t>18.</w:t>
            </w:r>
            <w:r>
              <w:tab/>
              <w:t>Period of Validity of Bids</w:t>
            </w:r>
            <w:bookmarkEnd w:id="118"/>
            <w:bookmarkEnd w:id="119"/>
            <w:bookmarkEnd w:id="120"/>
            <w:bookmarkEnd w:id="121"/>
            <w:bookmarkEnd w:id="122"/>
            <w:bookmarkEnd w:id="123"/>
          </w:p>
        </w:tc>
        <w:tc>
          <w:tcPr>
            <w:tcW w:w="7110" w:type="dxa"/>
          </w:tcPr>
          <w:p w:rsidR="00253834" w:rsidRDefault="00253834" w:rsidP="00E374F5">
            <w:pPr>
              <w:pStyle w:val="Sub-ClauseText"/>
              <w:numPr>
                <w:ilvl w:val="1"/>
                <w:numId w:val="20"/>
              </w:numPr>
              <w:spacing w:before="0" w:after="240"/>
              <w:ind w:left="605" w:hanging="605"/>
              <w:rPr>
                <w:spacing w:val="0"/>
              </w:rPr>
            </w:pPr>
            <w:r>
              <w:rPr>
                <w:spacing w:val="0"/>
              </w:rPr>
              <w:t xml:space="preserve">Bids shall remain valid for the period </w:t>
            </w:r>
            <w:r>
              <w:rPr>
                <w:b/>
                <w:bCs/>
                <w:spacing w:val="0"/>
              </w:rPr>
              <w:t>specified in the</w:t>
            </w:r>
            <w:r w:rsidR="004D1DEA">
              <w:rPr>
                <w:b/>
                <w:bCs/>
                <w:spacing w:val="0"/>
              </w:rPr>
              <w:t xml:space="preserve"> </w:t>
            </w:r>
            <w:r>
              <w:rPr>
                <w:b/>
                <w:spacing w:val="0"/>
              </w:rPr>
              <w:t>BDS</w:t>
            </w:r>
            <w:r>
              <w:rPr>
                <w:spacing w:val="0"/>
              </w:rPr>
              <w:t xml:space="preserve"> after the bid submission deadline date prescribed by the Procuring Entity in accordance with ITB 22.1. A bid valid for a shorter period shall be rejected by the Procuring Entity as nonresponsive.</w:t>
            </w:r>
          </w:p>
          <w:p w:rsidR="00253834" w:rsidRDefault="00253834" w:rsidP="00E374F5">
            <w:pPr>
              <w:pStyle w:val="Sub-ClauseText"/>
              <w:numPr>
                <w:ilvl w:val="1"/>
                <w:numId w:val="20"/>
              </w:numPr>
              <w:spacing w:before="0" w:after="240"/>
              <w:ind w:left="605" w:hanging="605"/>
              <w:rPr>
                <w:spacing w:val="0"/>
              </w:rPr>
            </w:pPr>
            <w:r>
              <w:rPr>
                <w:spacing w:val="0"/>
              </w:rPr>
              <w:t>In exceptional circumstances, prior to the expiration of the bid validity period, the Procuring Entity may request bidders to extend the period of validity of their bids.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bid, except as provided in ITB 18.3.</w:t>
            </w:r>
          </w:p>
          <w:p w:rsidR="00253834" w:rsidRPr="00E61269" w:rsidRDefault="00253834" w:rsidP="00E374F5">
            <w:pPr>
              <w:pStyle w:val="Sub-ClauseText"/>
              <w:numPr>
                <w:ilvl w:val="1"/>
                <w:numId w:val="20"/>
              </w:numPr>
              <w:spacing w:before="0" w:after="240"/>
              <w:ind w:left="605" w:hanging="605"/>
              <w:rPr>
                <w:spacing w:val="0"/>
              </w:rPr>
            </w:pPr>
            <w:r w:rsidRPr="00E61269">
              <w:t xml:space="preserve">If the award is delayed by a period exceeding fifty-six (56) days beyond the expiry of the initial bid validity, the Contract price shall be determined as follows: </w:t>
            </w:r>
          </w:p>
          <w:p w:rsidR="00253834" w:rsidRPr="009B1007" w:rsidRDefault="00253834" w:rsidP="00E374F5">
            <w:pPr>
              <w:pStyle w:val="StyleHeader1-ClausesAfter0pt"/>
              <w:numPr>
                <w:ilvl w:val="2"/>
                <w:numId w:val="81"/>
              </w:numPr>
              <w:tabs>
                <w:tab w:val="left" w:pos="576"/>
                <w:tab w:val="left" w:pos="1062"/>
              </w:tabs>
              <w:ind w:left="1062" w:hanging="450"/>
              <w:rPr>
                <w:lang w:val="en-US"/>
              </w:rPr>
            </w:pPr>
            <w:r w:rsidRPr="00E61269">
              <w:rPr>
                <w:lang w:val="en-US"/>
              </w:rPr>
              <w:t xml:space="preserve">In the case of fixed price contracts, the Contract price shall </w:t>
            </w:r>
            <w:r w:rsidRPr="009B1007">
              <w:rPr>
                <w:lang w:val="en-US"/>
              </w:rPr>
              <w:t xml:space="preserve">be the bid price adjusted by the factor </w:t>
            </w:r>
            <w:r w:rsidRPr="001F568E">
              <w:rPr>
                <w:b/>
                <w:lang w:val="en-US"/>
              </w:rPr>
              <w:t>specified in the</w:t>
            </w:r>
            <w:r w:rsidR="004D1DEA">
              <w:rPr>
                <w:b/>
                <w:lang w:val="en-US"/>
              </w:rPr>
              <w:t xml:space="preserve"> </w:t>
            </w:r>
            <w:r w:rsidRPr="001F568E">
              <w:rPr>
                <w:b/>
                <w:lang w:val="en-US"/>
              </w:rPr>
              <w:t>BDS</w:t>
            </w:r>
            <w:r w:rsidRPr="009B1007">
              <w:rPr>
                <w:lang w:val="en-US"/>
              </w:rPr>
              <w:t xml:space="preserve">. </w:t>
            </w:r>
          </w:p>
          <w:p w:rsidR="00253834" w:rsidRDefault="00253834" w:rsidP="00E374F5">
            <w:pPr>
              <w:pStyle w:val="StyleHeader1-ClausesAfter0pt"/>
              <w:numPr>
                <w:ilvl w:val="2"/>
                <w:numId w:val="81"/>
              </w:numPr>
              <w:tabs>
                <w:tab w:val="left" w:pos="576"/>
                <w:tab w:val="left" w:pos="1062"/>
              </w:tabs>
              <w:ind w:left="1062" w:hanging="450"/>
              <w:rPr>
                <w:lang w:val="en-US"/>
              </w:rPr>
            </w:pPr>
            <w:r w:rsidRPr="001F568E">
              <w:rPr>
                <w:lang w:val="en-US"/>
              </w:rPr>
              <w:t>In the case of adjustable price contracts</w:t>
            </w:r>
            <w:r w:rsidRPr="009B1007">
              <w:rPr>
                <w:lang w:val="en-US"/>
              </w:rPr>
              <w:t>, no adjustment shall be made.</w:t>
            </w:r>
          </w:p>
          <w:p w:rsidR="00253834" w:rsidRDefault="00253834" w:rsidP="00E374F5">
            <w:pPr>
              <w:pStyle w:val="StyleHeader1-ClausesAfter0pt"/>
              <w:numPr>
                <w:ilvl w:val="2"/>
                <w:numId w:val="81"/>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r>
              <w:rPr>
                <w:lang w:val="en-US"/>
              </w:rPr>
              <w:t>.</w:t>
            </w:r>
          </w:p>
        </w:tc>
      </w:tr>
      <w:tr w:rsidR="00253834" w:rsidTr="00C52411">
        <w:tc>
          <w:tcPr>
            <w:tcW w:w="2250" w:type="dxa"/>
          </w:tcPr>
          <w:p w:rsidR="00253834" w:rsidRDefault="00253834" w:rsidP="00C52411">
            <w:pPr>
              <w:pStyle w:val="Sec1-Clauses"/>
              <w:spacing w:before="0" w:after="200"/>
            </w:pPr>
            <w:bookmarkStart w:id="124" w:name="_Toc438438842"/>
            <w:bookmarkStart w:id="125" w:name="_Toc438532605"/>
            <w:bookmarkStart w:id="126" w:name="_Toc438733986"/>
            <w:bookmarkStart w:id="127" w:name="_Toc438907025"/>
            <w:bookmarkStart w:id="128" w:name="_Toc438907224"/>
            <w:bookmarkStart w:id="129" w:name="_Toc348000802"/>
            <w:r>
              <w:t>19.</w:t>
            </w:r>
            <w:r>
              <w:tab/>
              <w:t>Bid Security</w:t>
            </w:r>
            <w:bookmarkEnd w:id="124"/>
            <w:bookmarkEnd w:id="125"/>
            <w:bookmarkEnd w:id="126"/>
            <w:bookmarkEnd w:id="127"/>
            <w:bookmarkEnd w:id="128"/>
            <w:bookmarkEnd w:id="129"/>
          </w:p>
        </w:tc>
        <w:tc>
          <w:tcPr>
            <w:tcW w:w="7110" w:type="dxa"/>
            <w:tcBorders>
              <w:bottom w:val="nil"/>
            </w:tcBorders>
          </w:tcPr>
          <w:p w:rsidR="00253834" w:rsidRDefault="00253834" w:rsidP="00E374F5">
            <w:pPr>
              <w:pStyle w:val="Sub-ClauseText"/>
              <w:numPr>
                <w:ilvl w:val="1"/>
                <w:numId w:val="21"/>
              </w:numPr>
              <w:spacing w:before="0" w:after="200"/>
              <w:rPr>
                <w:spacing w:val="0"/>
              </w:rPr>
            </w:pPr>
            <w:r>
              <w:t xml:space="preserve">Unless otherwise </w:t>
            </w:r>
            <w:r>
              <w:rPr>
                <w:b/>
              </w:rPr>
              <w:t>specified in the BDS</w:t>
            </w:r>
            <w:r>
              <w:t xml:space="preserve">, the Bidder shall furnish as part of its bid, in original form, either a Bid Securing Declaration or a bid security </w:t>
            </w:r>
            <w:r>
              <w:rPr>
                <w:b/>
              </w:rPr>
              <w:t>as specified in the BDS</w:t>
            </w:r>
            <w:r>
              <w:t xml:space="preserve">. In the case of a bid security, </w:t>
            </w:r>
            <w:r w:rsidRPr="00493775">
              <w:rPr>
                <w:rStyle w:val="StyleHeader2-SubClausesItalicChar"/>
                <w:i w:val="0"/>
              </w:rPr>
              <w:t xml:space="preserve">the amount shall be </w:t>
            </w:r>
            <w:r w:rsidRPr="00493775">
              <w:rPr>
                <w:rStyle w:val="StyleHeader2-SubClausesItalicChar"/>
                <w:b/>
                <w:i w:val="0"/>
              </w:rPr>
              <w:t>as specified in the BDS</w:t>
            </w:r>
            <w:r>
              <w:rPr>
                <w:b/>
                <w:spacing w:val="0"/>
              </w:rPr>
              <w:t>.</w:t>
            </w:r>
          </w:p>
          <w:p w:rsidR="00253834" w:rsidRDefault="00253834" w:rsidP="00E374F5">
            <w:pPr>
              <w:pStyle w:val="Sub-ClauseText"/>
              <w:numPr>
                <w:ilvl w:val="1"/>
                <w:numId w:val="21"/>
              </w:numPr>
              <w:spacing w:before="0" w:after="200"/>
              <w:rPr>
                <w:spacing w:val="0"/>
              </w:rPr>
            </w:pPr>
            <w:r>
              <w:rPr>
                <w:spacing w:val="0"/>
              </w:rPr>
              <w:t>A Bid Securing Declaration shall use the form included in Section IV, Bidding Forms.</w:t>
            </w:r>
          </w:p>
          <w:p w:rsidR="00253834" w:rsidRPr="00CE0688" w:rsidRDefault="00253834" w:rsidP="00E374F5">
            <w:pPr>
              <w:pStyle w:val="Sub-ClauseText"/>
              <w:numPr>
                <w:ilvl w:val="1"/>
                <w:numId w:val="21"/>
              </w:numPr>
              <w:spacing w:before="0" w:after="200"/>
              <w:ind w:left="605" w:hanging="605"/>
              <w:jc w:val="left"/>
              <w:rPr>
                <w:spacing w:val="0"/>
              </w:rPr>
            </w:pPr>
            <w:r>
              <w:rPr>
                <w:spacing w:val="0"/>
              </w:rPr>
              <w:t>If a B</w:t>
            </w:r>
            <w:r w:rsidRPr="00CE0688">
              <w:rPr>
                <w:spacing w:val="0"/>
              </w:rPr>
              <w:t xml:space="preserve">id security is specified pursuant to ITB </w:t>
            </w:r>
            <w:r>
              <w:rPr>
                <w:spacing w:val="0"/>
              </w:rPr>
              <w:t>19</w:t>
            </w:r>
            <w:r w:rsidRPr="00CE0688">
              <w:rPr>
                <w:spacing w:val="0"/>
              </w:rPr>
              <w:t>.1, the bid security shall be a demand guarantee in any of the following forms at the Bidder’s option :</w:t>
            </w:r>
          </w:p>
          <w:p w:rsidR="00253834" w:rsidRPr="00CE0688" w:rsidRDefault="00253834" w:rsidP="00E374F5">
            <w:pPr>
              <w:pStyle w:val="Heading3"/>
              <w:numPr>
                <w:ilvl w:val="2"/>
                <w:numId w:val="45"/>
              </w:numPr>
              <w:spacing w:after="220"/>
            </w:pPr>
            <w:r w:rsidRPr="00F87D33">
              <w:t xml:space="preserve">an unconditional guarantee issued by a bank or </w:t>
            </w:r>
            <w:r>
              <w:t>financial institution (such as an insurance, bonding or surety company)</w:t>
            </w:r>
            <w:r w:rsidRPr="00F87D33">
              <w:t>;</w:t>
            </w:r>
          </w:p>
          <w:p w:rsidR="00253834" w:rsidRDefault="00253834" w:rsidP="00E374F5">
            <w:pPr>
              <w:pStyle w:val="Heading3"/>
              <w:numPr>
                <w:ilvl w:val="2"/>
                <w:numId w:val="45"/>
              </w:numPr>
              <w:spacing w:after="220"/>
            </w:pPr>
            <w:r w:rsidRPr="009E1404">
              <w:t>an irrevocable letter of credit;</w:t>
            </w:r>
          </w:p>
          <w:p w:rsidR="00253834" w:rsidRDefault="00253834" w:rsidP="00E374F5">
            <w:pPr>
              <w:pStyle w:val="Heading3"/>
              <w:numPr>
                <w:ilvl w:val="2"/>
                <w:numId w:val="45"/>
              </w:numPr>
              <w:spacing w:after="220"/>
            </w:pPr>
            <w:r w:rsidRPr="009E1404">
              <w:t>a cashier’s or certified che</w:t>
            </w:r>
            <w:r>
              <w:t>que</w:t>
            </w:r>
            <w:r w:rsidRPr="009E1404">
              <w:t>; or</w:t>
            </w:r>
          </w:p>
          <w:p w:rsidR="00253834" w:rsidRDefault="00253834" w:rsidP="00E374F5">
            <w:pPr>
              <w:pStyle w:val="Heading3"/>
              <w:numPr>
                <w:ilvl w:val="2"/>
                <w:numId w:val="45"/>
              </w:numPr>
              <w:spacing w:after="220"/>
            </w:pPr>
            <w:r w:rsidRPr="009E1404">
              <w:t xml:space="preserve">another security </w:t>
            </w:r>
            <w:r>
              <w:rPr>
                <w:b/>
                <w:bCs/>
              </w:rPr>
              <w:t>specified</w:t>
            </w:r>
            <w:r w:rsidRPr="00F87D33">
              <w:rPr>
                <w:b/>
                <w:bCs/>
              </w:rPr>
              <w:t xml:space="preserve"> in the BDS</w:t>
            </w:r>
            <w:r w:rsidRPr="009E1404">
              <w:t>,</w:t>
            </w:r>
          </w:p>
          <w:p w:rsidR="00253834" w:rsidRPr="00CE0688" w:rsidRDefault="00253834" w:rsidP="00C52411">
            <w:pPr>
              <w:pStyle w:val="Sub-ClauseText"/>
              <w:spacing w:before="0" w:after="220"/>
              <w:ind w:left="600"/>
              <w:rPr>
                <w:spacing w:val="0"/>
              </w:rPr>
            </w:pPr>
            <w:r w:rsidRPr="0025716C">
              <w:t>fro</w:t>
            </w:r>
            <w:r w:rsidRPr="009B0C38">
              <w:rPr>
                <w:bCs/>
              </w:rPr>
              <w:t xml:space="preserve">m a reputable source.  If the unconditional guarantee is issued by a </w:t>
            </w:r>
            <w:r>
              <w:rPr>
                <w:bCs/>
              </w:rPr>
              <w:t xml:space="preserve">financial institution </w:t>
            </w:r>
            <w:r w:rsidRPr="009B0C38">
              <w:rPr>
                <w:bCs/>
              </w:rPr>
              <w:t>located outside</w:t>
            </w:r>
            <w:r>
              <w:rPr>
                <w:bCs/>
              </w:rPr>
              <w:t xml:space="preserve"> Nigeria</w:t>
            </w:r>
            <w:r w:rsidRPr="009B0C38">
              <w:rPr>
                <w:bCs/>
              </w:rPr>
              <w:t xml:space="preserve">, the </w:t>
            </w:r>
            <w:r>
              <w:rPr>
                <w:bCs/>
              </w:rPr>
              <w:t xml:space="preserve">issuing financial institution </w:t>
            </w:r>
            <w:r w:rsidRPr="009B0C38">
              <w:rPr>
                <w:bCs/>
              </w:rPr>
              <w:t xml:space="preserve">shall have a correspondent financial institution located in </w:t>
            </w:r>
            <w:r>
              <w:rPr>
                <w:bCs/>
              </w:rPr>
              <w:t>Nigeria</w:t>
            </w:r>
            <w:r w:rsidRPr="009B0C38">
              <w:rPr>
                <w:bCs/>
              </w:rPr>
              <w:t xml:space="preserve"> to make it enforceable.  In the case of a bank guarantee, the bid security shall be submitted either using the Bid Security Form included in Section IV, Bidding Forms, or in another substantially similar format approved by the </w:t>
            </w:r>
            <w:r>
              <w:rPr>
                <w:bCs/>
              </w:rPr>
              <w:t>Procuring Entity p</w:t>
            </w:r>
            <w:r w:rsidRPr="009B0C38">
              <w:rPr>
                <w:bCs/>
              </w:rPr>
              <w:t xml:space="preserve">rior to bid submission. The bid security shall be valid for twenty-eight (28) days beyond the original validity period of the bid, or beyond any period of extension if requested under ITB </w:t>
            </w:r>
            <w:r>
              <w:rPr>
                <w:bCs/>
              </w:rPr>
              <w:t>18</w:t>
            </w:r>
            <w:r w:rsidRPr="00641FB2">
              <w:t>.2.</w:t>
            </w:r>
          </w:p>
          <w:p w:rsidR="00253834" w:rsidRDefault="00253834" w:rsidP="00E374F5">
            <w:pPr>
              <w:pStyle w:val="Sub-ClauseText"/>
              <w:numPr>
                <w:ilvl w:val="1"/>
                <w:numId w:val="21"/>
              </w:numPr>
              <w:spacing w:before="0" w:after="220"/>
              <w:rPr>
                <w:spacing w:val="0"/>
              </w:rPr>
            </w:pPr>
            <w:r w:rsidRPr="00CE0688">
              <w:rPr>
                <w:spacing w:val="0"/>
              </w:rPr>
              <w:t xml:space="preserve">If a Bid Security </w:t>
            </w:r>
            <w:r>
              <w:rPr>
                <w:spacing w:val="0"/>
              </w:rPr>
              <w:t xml:space="preserve">is specified pursuant to </w:t>
            </w:r>
            <w:r w:rsidRPr="00CE0688">
              <w:rPr>
                <w:spacing w:val="0"/>
              </w:rPr>
              <w:t xml:space="preserve">ITB </w:t>
            </w:r>
            <w:r>
              <w:rPr>
                <w:spacing w:val="0"/>
              </w:rPr>
              <w:t>19</w:t>
            </w:r>
            <w:r w:rsidRPr="00CE0688">
              <w:rPr>
                <w:spacing w:val="0"/>
              </w:rPr>
              <w:t>.1, any bid not accompanied by a</w:t>
            </w:r>
            <w:r>
              <w:rPr>
                <w:spacing w:val="0"/>
              </w:rPr>
              <w:t>n enforceable and</w:t>
            </w:r>
            <w:r w:rsidRPr="00CE0688">
              <w:rPr>
                <w:spacing w:val="0"/>
              </w:rPr>
              <w:t xml:space="preserve"> substantially responsive Bid Security shall be rejected by the </w:t>
            </w:r>
            <w:r>
              <w:rPr>
                <w:spacing w:val="0"/>
              </w:rPr>
              <w:t>Procuring Entity</w:t>
            </w:r>
            <w:r w:rsidRPr="00CE0688">
              <w:rPr>
                <w:spacing w:val="0"/>
              </w:rPr>
              <w:t xml:space="preserve"> as non-responsive.</w:t>
            </w:r>
          </w:p>
          <w:p w:rsidR="00253834" w:rsidRPr="00CE0688" w:rsidRDefault="00253834" w:rsidP="00E374F5">
            <w:pPr>
              <w:pStyle w:val="Sub-ClauseText"/>
              <w:numPr>
                <w:ilvl w:val="1"/>
                <w:numId w:val="21"/>
              </w:numPr>
              <w:spacing w:before="0" w:after="220"/>
              <w:rPr>
                <w:spacing w:val="0"/>
              </w:rPr>
            </w:pPr>
            <w:r w:rsidRPr="00CE0688">
              <w:rPr>
                <w:spacing w:val="0"/>
              </w:rPr>
              <w:t xml:space="preserve">If a Bid Security </w:t>
            </w:r>
            <w:r>
              <w:rPr>
                <w:spacing w:val="0"/>
              </w:rPr>
              <w:t>is specified pursuant to ITB 19.1, t</w:t>
            </w:r>
            <w:r w:rsidRPr="00CE0688">
              <w:rPr>
                <w:spacing w:val="0"/>
              </w:rPr>
              <w:t xml:space="preserve">he Bid Security of unsuccessful Bidders shall be returned as promptly as possible upon the successful Bidder’s </w:t>
            </w:r>
            <w:r>
              <w:rPr>
                <w:spacing w:val="0"/>
              </w:rPr>
              <w:t xml:space="preserve">signing the contract and </w:t>
            </w:r>
            <w:r w:rsidRPr="00CE0688">
              <w:rPr>
                <w:spacing w:val="0"/>
              </w:rPr>
              <w:t>furnishing the Performance Security pursuant to ITB 4</w:t>
            </w:r>
            <w:r>
              <w:rPr>
                <w:spacing w:val="0"/>
              </w:rPr>
              <w:t>2</w:t>
            </w:r>
            <w:r w:rsidRPr="00CE0688">
              <w:rPr>
                <w:spacing w:val="0"/>
              </w:rPr>
              <w:t>.</w:t>
            </w:r>
          </w:p>
          <w:p w:rsidR="00253834" w:rsidRDefault="00253834" w:rsidP="00E374F5">
            <w:pPr>
              <w:pStyle w:val="Sub-ClauseText"/>
              <w:numPr>
                <w:ilvl w:val="1"/>
                <w:numId w:val="21"/>
              </w:numPr>
              <w:spacing w:before="0" w:after="220"/>
              <w:rPr>
                <w:spacing w:val="0"/>
              </w:rPr>
            </w:pPr>
            <w:r>
              <w:rPr>
                <w:spacing w:val="0"/>
              </w:rPr>
              <w:t>The Bid Security of the successful Bidder shall be returned as promptly as possible once the successful Bidder has signed the contract and furnished the required performance security.</w:t>
            </w:r>
          </w:p>
          <w:p w:rsidR="00253834" w:rsidRPr="00CE0688" w:rsidRDefault="00253834" w:rsidP="00E374F5">
            <w:pPr>
              <w:pStyle w:val="Sub-ClauseText"/>
              <w:numPr>
                <w:ilvl w:val="1"/>
                <w:numId w:val="21"/>
              </w:numPr>
              <w:spacing w:before="0" w:after="220"/>
              <w:rPr>
                <w:spacing w:val="0"/>
              </w:rPr>
            </w:pPr>
            <w:r w:rsidRPr="00CE0688">
              <w:rPr>
                <w:spacing w:val="0"/>
              </w:rPr>
              <w:t>The Bid Security may be forfeited or the Bid Securing Declaration executed:</w:t>
            </w:r>
          </w:p>
          <w:p w:rsidR="00253834" w:rsidRPr="00CE0688" w:rsidRDefault="00253834" w:rsidP="00E374F5">
            <w:pPr>
              <w:pStyle w:val="Heading3"/>
              <w:numPr>
                <w:ilvl w:val="2"/>
                <w:numId w:val="46"/>
              </w:numPr>
              <w:spacing w:after="220"/>
            </w:pPr>
            <w:r w:rsidRPr="00CE0688">
              <w:t>if a Bidder</w:t>
            </w:r>
            <w:bookmarkStart w:id="130" w:name="_Toc438267890"/>
            <w:r w:rsidRPr="00CE0688">
              <w:t xml:space="preserve"> withdraws its bid during the period of bid validity specified by the Bidder on the Letter of Bid, </w:t>
            </w:r>
            <w:r>
              <w:t xml:space="preserve">or any extension thereto </w:t>
            </w:r>
            <w:r w:rsidRPr="00CE0688">
              <w:t xml:space="preserve"> provided </w:t>
            </w:r>
            <w:r>
              <w:t xml:space="preserve">by the Bidder </w:t>
            </w:r>
            <w:r w:rsidRPr="00CE0688">
              <w:t>; or</w:t>
            </w:r>
            <w:bookmarkEnd w:id="130"/>
          </w:p>
          <w:p w:rsidR="00253834" w:rsidRPr="00CE0688" w:rsidRDefault="00253834" w:rsidP="00E374F5">
            <w:pPr>
              <w:pStyle w:val="Heading3"/>
              <w:numPr>
                <w:ilvl w:val="2"/>
                <w:numId w:val="46"/>
              </w:numPr>
              <w:spacing w:after="220"/>
            </w:pPr>
            <w:r w:rsidRPr="00CE0688">
              <w:t>if the successful Bidder fails to:</w:t>
            </w:r>
            <w:bookmarkStart w:id="131" w:name="_Toc438267892"/>
            <w:bookmarkEnd w:id="131"/>
          </w:p>
          <w:p w:rsidR="00253834" w:rsidRPr="00CE0688" w:rsidRDefault="00253834" w:rsidP="00E374F5">
            <w:pPr>
              <w:pStyle w:val="Heading4"/>
              <w:numPr>
                <w:ilvl w:val="3"/>
                <w:numId w:val="22"/>
              </w:numPr>
              <w:tabs>
                <w:tab w:val="clear" w:pos="1901"/>
                <w:tab w:val="num" w:pos="1782"/>
              </w:tabs>
              <w:spacing w:before="0" w:after="220"/>
              <w:ind w:left="1782" w:hanging="601"/>
              <w:rPr>
                <w:spacing w:val="0"/>
              </w:rPr>
            </w:pPr>
            <w:r w:rsidRPr="00CE0688">
              <w:rPr>
                <w:spacing w:val="0"/>
              </w:rPr>
              <w:t>sign the Contract in accordance with ITB4</w:t>
            </w:r>
            <w:r>
              <w:rPr>
                <w:spacing w:val="0"/>
              </w:rPr>
              <w:t>1</w:t>
            </w:r>
            <w:r w:rsidRPr="00CE0688">
              <w:rPr>
                <w:spacing w:val="0"/>
              </w:rPr>
              <w:t>;</w:t>
            </w:r>
            <w:r>
              <w:rPr>
                <w:spacing w:val="0"/>
              </w:rPr>
              <w:t xml:space="preserve"> or</w:t>
            </w:r>
          </w:p>
          <w:p w:rsidR="00253834" w:rsidRPr="00CE0688" w:rsidRDefault="00253834" w:rsidP="00E374F5">
            <w:pPr>
              <w:pStyle w:val="Heading4"/>
              <w:numPr>
                <w:ilvl w:val="3"/>
                <w:numId w:val="22"/>
              </w:numPr>
              <w:tabs>
                <w:tab w:val="clear" w:pos="1901"/>
                <w:tab w:val="num" w:pos="1782"/>
              </w:tabs>
              <w:spacing w:before="0" w:after="220"/>
              <w:ind w:left="1782" w:hanging="601"/>
              <w:rPr>
                <w:spacing w:val="0"/>
              </w:rPr>
            </w:pPr>
            <w:bookmarkStart w:id="132" w:name="_Toc438267893"/>
            <w:r w:rsidRPr="00CE0688">
              <w:rPr>
                <w:spacing w:val="0"/>
              </w:rPr>
              <w:t xml:space="preserve">furnish a </w:t>
            </w:r>
            <w:r>
              <w:rPr>
                <w:spacing w:val="0"/>
              </w:rPr>
              <w:t>p</w:t>
            </w:r>
            <w:r w:rsidRPr="00CE0688">
              <w:rPr>
                <w:spacing w:val="0"/>
              </w:rPr>
              <w:t xml:space="preserve">erformance </w:t>
            </w:r>
            <w:r>
              <w:rPr>
                <w:spacing w:val="0"/>
              </w:rPr>
              <w:t>s</w:t>
            </w:r>
            <w:r w:rsidRPr="00CE0688">
              <w:rPr>
                <w:spacing w:val="0"/>
              </w:rPr>
              <w:t>ecurity in accordance with ITB 4</w:t>
            </w:r>
            <w:r>
              <w:rPr>
                <w:spacing w:val="0"/>
              </w:rPr>
              <w:t>2</w:t>
            </w:r>
            <w:r w:rsidRPr="00CE0688">
              <w:rPr>
                <w:spacing w:val="0"/>
              </w:rPr>
              <w:t>.</w:t>
            </w:r>
            <w:bookmarkStart w:id="133" w:name="_Toc438267894"/>
            <w:bookmarkEnd w:id="132"/>
          </w:p>
          <w:bookmarkEnd w:id="133"/>
          <w:p w:rsidR="00253834" w:rsidRPr="00CE0688" w:rsidRDefault="00253834" w:rsidP="00E374F5">
            <w:pPr>
              <w:pStyle w:val="Sub-ClauseText"/>
              <w:numPr>
                <w:ilvl w:val="1"/>
                <w:numId w:val="21"/>
              </w:numPr>
              <w:spacing w:before="0" w:after="200"/>
              <w:rPr>
                <w:spacing w:val="0"/>
              </w:rPr>
            </w:pPr>
            <w:r w:rsidRPr="00CE0688">
              <w:rPr>
                <w:spacing w:val="0"/>
              </w:rPr>
              <w:t xml:space="preserve">The </w:t>
            </w:r>
            <w:r>
              <w:rPr>
                <w:spacing w:val="0"/>
              </w:rPr>
              <w:t>b</w:t>
            </w:r>
            <w:r w:rsidRPr="00CE0688">
              <w:rPr>
                <w:spacing w:val="0"/>
              </w:rPr>
              <w:t xml:space="preserve">id </w:t>
            </w:r>
            <w:r>
              <w:rPr>
                <w:spacing w:val="0"/>
              </w:rPr>
              <w:t>s</w:t>
            </w:r>
            <w:r w:rsidRPr="00CE0688">
              <w:rPr>
                <w:spacing w:val="0"/>
              </w:rPr>
              <w:t xml:space="preserve">ecurity or Bid- Securing Declaration of a JV must be in the name of the JV that submits the bid. If the JV has not been legally constituted </w:t>
            </w:r>
            <w:r>
              <w:rPr>
                <w:spacing w:val="0"/>
              </w:rPr>
              <w:t xml:space="preserve">into a legally enforceable JV </w:t>
            </w:r>
            <w:r w:rsidRPr="00CE0688">
              <w:rPr>
                <w:spacing w:val="0"/>
              </w:rPr>
              <w:t xml:space="preserve">at the time of bidding, the </w:t>
            </w:r>
            <w:r>
              <w:rPr>
                <w:spacing w:val="0"/>
              </w:rPr>
              <w:t>b</w:t>
            </w:r>
            <w:r w:rsidRPr="00CE0688">
              <w:rPr>
                <w:spacing w:val="0"/>
              </w:rPr>
              <w:t xml:space="preserve">id </w:t>
            </w:r>
            <w:r>
              <w:rPr>
                <w:spacing w:val="0"/>
              </w:rPr>
              <w:t>s</w:t>
            </w:r>
            <w:r w:rsidRPr="00CE0688">
              <w:rPr>
                <w:spacing w:val="0"/>
              </w:rPr>
              <w:t xml:space="preserve">ecurity or Bid-Securing Declaration shall be in the names of all future </w:t>
            </w:r>
            <w:r>
              <w:rPr>
                <w:spacing w:val="0"/>
              </w:rPr>
              <w:t xml:space="preserve">members </w:t>
            </w:r>
            <w:r w:rsidRPr="00CE0688">
              <w:rPr>
                <w:spacing w:val="0"/>
              </w:rPr>
              <w:t xml:space="preserve">as named in the letter of intent </w:t>
            </w:r>
            <w:r>
              <w:rPr>
                <w:spacing w:val="0"/>
              </w:rPr>
              <w:t xml:space="preserve">referred to </w:t>
            </w:r>
            <w:r w:rsidRPr="00CE0688">
              <w:rPr>
                <w:spacing w:val="0"/>
              </w:rPr>
              <w:t xml:space="preserve">in </w:t>
            </w:r>
            <w:r>
              <w:rPr>
                <w:spacing w:val="0"/>
              </w:rPr>
              <w:t>ITB 4.1 and ITB 11.2</w:t>
            </w:r>
            <w:r w:rsidRPr="00CE0688">
              <w:rPr>
                <w:spacing w:val="0"/>
              </w:rPr>
              <w:t>.</w:t>
            </w:r>
          </w:p>
          <w:p w:rsidR="00253834" w:rsidRDefault="00253834" w:rsidP="00E374F5">
            <w:pPr>
              <w:pStyle w:val="Sub-ClauseText"/>
              <w:numPr>
                <w:ilvl w:val="1"/>
                <w:numId w:val="21"/>
              </w:numPr>
              <w:spacing w:before="0" w:after="200"/>
              <w:rPr>
                <w:kern w:val="28"/>
                <w:szCs w:val="24"/>
              </w:rPr>
            </w:pPr>
            <w:r w:rsidRPr="00CE0688">
              <w:rPr>
                <w:szCs w:val="24"/>
              </w:rPr>
              <w:t xml:space="preserve">If a bid security is </w:t>
            </w:r>
            <w:r w:rsidRPr="00CE0688">
              <w:rPr>
                <w:rStyle w:val="StyleHeader2-SubClausesBoldChar"/>
                <w:szCs w:val="24"/>
              </w:rPr>
              <w:t>not required in the BDS</w:t>
            </w:r>
            <w:r w:rsidRPr="00CE0688">
              <w:rPr>
                <w:szCs w:val="24"/>
              </w:rPr>
              <w:t xml:space="preserve">, </w:t>
            </w:r>
            <w:r>
              <w:rPr>
                <w:szCs w:val="24"/>
              </w:rPr>
              <w:t xml:space="preserve">pursuant to ITB 19.1, </w:t>
            </w:r>
            <w:r w:rsidRPr="00CE0688">
              <w:rPr>
                <w:szCs w:val="24"/>
              </w:rPr>
              <w:t>and</w:t>
            </w:r>
          </w:p>
          <w:p w:rsidR="00253834" w:rsidRPr="00CE0688" w:rsidRDefault="00253834" w:rsidP="00E374F5">
            <w:pPr>
              <w:pStyle w:val="P3Header1-Clauses"/>
              <w:numPr>
                <w:ilvl w:val="1"/>
                <w:numId w:val="79"/>
              </w:numPr>
              <w:tabs>
                <w:tab w:val="clear" w:pos="936"/>
                <w:tab w:val="num" w:pos="1080"/>
              </w:tabs>
              <w:spacing w:before="0" w:after="200"/>
              <w:ind w:left="1080" w:hanging="540"/>
              <w:jc w:val="both"/>
              <w:rPr>
                <w:szCs w:val="24"/>
              </w:rPr>
            </w:pPr>
            <w:r w:rsidRPr="00CE0688">
              <w:rPr>
                <w:szCs w:val="24"/>
              </w:rPr>
              <w:t>if a Bidder withdraws its bid during the period of bid validity specified by the Bidder on the Letter of Bid,</w:t>
            </w:r>
            <w:r>
              <w:rPr>
                <w:szCs w:val="24"/>
              </w:rPr>
              <w:t xml:space="preserve"> or</w:t>
            </w:r>
          </w:p>
          <w:p w:rsidR="00253834" w:rsidRPr="00CE0688" w:rsidRDefault="00253834" w:rsidP="00E374F5">
            <w:pPr>
              <w:pStyle w:val="P3Header1-Clauses"/>
              <w:numPr>
                <w:ilvl w:val="1"/>
                <w:numId w:val="79"/>
              </w:numPr>
              <w:tabs>
                <w:tab w:val="clear" w:pos="936"/>
                <w:tab w:val="num" w:pos="1080"/>
              </w:tabs>
              <w:spacing w:before="0" w:after="200"/>
              <w:ind w:left="1080" w:hanging="540"/>
              <w:jc w:val="both"/>
              <w:rPr>
                <w:iCs/>
                <w:szCs w:val="24"/>
              </w:rPr>
            </w:pPr>
            <w:r>
              <w:rPr>
                <w:szCs w:val="24"/>
              </w:rPr>
              <w:t>if the successful Bidder fails to: sign the Contract in accordance with ITB 41; or furnish a performance security in accordance with ITB 42;</w:t>
            </w:r>
          </w:p>
          <w:p w:rsidR="00253834" w:rsidRPr="00C36BAA" w:rsidRDefault="00253834" w:rsidP="00C52411">
            <w:pPr>
              <w:pStyle w:val="StyleHeader1-ClausesAfter0pt"/>
              <w:tabs>
                <w:tab w:val="left" w:pos="720"/>
              </w:tabs>
              <w:ind w:left="576" w:hanging="576"/>
              <w:rPr>
                <w:szCs w:val="24"/>
                <w:lang w:val="en-US"/>
              </w:rPr>
            </w:pPr>
            <w:r>
              <w:tab/>
            </w:r>
            <w:r>
              <w:rPr>
                <w:lang w:val="en-US"/>
              </w:rPr>
              <w:t xml:space="preserve">the </w:t>
            </w:r>
            <w:r w:rsidRPr="004D1DEA">
              <w:rPr>
                <w:lang w:val="en-US"/>
              </w:rPr>
              <w:t xml:space="preserve">Procuring Entity </w:t>
            </w:r>
            <w:r>
              <w:rPr>
                <w:lang w:val="en-US"/>
              </w:rPr>
              <w:t xml:space="preserve">may, </w:t>
            </w:r>
            <w:r>
              <w:rPr>
                <w:b/>
                <w:lang w:val="en-US"/>
              </w:rPr>
              <w:t>if provided for in the BDS</w:t>
            </w:r>
            <w:r>
              <w:rPr>
                <w:lang w:val="en-US"/>
              </w:rPr>
              <w:t xml:space="preserve">, declare the Bidder ineligible </w:t>
            </w:r>
            <w:r w:rsidRPr="00CE0688">
              <w:rPr>
                <w:lang w:val="en-US"/>
              </w:rPr>
              <w:t xml:space="preserve"> to be awarded a contract by the </w:t>
            </w:r>
            <w:r>
              <w:rPr>
                <w:lang w:val="en-US"/>
              </w:rPr>
              <w:t>Procuring Entity</w:t>
            </w:r>
            <w:r w:rsidRPr="00CE0688">
              <w:rPr>
                <w:lang w:val="en-US"/>
              </w:rPr>
              <w:t xml:space="preserve"> for a period of time </w:t>
            </w:r>
            <w:r w:rsidRPr="00CE0688">
              <w:rPr>
                <w:b/>
                <w:lang w:val="en-US"/>
              </w:rPr>
              <w:t>as stated in the BDS</w:t>
            </w:r>
            <w:r w:rsidRPr="00C36BAA">
              <w:rPr>
                <w:lang w:val="en-US"/>
              </w:rPr>
              <w:t>.</w:t>
            </w:r>
          </w:p>
        </w:tc>
      </w:tr>
      <w:tr w:rsidR="00253834" w:rsidTr="00C52411">
        <w:tc>
          <w:tcPr>
            <w:tcW w:w="2250" w:type="dxa"/>
            <w:tcBorders>
              <w:bottom w:val="nil"/>
            </w:tcBorders>
          </w:tcPr>
          <w:p w:rsidR="00253834" w:rsidRDefault="00253834" w:rsidP="00C52411">
            <w:pPr>
              <w:pStyle w:val="Sec1-Clauses"/>
              <w:spacing w:before="0" w:after="200"/>
            </w:pPr>
            <w:bookmarkStart w:id="134" w:name="_Toc438438843"/>
            <w:bookmarkStart w:id="135" w:name="_Toc438532612"/>
            <w:bookmarkStart w:id="136" w:name="_Toc438733987"/>
            <w:bookmarkStart w:id="137" w:name="_Toc438907026"/>
            <w:bookmarkStart w:id="138" w:name="_Toc438907225"/>
            <w:bookmarkStart w:id="139" w:name="_Toc348000803"/>
            <w:r>
              <w:t>20.</w:t>
            </w:r>
            <w:r>
              <w:tab/>
              <w:t>Format and Signing of Bid</w:t>
            </w:r>
            <w:bookmarkEnd w:id="134"/>
            <w:bookmarkEnd w:id="135"/>
            <w:bookmarkEnd w:id="136"/>
            <w:bookmarkEnd w:id="137"/>
            <w:bookmarkEnd w:id="138"/>
            <w:bookmarkEnd w:id="139"/>
          </w:p>
          <w:p w:rsidR="00253834" w:rsidRDefault="00253834" w:rsidP="00C52411">
            <w:pPr>
              <w:pStyle w:val="Sec1-Clauses"/>
              <w:tabs>
                <w:tab w:val="clear" w:pos="360"/>
              </w:tabs>
              <w:spacing w:before="0" w:after="200"/>
              <w:ind w:left="0" w:firstLine="0"/>
            </w:pPr>
          </w:p>
        </w:tc>
        <w:tc>
          <w:tcPr>
            <w:tcW w:w="7110" w:type="dxa"/>
          </w:tcPr>
          <w:p w:rsidR="00253834" w:rsidRPr="00D54D37" w:rsidRDefault="00253834" w:rsidP="00E374F5">
            <w:pPr>
              <w:pStyle w:val="Sub-ClauseText"/>
              <w:numPr>
                <w:ilvl w:val="1"/>
                <w:numId w:val="23"/>
              </w:numPr>
              <w:spacing w:before="0" w:after="180"/>
              <w:ind w:left="605" w:hanging="605"/>
              <w:rPr>
                <w:spacing w:val="0"/>
              </w:rPr>
            </w:pPr>
            <w:r w:rsidRPr="00D54D37">
              <w:rPr>
                <w:spacing w:val="0"/>
              </w:rPr>
              <w:t>The Bidder shall prepare one original of the documents comprising the bid as described in ITB 11 and clearly mark it “</w:t>
            </w:r>
            <w:r w:rsidRPr="00D54D37">
              <w:rPr>
                <w:smallCaps/>
                <w:spacing w:val="0"/>
              </w:rPr>
              <w:t>Original</w:t>
            </w:r>
            <w:r w:rsidRPr="00D54D37">
              <w:rPr>
                <w:spacing w:val="0"/>
              </w:rPr>
              <w:t xml:space="preserve">.” </w:t>
            </w:r>
            <w:r w:rsidRPr="00774B26">
              <w:t>Alternative bids, if permitted in accordance with ITB 13, shall be clearly marked “</w:t>
            </w:r>
            <w:r w:rsidRPr="00AE20EA">
              <w:rPr>
                <w:smallCaps/>
                <w:szCs w:val="24"/>
              </w:rPr>
              <w:t>Alternative</w:t>
            </w:r>
            <w:r w:rsidRPr="00774B26">
              <w:t xml:space="preserve">.” </w:t>
            </w:r>
            <w:r w:rsidRPr="009E1404">
              <w:t xml:space="preserve">In addition, the Bidder shall submit copies of the bid, in the number </w:t>
            </w:r>
            <w:r w:rsidRPr="00E61269">
              <w:rPr>
                <w:rStyle w:val="StyleHeader2-SubClausesBoldChar"/>
              </w:rPr>
              <w:t>specified</w:t>
            </w:r>
            <w:r w:rsidRPr="00D20367">
              <w:rPr>
                <w:rStyle w:val="StyleHeader2-SubClausesBoldChar"/>
              </w:rPr>
              <w:t xml:space="preserve"> in </w:t>
            </w:r>
            <w:r w:rsidRPr="00E61269">
              <w:rPr>
                <w:rStyle w:val="StyleHeader2-SubClausesBoldChar"/>
              </w:rPr>
              <w:t>the</w:t>
            </w:r>
            <w:r w:rsidRPr="00D20367">
              <w:rPr>
                <w:rStyle w:val="StyleHeader2-SubClausesBoldChar"/>
              </w:rPr>
              <w:t xml:space="preserve"> BDS</w:t>
            </w:r>
            <w:r w:rsidRPr="009E1404">
              <w:t xml:space="preserve"> and clearly mark them “</w:t>
            </w:r>
            <w:r w:rsidRPr="00AE20EA">
              <w:rPr>
                <w:smallCaps/>
                <w:szCs w:val="24"/>
              </w:rPr>
              <w:t>Copy</w:t>
            </w:r>
            <w:r w:rsidRPr="009E1404">
              <w:t>.”  In the event of any discrepancy between the original and the copies, the original shall prevail</w:t>
            </w:r>
            <w:r>
              <w:t>.</w:t>
            </w:r>
          </w:p>
          <w:p w:rsidR="00253834" w:rsidRPr="005D7D02" w:rsidRDefault="00253834" w:rsidP="00E374F5">
            <w:pPr>
              <w:pStyle w:val="Sub-ClauseText"/>
              <w:numPr>
                <w:ilvl w:val="1"/>
                <w:numId w:val="23"/>
              </w:numPr>
              <w:spacing w:before="0" w:after="180"/>
              <w:ind w:left="605" w:hanging="605"/>
              <w:rPr>
                <w:spacing w:val="0"/>
              </w:rPr>
            </w:pPr>
            <w:r>
              <w:rPr>
                <w:spacing w:val="0"/>
              </w:rPr>
              <w:t xml:space="preserve">The original and all copies of the bid shall be typed or written in indelible ink and shall be signed by a person duly authorized to sign on behalf of the Bidder. </w:t>
            </w:r>
            <w:r w:rsidRPr="009E1404">
              <w:rPr>
                <w:szCs w:val="24"/>
              </w:rPr>
              <w:t xml:space="preserve">This authorization shall consist of a written confirmation </w:t>
            </w:r>
            <w:r w:rsidRPr="0032719F">
              <w:rPr>
                <w:rStyle w:val="StyleHeader2-SubClausesBoldChar"/>
                <w:szCs w:val="24"/>
              </w:rPr>
              <w:t xml:space="preserve">as </w:t>
            </w:r>
            <w:r w:rsidRPr="00E61269">
              <w:rPr>
                <w:rStyle w:val="StyleHeader2-SubClausesBoldChar"/>
                <w:szCs w:val="24"/>
              </w:rPr>
              <w:t xml:space="preserve">specified </w:t>
            </w:r>
            <w:r w:rsidRPr="0032719F">
              <w:rPr>
                <w:rStyle w:val="StyleHeader2-SubClausesBoldChar"/>
                <w:szCs w:val="24"/>
              </w:rPr>
              <w:t xml:space="preserve">in </w:t>
            </w:r>
            <w:r w:rsidRPr="00E61269">
              <w:rPr>
                <w:rStyle w:val="StyleHeader2-SubClausesBoldChar"/>
                <w:szCs w:val="24"/>
              </w:rPr>
              <w:t xml:space="preserve">the </w:t>
            </w:r>
            <w:r w:rsidRPr="0032719F">
              <w:rPr>
                <w:rStyle w:val="StyleHeader2-SubClausesBoldChar"/>
                <w:szCs w:val="24"/>
              </w:rPr>
              <w:t>BDS</w:t>
            </w:r>
            <w:r w:rsidRPr="009E1404">
              <w:rPr>
                <w:szCs w:val="24"/>
              </w:rPr>
              <w:t xml:space="preserve"> and shall be attached to the bid.  The name and position held by each person signing the authorization must be typed or printed below the signature. </w:t>
            </w:r>
            <w:r w:rsidRPr="009E1404">
              <w:rPr>
                <w:iCs/>
                <w:szCs w:val="24"/>
              </w:rPr>
              <w:t>All pages of the bid where entries or amendments have been made shall be signed or initialed by the person signing the bid.</w:t>
            </w:r>
          </w:p>
          <w:p w:rsidR="00253834" w:rsidRPr="00D54D37" w:rsidRDefault="00253834" w:rsidP="00E374F5">
            <w:pPr>
              <w:pStyle w:val="Sub-ClauseText"/>
              <w:numPr>
                <w:ilvl w:val="1"/>
                <w:numId w:val="23"/>
              </w:numPr>
              <w:spacing w:before="0" w:after="180"/>
              <w:ind w:left="605" w:hanging="605"/>
              <w:rPr>
                <w:spacing w:val="0"/>
              </w:rPr>
            </w:pPr>
            <w:r w:rsidRPr="00C263E9">
              <w:t xml:space="preserve">In case the </w:t>
            </w:r>
            <w:r>
              <w:t xml:space="preserve">Bidder </w:t>
            </w:r>
            <w:r w:rsidRPr="00C263E9">
              <w:t xml:space="preserve">is a JV, the </w:t>
            </w:r>
            <w:r>
              <w:t xml:space="preserve">Bid </w:t>
            </w:r>
            <w:r w:rsidRPr="00C263E9">
              <w:t xml:space="preserve">shall be signed by an </w:t>
            </w:r>
            <w:r w:rsidRPr="00D14B64">
              <w:t>authorized representative of the JV on behalf of the JV, and so as to be legally binding on all the members as evidenced by a power of attorney signed by their legally authorized representatives</w:t>
            </w:r>
            <w:r>
              <w:t>.</w:t>
            </w:r>
          </w:p>
          <w:p w:rsidR="00253834" w:rsidRDefault="00253834" w:rsidP="00E374F5">
            <w:pPr>
              <w:pStyle w:val="Sub-ClauseText"/>
              <w:numPr>
                <w:ilvl w:val="1"/>
                <w:numId w:val="23"/>
              </w:numPr>
              <w:spacing w:before="0" w:after="180"/>
              <w:ind w:left="605" w:hanging="605"/>
              <w:rPr>
                <w:spacing w:val="0"/>
              </w:rPr>
            </w:pPr>
            <w:r w:rsidRPr="00D54D37">
              <w:rPr>
                <w:spacing w:val="0"/>
              </w:rPr>
              <w:t>Any inter</w:t>
            </w:r>
            <w:r>
              <w:rPr>
                <w:spacing w:val="0"/>
              </w:rPr>
              <w:t>-</w:t>
            </w:r>
            <w:r w:rsidRPr="00D54D37">
              <w:rPr>
                <w:spacing w:val="0"/>
              </w:rPr>
              <w:t xml:space="preserve">lineation, erasures, or overwriting shall be valid only if they are signed or initialed by the person signing the </w:t>
            </w:r>
            <w:r>
              <w:rPr>
                <w:spacing w:val="0"/>
              </w:rPr>
              <w:t>b</w:t>
            </w:r>
            <w:r w:rsidRPr="00D54D37">
              <w:rPr>
                <w:spacing w:val="0"/>
              </w:rPr>
              <w:t>id.</w:t>
            </w:r>
          </w:p>
        </w:tc>
      </w:tr>
      <w:tr w:rsidR="00253834" w:rsidTr="00C52411">
        <w:tc>
          <w:tcPr>
            <w:tcW w:w="2250" w:type="dxa"/>
          </w:tcPr>
          <w:p w:rsidR="00253834" w:rsidRDefault="00253834" w:rsidP="00C52411">
            <w:pPr>
              <w:pStyle w:val="Heading1-Clausename"/>
              <w:tabs>
                <w:tab w:val="clear" w:pos="360"/>
              </w:tabs>
              <w:spacing w:before="0" w:after="200"/>
              <w:ind w:left="0" w:firstLine="0"/>
            </w:pPr>
          </w:p>
        </w:tc>
        <w:tc>
          <w:tcPr>
            <w:tcW w:w="7110" w:type="dxa"/>
            <w:tcBorders>
              <w:bottom w:val="nil"/>
            </w:tcBorders>
          </w:tcPr>
          <w:p w:rsidR="00253834" w:rsidRDefault="00253834" w:rsidP="00C52411">
            <w:pPr>
              <w:pStyle w:val="BodyText2"/>
              <w:spacing w:before="0" w:after="200"/>
            </w:pPr>
            <w:bookmarkStart w:id="140" w:name="_Toc505659526"/>
            <w:bookmarkStart w:id="141" w:name="_Toc348000804"/>
            <w:r>
              <w:t>D. Submission and Opening of Bids</w:t>
            </w:r>
            <w:bookmarkEnd w:id="140"/>
            <w:bookmarkEnd w:id="141"/>
          </w:p>
        </w:tc>
      </w:tr>
      <w:tr w:rsidR="00253834" w:rsidTr="00C52411">
        <w:trPr>
          <w:trHeight w:val="360"/>
        </w:trPr>
        <w:tc>
          <w:tcPr>
            <w:tcW w:w="2250" w:type="dxa"/>
          </w:tcPr>
          <w:p w:rsidR="00253834" w:rsidRDefault="00253834" w:rsidP="00C52411">
            <w:pPr>
              <w:pStyle w:val="Sec1-Clauses"/>
              <w:spacing w:before="0" w:after="200"/>
            </w:pPr>
            <w:bookmarkStart w:id="142" w:name="_Toc438438845"/>
            <w:bookmarkStart w:id="143" w:name="_Toc438532614"/>
            <w:bookmarkStart w:id="144" w:name="_Toc438733989"/>
            <w:bookmarkStart w:id="145" w:name="_Toc438907027"/>
            <w:bookmarkStart w:id="146" w:name="_Toc438907226"/>
            <w:bookmarkStart w:id="147" w:name="_Toc348000805"/>
            <w:r>
              <w:t>21.</w:t>
            </w:r>
            <w:r>
              <w:tab/>
              <w:t>Sealing and Marking of Bids</w:t>
            </w:r>
            <w:bookmarkEnd w:id="142"/>
            <w:bookmarkEnd w:id="143"/>
            <w:bookmarkEnd w:id="144"/>
            <w:bookmarkEnd w:id="145"/>
            <w:bookmarkEnd w:id="146"/>
            <w:bookmarkEnd w:id="147"/>
          </w:p>
        </w:tc>
        <w:tc>
          <w:tcPr>
            <w:tcW w:w="7110" w:type="dxa"/>
            <w:tcBorders>
              <w:bottom w:val="nil"/>
            </w:tcBorders>
          </w:tcPr>
          <w:p w:rsidR="00253834" w:rsidRDefault="00253834" w:rsidP="00E374F5">
            <w:pPr>
              <w:pStyle w:val="Sub-ClauseText"/>
              <w:numPr>
                <w:ilvl w:val="1"/>
                <w:numId w:val="24"/>
              </w:numPr>
              <w:spacing w:before="0" w:after="180"/>
              <w:rPr>
                <w:spacing w:val="0"/>
              </w:rPr>
            </w:pPr>
            <w:r w:rsidRPr="009E1404">
              <w:t>The Bidder shall enclose the original and all copies of the bid, including alternative bids, if permitted in accordance with ITB 13, in separate sealed envelopes, duly marking the envelopes as “</w:t>
            </w:r>
            <w:r w:rsidRPr="009E1404">
              <w:rPr>
                <w:smallCaps/>
                <w:szCs w:val="24"/>
              </w:rPr>
              <w:t>Original</w:t>
            </w:r>
            <w:r w:rsidRPr="009E1404">
              <w:t>”, “</w:t>
            </w:r>
            <w:r w:rsidRPr="00024F5A">
              <w:rPr>
                <w:smallCaps/>
                <w:szCs w:val="24"/>
              </w:rPr>
              <w:t>Alternative</w:t>
            </w:r>
            <w:r w:rsidRPr="009E1404">
              <w:t>” and “</w:t>
            </w:r>
            <w:r>
              <w:rPr>
                <w:smallCaps/>
                <w:szCs w:val="24"/>
              </w:rPr>
              <w:t>Copy</w:t>
            </w:r>
            <w:r w:rsidRPr="009E1404">
              <w:t>.” These envelopes containing the original and the copies shall then be enclosed in one single envelope</w:t>
            </w:r>
            <w:r>
              <w:t xml:space="preserve">. </w:t>
            </w:r>
          </w:p>
          <w:p w:rsidR="00253834" w:rsidRDefault="00253834" w:rsidP="00E374F5">
            <w:pPr>
              <w:pStyle w:val="Sub-ClauseText"/>
              <w:numPr>
                <w:ilvl w:val="1"/>
                <w:numId w:val="24"/>
              </w:numPr>
              <w:spacing w:before="0" w:after="180"/>
              <w:rPr>
                <w:spacing w:val="0"/>
              </w:rPr>
            </w:pPr>
            <w:r>
              <w:rPr>
                <w:spacing w:val="0"/>
              </w:rPr>
              <w:t>The inner and outer envelopes shall:</w:t>
            </w:r>
          </w:p>
          <w:p w:rsidR="00253834" w:rsidRDefault="00253834" w:rsidP="00E374F5">
            <w:pPr>
              <w:pStyle w:val="Heading3"/>
              <w:numPr>
                <w:ilvl w:val="2"/>
                <w:numId w:val="67"/>
              </w:numPr>
              <w:spacing w:after="180"/>
            </w:pPr>
            <w:r>
              <w:t>bear the name and address of the Bidder;</w:t>
            </w:r>
          </w:p>
          <w:p w:rsidR="00253834" w:rsidRDefault="00253834" w:rsidP="00E374F5">
            <w:pPr>
              <w:pStyle w:val="Heading3"/>
              <w:numPr>
                <w:ilvl w:val="2"/>
                <w:numId w:val="67"/>
              </w:numPr>
              <w:spacing w:after="180"/>
            </w:pPr>
            <w:r>
              <w:t>be addressed to the Procuring Entity in accordance with ITB 22.1;</w:t>
            </w:r>
          </w:p>
          <w:p w:rsidR="00253834" w:rsidRDefault="00253834" w:rsidP="00E374F5">
            <w:pPr>
              <w:pStyle w:val="Heading3"/>
              <w:numPr>
                <w:ilvl w:val="2"/>
                <w:numId w:val="67"/>
              </w:numPr>
              <w:spacing w:after="180"/>
            </w:pPr>
            <w:r>
              <w:t>bear the specific identification of this bidding process indicated in ITB 1.1</w:t>
            </w:r>
            <w:r>
              <w:rPr>
                <w:b/>
              </w:rPr>
              <w:t>;</w:t>
            </w:r>
            <w:r>
              <w:t xml:space="preserve"> and</w:t>
            </w:r>
          </w:p>
          <w:p w:rsidR="00253834" w:rsidRDefault="00253834" w:rsidP="00E374F5">
            <w:pPr>
              <w:pStyle w:val="Heading3"/>
              <w:numPr>
                <w:ilvl w:val="2"/>
                <w:numId w:val="67"/>
              </w:numPr>
              <w:spacing w:after="180"/>
            </w:pPr>
            <w:r>
              <w:t>bear a warning not to open before the time and date for bid opening.</w:t>
            </w:r>
          </w:p>
          <w:p w:rsidR="00253834" w:rsidRPr="009952B5" w:rsidRDefault="00253834" w:rsidP="00E374F5">
            <w:pPr>
              <w:pStyle w:val="Sub-ClauseText"/>
              <w:numPr>
                <w:ilvl w:val="1"/>
                <w:numId w:val="24"/>
              </w:numPr>
              <w:spacing w:before="0" w:after="180"/>
              <w:rPr>
                <w:spacing w:val="0"/>
              </w:rPr>
            </w:pPr>
            <w:r>
              <w:rPr>
                <w:spacing w:val="0"/>
              </w:rPr>
              <w:t>If all envelopes are not sealed and marked as required, the Procuring Entity will assume no responsibility for the misplacement or premature opening of the bid.</w:t>
            </w:r>
          </w:p>
        </w:tc>
      </w:tr>
      <w:tr w:rsidR="00253834" w:rsidTr="00C52411">
        <w:tc>
          <w:tcPr>
            <w:tcW w:w="2250" w:type="dxa"/>
          </w:tcPr>
          <w:p w:rsidR="00253834" w:rsidRDefault="00253834" w:rsidP="00C52411">
            <w:pPr>
              <w:pStyle w:val="Sec1-Clauses"/>
              <w:spacing w:before="0" w:after="200"/>
            </w:pPr>
            <w:bookmarkStart w:id="148" w:name="_Toc424009124"/>
            <w:bookmarkStart w:id="149" w:name="_Toc438438846"/>
            <w:bookmarkStart w:id="150" w:name="_Toc438532618"/>
            <w:bookmarkStart w:id="151" w:name="_Toc438733990"/>
            <w:bookmarkStart w:id="152" w:name="_Toc438907028"/>
            <w:bookmarkStart w:id="153" w:name="_Toc438907227"/>
            <w:bookmarkStart w:id="154" w:name="_Toc348000806"/>
            <w:r>
              <w:t>22.</w:t>
            </w:r>
            <w:r>
              <w:tab/>
              <w:t>Deadline for Submission of Bids</w:t>
            </w:r>
            <w:bookmarkEnd w:id="148"/>
            <w:bookmarkEnd w:id="149"/>
            <w:bookmarkEnd w:id="150"/>
            <w:bookmarkEnd w:id="151"/>
            <w:bookmarkEnd w:id="152"/>
            <w:bookmarkEnd w:id="153"/>
            <w:bookmarkEnd w:id="154"/>
          </w:p>
        </w:tc>
        <w:tc>
          <w:tcPr>
            <w:tcW w:w="7110" w:type="dxa"/>
          </w:tcPr>
          <w:p w:rsidR="00253834" w:rsidRDefault="00253834" w:rsidP="00E374F5">
            <w:pPr>
              <w:pStyle w:val="Sub-ClauseText"/>
              <w:numPr>
                <w:ilvl w:val="1"/>
                <w:numId w:val="25"/>
              </w:numPr>
              <w:spacing w:before="0" w:after="200"/>
              <w:rPr>
                <w:spacing w:val="0"/>
              </w:rPr>
            </w:pPr>
            <w:r>
              <w:rPr>
                <w:spacing w:val="0"/>
              </w:rPr>
              <w:t xml:space="preserve">Bids must be received by the Procuring Entity at the address and no later than the date and time </w:t>
            </w:r>
            <w:r>
              <w:rPr>
                <w:b/>
                <w:bCs/>
                <w:spacing w:val="0"/>
              </w:rPr>
              <w:t>specified</w:t>
            </w:r>
            <w:r w:rsidR="004D1DEA">
              <w:rPr>
                <w:b/>
                <w:bCs/>
                <w:spacing w:val="0"/>
              </w:rPr>
              <w:t xml:space="preserve"> </w:t>
            </w:r>
            <w:r>
              <w:rPr>
                <w:b/>
                <w:bCs/>
                <w:spacing w:val="0"/>
              </w:rPr>
              <w:t>in the</w:t>
            </w:r>
            <w:r w:rsidR="004D1DEA">
              <w:rPr>
                <w:b/>
                <w:bCs/>
                <w:spacing w:val="0"/>
              </w:rPr>
              <w:t xml:space="preserve"> </w:t>
            </w:r>
            <w:r>
              <w:rPr>
                <w:b/>
                <w:spacing w:val="0"/>
              </w:rPr>
              <w:t xml:space="preserve">BDS. </w:t>
            </w:r>
            <w:r w:rsidRPr="00E55BA3">
              <w:rPr>
                <w:rStyle w:val="StyleHeader2-SubClausesBoldChar"/>
                <w:b w:val="0"/>
              </w:rPr>
              <w:t>When so</w:t>
            </w:r>
            <w:r w:rsidR="004D1DEA">
              <w:rPr>
                <w:rStyle w:val="StyleHeader2-SubClausesBoldChar"/>
                <w:b w:val="0"/>
              </w:rPr>
              <w:t xml:space="preserve"> </w:t>
            </w:r>
            <w:r w:rsidRPr="00E55BA3">
              <w:rPr>
                <w:rStyle w:val="StyleHeader2-SubClausesBoldChar"/>
              </w:rPr>
              <w:t>specified in the BDS</w:t>
            </w:r>
            <w:r w:rsidRPr="00E55BA3">
              <w:t xml:space="preserve">, bidders shall have the option of submitting their bids electronically. Bidders submitting bids electronically shall follow the electronic bid submission procedures </w:t>
            </w:r>
            <w:r w:rsidRPr="00E55BA3">
              <w:rPr>
                <w:rStyle w:val="StyleHeader2-SubClausesBoldChar"/>
              </w:rPr>
              <w:t xml:space="preserve">specified in the </w:t>
            </w:r>
            <w:r w:rsidRPr="00D20367">
              <w:rPr>
                <w:rStyle w:val="StyleHeader2-SubClausesBoldChar"/>
              </w:rPr>
              <w:t>BDS</w:t>
            </w:r>
            <w:r w:rsidRPr="009E1404">
              <w:t>.</w:t>
            </w:r>
          </w:p>
          <w:p w:rsidR="00253834" w:rsidRDefault="00253834" w:rsidP="00E374F5">
            <w:pPr>
              <w:pStyle w:val="Sub-ClauseText"/>
              <w:numPr>
                <w:ilvl w:val="1"/>
                <w:numId w:val="25"/>
              </w:numPr>
              <w:spacing w:before="0" w:after="200"/>
              <w:rPr>
                <w:spacing w:val="0"/>
              </w:rPr>
            </w:pPr>
            <w:r>
              <w:rPr>
                <w:spacing w:val="0"/>
              </w:rPr>
              <w:t>The Procuring Entity may, at its discretion, extend the deadline for the submission of bids by amending the Bidding Documents in accordance with ITB 8, in which case all rights and obligations of the Procuring Entity and Bidders previously subject to the deadline shall thereafter be subject to the deadline as extended.</w:t>
            </w:r>
          </w:p>
        </w:tc>
      </w:tr>
      <w:tr w:rsidR="00253834" w:rsidTr="00C52411">
        <w:tc>
          <w:tcPr>
            <w:tcW w:w="2250" w:type="dxa"/>
          </w:tcPr>
          <w:p w:rsidR="00253834" w:rsidRDefault="00253834" w:rsidP="00C52411">
            <w:pPr>
              <w:pStyle w:val="Sec1-Clauses"/>
              <w:spacing w:before="0" w:after="200"/>
            </w:pPr>
            <w:bookmarkStart w:id="155" w:name="_Toc438438847"/>
            <w:bookmarkStart w:id="156" w:name="_Toc438532619"/>
            <w:bookmarkStart w:id="157" w:name="_Toc438733991"/>
            <w:bookmarkStart w:id="158" w:name="_Toc438907029"/>
            <w:bookmarkStart w:id="159" w:name="_Toc438907228"/>
            <w:bookmarkStart w:id="160" w:name="_Toc348000807"/>
            <w:r>
              <w:t>23.</w:t>
            </w:r>
            <w:r>
              <w:tab/>
              <w:t>Late Bids</w:t>
            </w:r>
            <w:bookmarkEnd w:id="155"/>
            <w:bookmarkEnd w:id="156"/>
            <w:bookmarkEnd w:id="157"/>
            <w:bookmarkEnd w:id="158"/>
            <w:bookmarkEnd w:id="159"/>
            <w:bookmarkEnd w:id="160"/>
          </w:p>
        </w:tc>
        <w:tc>
          <w:tcPr>
            <w:tcW w:w="7110" w:type="dxa"/>
          </w:tcPr>
          <w:p w:rsidR="00253834" w:rsidRDefault="00253834" w:rsidP="00E374F5">
            <w:pPr>
              <w:pStyle w:val="Sub-ClauseText"/>
              <w:numPr>
                <w:ilvl w:val="1"/>
                <w:numId w:val="82"/>
              </w:numPr>
              <w:spacing w:before="0" w:after="200"/>
              <w:rPr>
                <w:spacing w:val="0"/>
              </w:rPr>
            </w:pPr>
            <w:r>
              <w:rPr>
                <w:spacing w:val="0"/>
              </w:rPr>
              <w:t>The Procuring Entity shall not consider any bid that arrives after the deadline for submission of bids, in accordance with ITB 22.  Any bid received by the Procuring Entity after the deadline for submission of bids shall be declared late, rejected, and returned unopened to the Bidder.</w:t>
            </w:r>
          </w:p>
        </w:tc>
      </w:tr>
      <w:tr w:rsidR="00253834" w:rsidTr="00C52411">
        <w:tc>
          <w:tcPr>
            <w:tcW w:w="2250" w:type="dxa"/>
            <w:tcBorders>
              <w:bottom w:val="nil"/>
            </w:tcBorders>
          </w:tcPr>
          <w:p w:rsidR="00253834" w:rsidRDefault="00253834" w:rsidP="00C52411">
            <w:pPr>
              <w:pStyle w:val="Sec1-Clauses"/>
              <w:spacing w:before="0" w:after="200"/>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348000808"/>
            <w:r>
              <w:t>24.</w:t>
            </w:r>
            <w:r>
              <w:tab/>
              <w:t>Withdrawal, Substitution, and Modification of Bids</w:t>
            </w:r>
            <w:bookmarkEnd w:id="161"/>
            <w:bookmarkEnd w:id="162"/>
            <w:bookmarkEnd w:id="163"/>
            <w:bookmarkEnd w:id="164"/>
            <w:bookmarkEnd w:id="165"/>
            <w:bookmarkEnd w:id="166"/>
            <w:bookmarkEnd w:id="167"/>
          </w:p>
        </w:tc>
        <w:tc>
          <w:tcPr>
            <w:tcW w:w="7110" w:type="dxa"/>
          </w:tcPr>
          <w:p w:rsidR="00253834" w:rsidRDefault="00253834" w:rsidP="00E374F5">
            <w:pPr>
              <w:pStyle w:val="Sub-ClauseText"/>
              <w:numPr>
                <w:ilvl w:val="1"/>
                <w:numId w:val="26"/>
              </w:numPr>
              <w:spacing w:before="0" w:after="200"/>
              <w:rPr>
                <w:spacing w:val="0"/>
              </w:rPr>
            </w:pPr>
            <w:r>
              <w:rPr>
                <w:spacing w:val="0"/>
              </w:rPr>
              <w:t>A Bidder may withdraw, substitute, or modify its Bid after it has been submitted by sending a written notice, duly signed by an authorized representative, and shall include a copy of the authorization (the power of attorney) in accordance with ITB 20.2, (except that withdrawal notices do not require copies ). The corresponding substitution or modification of the bid must accompany the respective written notice. All notices must be:</w:t>
            </w:r>
          </w:p>
          <w:p w:rsidR="00253834" w:rsidRDefault="00253834" w:rsidP="00E374F5">
            <w:pPr>
              <w:numPr>
                <w:ilvl w:val="0"/>
                <w:numId w:val="66"/>
              </w:numPr>
              <w:tabs>
                <w:tab w:val="left" w:pos="1152"/>
              </w:tabs>
              <w:spacing w:after="200"/>
              <w:ind w:left="1166" w:hanging="547"/>
              <w:jc w:val="both"/>
            </w:pPr>
            <w:r>
              <w:t>prepared and submitted in accordance with ITB 20 and 21 (except that withdrawal notices do not require copies), and in addition, the respective envelopes shall be clearly marked “</w:t>
            </w:r>
            <w:r>
              <w:rPr>
                <w:smallCaps/>
              </w:rPr>
              <w:t xml:space="preserve">Withdrawal,” “Substitution,” </w:t>
            </w:r>
            <w:r>
              <w:t xml:space="preserve">or </w:t>
            </w:r>
            <w:r>
              <w:rPr>
                <w:smallCaps/>
              </w:rPr>
              <w:t>“Modification</w:t>
            </w:r>
            <w:r>
              <w:t>;” and</w:t>
            </w:r>
          </w:p>
          <w:p w:rsidR="00253834" w:rsidRDefault="00253834" w:rsidP="00E374F5">
            <w:pPr>
              <w:numPr>
                <w:ilvl w:val="0"/>
                <w:numId w:val="66"/>
              </w:numPr>
              <w:tabs>
                <w:tab w:val="left" w:pos="1152"/>
              </w:tabs>
              <w:spacing w:after="200"/>
              <w:ind w:left="1166" w:hanging="547"/>
              <w:jc w:val="both"/>
            </w:pPr>
            <w:r>
              <w:t>received by the Procuring Entity prior to the deadline prescribed for submission of bids, in accordance with ITB 22.</w:t>
            </w:r>
          </w:p>
          <w:p w:rsidR="00253834" w:rsidRDefault="00253834" w:rsidP="00E374F5">
            <w:pPr>
              <w:pStyle w:val="Sub-ClauseText"/>
              <w:numPr>
                <w:ilvl w:val="1"/>
                <w:numId w:val="26"/>
              </w:numPr>
              <w:spacing w:before="0" w:after="200"/>
              <w:rPr>
                <w:spacing w:val="0"/>
              </w:rPr>
            </w:pPr>
            <w:r>
              <w:rPr>
                <w:spacing w:val="0"/>
              </w:rPr>
              <w:t>Bids requested to be withdrawn in accordance with ITB 24.1 shall be returned unopened to the Bidders.</w:t>
            </w:r>
          </w:p>
          <w:p w:rsidR="00253834" w:rsidRDefault="00253834" w:rsidP="00E374F5">
            <w:pPr>
              <w:pStyle w:val="Sub-ClauseText"/>
              <w:numPr>
                <w:ilvl w:val="1"/>
                <w:numId w:val="26"/>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253834" w:rsidTr="00C52411">
        <w:tc>
          <w:tcPr>
            <w:tcW w:w="2250" w:type="dxa"/>
            <w:tcBorders>
              <w:bottom w:val="nil"/>
            </w:tcBorders>
          </w:tcPr>
          <w:p w:rsidR="00253834" w:rsidRDefault="00253834" w:rsidP="00C52411">
            <w:pPr>
              <w:pStyle w:val="Sec1-Clauses"/>
              <w:spacing w:before="0" w:after="200"/>
            </w:pPr>
            <w:bookmarkStart w:id="168" w:name="_Toc438438849"/>
            <w:bookmarkStart w:id="169" w:name="_Toc438532623"/>
            <w:bookmarkStart w:id="170" w:name="_Toc438733993"/>
            <w:bookmarkStart w:id="171" w:name="_Toc438907031"/>
            <w:bookmarkStart w:id="172" w:name="_Toc438907230"/>
            <w:bookmarkStart w:id="173" w:name="_Toc348000809"/>
            <w:r>
              <w:t>25.</w:t>
            </w:r>
            <w:r>
              <w:tab/>
              <w:t>Bid Opening</w:t>
            </w:r>
            <w:bookmarkEnd w:id="168"/>
            <w:bookmarkEnd w:id="169"/>
            <w:bookmarkEnd w:id="170"/>
            <w:bookmarkEnd w:id="171"/>
            <w:bookmarkEnd w:id="172"/>
            <w:bookmarkEnd w:id="173"/>
          </w:p>
        </w:tc>
        <w:tc>
          <w:tcPr>
            <w:tcW w:w="7110" w:type="dxa"/>
          </w:tcPr>
          <w:p w:rsidR="00253834" w:rsidRDefault="00253834" w:rsidP="00E374F5">
            <w:pPr>
              <w:pStyle w:val="Sub-ClauseText"/>
              <w:numPr>
                <w:ilvl w:val="1"/>
                <w:numId w:val="27"/>
              </w:numPr>
              <w:spacing w:before="0" w:after="200"/>
              <w:ind w:left="605" w:hanging="605"/>
              <w:rPr>
                <w:spacing w:val="0"/>
              </w:rPr>
            </w:pPr>
            <w:r>
              <w:rPr>
                <w:spacing w:val="0"/>
              </w:rPr>
              <w:t xml:space="preserve">Except as in the cases specified in ITB 23 and 24, the Procuring Entity shall publicly open and read out in accordance with ITB 25.3 all bids received by the deadline at the date, time and place </w:t>
            </w:r>
            <w:r>
              <w:rPr>
                <w:b/>
                <w:bCs/>
                <w:spacing w:val="0"/>
              </w:rPr>
              <w:t>specified in the</w:t>
            </w:r>
            <w:r w:rsidR="004D1DEA">
              <w:rPr>
                <w:b/>
                <w:bCs/>
                <w:spacing w:val="0"/>
              </w:rPr>
              <w:t xml:space="preserve"> </w:t>
            </w:r>
            <w:r>
              <w:rPr>
                <w:b/>
                <w:spacing w:val="0"/>
              </w:rPr>
              <w:t xml:space="preserve">BDS </w:t>
            </w:r>
            <w:r>
              <w:rPr>
                <w:spacing w:val="0"/>
              </w:rPr>
              <w:t xml:space="preserve">in the presence of Bidders’ designated representatives and anyone who choose to attend. Any specific electronic bid opening procedures required, if electronic bidding is permitted in accordance with ITB 22.1, shall be as </w:t>
            </w:r>
            <w:r>
              <w:rPr>
                <w:b/>
                <w:bCs/>
                <w:spacing w:val="0"/>
              </w:rPr>
              <w:t>specified in the</w:t>
            </w:r>
            <w:r w:rsidR="004D1DEA">
              <w:rPr>
                <w:b/>
                <w:bCs/>
                <w:spacing w:val="0"/>
              </w:rPr>
              <w:t xml:space="preserve"> </w:t>
            </w:r>
            <w:r>
              <w:rPr>
                <w:b/>
                <w:spacing w:val="0"/>
              </w:rPr>
              <w:t>BDS.</w:t>
            </w:r>
          </w:p>
          <w:p w:rsidR="00253834" w:rsidRDefault="00253834" w:rsidP="00E374F5">
            <w:pPr>
              <w:pStyle w:val="Sub-ClauseText"/>
              <w:numPr>
                <w:ilvl w:val="1"/>
                <w:numId w:val="27"/>
              </w:numPr>
              <w:spacing w:before="0" w:after="200"/>
              <w:rPr>
                <w:spacing w:val="0"/>
              </w:rPr>
            </w:pPr>
            <w:r>
              <w:rPr>
                <w:spacing w:val="0"/>
              </w:rPr>
              <w:t>First, envelopes marked “</w:t>
            </w:r>
            <w:r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C36BAA">
              <w:rPr>
                <w:smallCaps/>
                <w:spacing w:val="0"/>
              </w:rPr>
              <w:t>Modification</w:t>
            </w:r>
            <w:r>
              <w:rPr>
                <w:spacing w:val="0"/>
              </w:rPr>
              <w:t>” shall be opened and read out with the corresponding Bid. No Bid modification shall be permitted unless the corresponding modification notice contains a valid authorization to request the modification and is read out at Bid opening. Only bids that are opened and read out at Bid opening shall be considered further.</w:t>
            </w:r>
          </w:p>
          <w:p w:rsidR="00253834" w:rsidRDefault="00253834" w:rsidP="00E374F5">
            <w:pPr>
              <w:pStyle w:val="Sub-ClauseText"/>
              <w:numPr>
                <w:ilvl w:val="1"/>
                <w:numId w:val="27"/>
              </w:numPr>
              <w:spacing w:before="0" w:after="200"/>
              <w:rPr>
                <w:spacing w:val="0"/>
              </w:rPr>
            </w:pPr>
            <w:r>
              <w:rPr>
                <w:spacing w:val="0"/>
              </w:rPr>
              <w:t xml:space="preserve">All other envelopes shall be opened one at a time, reading out: the name of the Bidder and whether there is a modification; the total Bid Prices, per lot (contract) if applicable, including any discounts and alternative bids; the presence or absence of a Bid Security, if required; and any other details as the Procuring Entity may consider appropriate. Only discounts and alternative bids read out at Bid opening shall be considered for evaluation. The Letter of Bid and the Price Schedules are to be initialed by representatives of the Procuring Entity attending bid opening in the manner </w:t>
            </w:r>
            <w:r>
              <w:rPr>
                <w:b/>
                <w:bCs/>
                <w:spacing w:val="0"/>
              </w:rPr>
              <w:t xml:space="preserve">specified in the </w:t>
            </w:r>
            <w:r>
              <w:rPr>
                <w:b/>
                <w:spacing w:val="0"/>
              </w:rPr>
              <w:t xml:space="preserve">BDS. </w:t>
            </w:r>
            <w:r w:rsidRPr="005F0A48">
              <w:rPr>
                <w:spacing w:val="0"/>
              </w:rPr>
              <w:t xml:space="preserve">The </w:t>
            </w:r>
            <w:r>
              <w:rPr>
                <w:spacing w:val="0"/>
              </w:rPr>
              <w:t xml:space="preserve">Procuring Entity </w:t>
            </w:r>
            <w:r w:rsidRPr="005F0A48">
              <w:rPr>
                <w:spacing w:val="0"/>
              </w:rPr>
              <w:t>shall neither discuss the merits of any bid nor reject any bid (except for late</w:t>
            </w:r>
            <w:r>
              <w:rPr>
                <w:spacing w:val="0"/>
              </w:rPr>
              <w:t xml:space="preserve"> bids, in accordance with ITB 25</w:t>
            </w:r>
            <w:r w:rsidRPr="005F0A48">
              <w:rPr>
                <w:spacing w:val="0"/>
              </w:rPr>
              <w:t>.1)</w:t>
            </w:r>
            <w:r>
              <w:rPr>
                <w:spacing w:val="0"/>
              </w:rPr>
              <w:t>.</w:t>
            </w:r>
          </w:p>
          <w:p w:rsidR="00253834" w:rsidRDefault="00253834" w:rsidP="00E374F5">
            <w:pPr>
              <w:pStyle w:val="Sub-ClauseText"/>
              <w:numPr>
                <w:ilvl w:val="1"/>
                <w:numId w:val="27"/>
              </w:numPr>
              <w:spacing w:before="0" w:after="200"/>
              <w:rPr>
                <w:spacing w:val="0"/>
              </w:rPr>
            </w:pPr>
            <w:r>
              <w:rPr>
                <w:spacing w:val="0"/>
              </w:rPr>
              <w:t xml:space="preserve">The Procuring Entity shall prepare a record of the bid opening that shall include, as a minimum: the name of the Bidder and whether there is a withdrawal, substitution, or modification; the Bid Price, </w:t>
            </w:r>
            <w:r w:rsidRPr="001F568E">
              <w:rPr>
                <w:spacing w:val="0"/>
              </w:rPr>
              <w:t>per lot (contract</w:t>
            </w:r>
            <w:r w:rsidRPr="009B1007">
              <w:rPr>
                <w:spacing w:val="0"/>
              </w:rPr>
              <w:t>) if applicable, including any discounts,</w:t>
            </w:r>
            <w:r>
              <w:rPr>
                <w:spacing w:val="0"/>
              </w:rPr>
              <w:t xml:space="preserve"> and alternative bids;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253834" w:rsidTr="00C52411">
        <w:tc>
          <w:tcPr>
            <w:tcW w:w="2250" w:type="dxa"/>
          </w:tcPr>
          <w:p w:rsidR="00253834" w:rsidRDefault="00253834" w:rsidP="00C52411">
            <w:pPr>
              <w:pStyle w:val="Heading1-Clausename"/>
              <w:tabs>
                <w:tab w:val="clear" w:pos="360"/>
              </w:tabs>
              <w:spacing w:before="0" w:after="200"/>
              <w:ind w:left="0" w:firstLine="0"/>
            </w:pPr>
          </w:p>
        </w:tc>
        <w:tc>
          <w:tcPr>
            <w:tcW w:w="7110" w:type="dxa"/>
            <w:tcBorders>
              <w:bottom w:val="nil"/>
            </w:tcBorders>
          </w:tcPr>
          <w:p w:rsidR="00253834" w:rsidRDefault="00253834" w:rsidP="00C52411">
            <w:pPr>
              <w:pStyle w:val="BodyText2"/>
              <w:spacing w:before="0" w:after="200"/>
            </w:pPr>
            <w:bookmarkStart w:id="174" w:name="_Toc505659527"/>
            <w:bookmarkStart w:id="175" w:name="_Toc348000810"/>
            <w:r>
              <w:t>E. Evaluation and Comparison of Bids</w:t>
            </w:r>
            <w:bookmarkEnd w:id="174"/>
            <w:bookmarkEnd w:id="175"/>
          </w:p>
        </w:tc>
      </w:tr>
      <w:tr w:rsidR="00253834" w:rsidTr="00C52411">
        <w:tc>
          <w:tcPr>
            <w:tcW w:w="2250" w:type="dxa"/>
          </w:tcPr>
          <w:p w:rsidR="00253834" w:rsidRDefault="00253834" w:rsidP="00C52411">
            <w:pPr>
              <w:pStyle w:val="Sec1-Clauses"/>
              <w:spacing w:before="0" w:after="200"/>
            </w:pPr>
            <w:bookmarkStart w:id="176" w:name="_Toc348000811"/>
            <w:r>
              <w:t>26.</w:t>
            </w:r>
            <w:r>
              <w:tab/>
              <w:t>Confidentiality</w:t>
            </w:r>
            <w:bookmarkEnd w:id="176"/>
          </w:p>
        </w:tc>
        <w:tc>
          <w:tcPr>
            <w:tcW w:w="7110" w:type="dxa"/>
            <w:tcBorders>
              <w:bottom w:val="nil"/>
            </w:tcBorders>
          </w:tcPr>
          <w:p w:rsidR="00253834" w:rsidRPr="00E55BA3" w:rsidRDefault="00253834" w:rsidP="00E374F5">
            <w:pPr>
              <w:pStyle w:val="Sub-ClauseText"/>
              <w:numPr>
                <w:ilvl w:val="1"/>
                <w:numId w:val="28"/>
              </w:numPr>
              <w:spacing w:before="0" w:after="180"/>
              <w:rPr>
                <w:spacing w:val="0"/>
              </w:rPr>
            </w:pPr>
            <w:r>
              <w:rPr>
                <w:spacing w:val="0"/>
              </w:rPr>
              <w:t xml:space="preserve">Information relating to the evaluation of bids </w:t>
            </w:r>
            <w:r w:rsidRPr="00E55BA3">
              <w:rPr>
                <w:spacing w:val="0"/>
              </w:rPr>
              <w:t>and  recommendation of contract award, shall not be disclosed to bidders or any other persons not officially concerned with the bidding process until information on Contract Award is communication to all Bidders in accordance with ITB 40.</w:t>
            </w:r>
          </w:p>
          <w:p w:rsidR="00253834" w:rsidRPr="00E55BA3" w:rsidRDefault="00253834" w:rsidP="00E374F5">
            <w:pPr>
              <w:pStyle w:val="Sub-ClauseText"/>
              <w:numPr>
                <w:ilvl w:val="1"/>
                <w:numId w:val="28"/>
              </w:numPr>
              <w:spacing w:before="0" w:after="180"/>
              <w:rPr>
                <w:spacing w:val="0"/>
              </w:rPr>
            </w:pPr>
            <w:r w:rsidRPr="00E55BA3">
              <w:rPr>
                <w:spacing w:val="0"/>
              </w:rPr>
              <w:t xml:space="preserve">Any </w:t>
            </w:r>
            <w:r>
              <w:rPr>
                <w:spacing w:val="0"/>
              </w:rPr>
              <w:t>attempt</w:t>
            </w:r>
            <w:r w:rsidRPr="00E55BA3">
              <w:rPr>
                <w:spacing w:val="0"/>
              </w:rPr>
              <w:t xml:space="preserve"> by a Bidder to influence the </w:t>
            </w:r>
            <w:r>
              <w:rPr>
                <w:spacing w:val="0"/>
              </w:rPr>
              <w:t>Procuring Entity</w:t>
            </w:r>
            <w:r w:rsidRPr="00E55BA3">
              <w:rPr>
                <w:spacing w:val="0"/>
              </w:rPr>
              <w:t xml:space="preserve"> in the evaluation or contract award decisions may result in the rejection of its Bid.</w:t>
            </w:r>
          </w:p>
          <w:p w:rsidR="00253834" w:rsidRDefault="00253834" w:rsidP="00E374F5">
            <w:pPr>
              <w:pStyle w:val="Sub-ClauseText"/>
              <w:numPr>
                <w:ilvl w:val="1"/>
                <w:numId w:val="28"/>
              </w:numPr>
              <w:spacing w:before="0" w:after="180"/>
              <w:rPr>
                <w:spacing w:val="0"/>
              </w:rPr>
            </w:pPr>
            <w:r w:rsidRPr="00E55BA3">
              <w:rPr>
                <w:spacing w:val="0"/>
              </w:rPr>
              <w:t>Notwithstanding ITB 26.2, from the time of bid opening to the time of Contract Award, if any Bidder wishes to con</w:t>
            </w:r>
            <w:r>
              <w:rPr>
                <w:spacing w:val="0"/>
              </w:rPr>
              <w:t>tact the Procuring Entity on any matter related to the bidding process, it should do so in writing.</w:t>
            </w:r>
          </w:p>
        </w:tc>
      </w:tr>
      <w:tr w:rsidR="00253834" w:rsidTr="00C52411">
        <w:trPr>
          <w:trHeight w:val="4950"/>
        </w:trPr>
        <w:tc>
          <w:tcPr>
            <w:tcW w:w="2250" w:type="dxa"/>
          </w:tcPr>
          <w:p w:rsidR="00253834" w:rsidRDefault="00253834" w:rsidP="00C52411">
            <w:pPr>
              <w:pStyle w:val="Sec1-Clauses"/>
              <w:spacing w:before="0" w:after="200"/>
            </w:pPr>
            <w:bookmarkStart w:id="177" w:name="_Toc348000812"/>
            <w:r>
              <w:t>27.</w:t>
            </w:r>
            <w:r>
              <w:tab/>
              <w:t>Clarification of Bids</w:t>
            </w:r>
            <w:bookmarkEnd w:id="177"/>
          </w:p>
          <w:p w:rsidR="00253834" w:rsidRDefault="00253834" w:rsidP="00C52411">
            <w:pPr>
              <w:pStyle w:val="Sec1-Clauses"/>
              <w:spacing w:before="0" w:after="200"/>
            </w:pPr>
          </w:p>
        </w:tc>
        <w:tc>
          <w:tcPr>
            <w:tcW w:w="7110" w:type="dxa"/>
          </w:tcPr>
          <w:p w:rsidR="00253834" w:rsidRPr="00E55BA3" w:rsidRDefault="00253834" w:rsidP="00E374F5">
            <w:pPr>
              <w:pStyle w:val="Sub-ClauseText"/>
              <w:numPr>
                <w:ilvl w:val="1"/>
                <w:numId w:val="29"/>
              </w:numPr>
              <w:spacing w:before="0" w:after="180"/>
              <w:rPr>
                <w:spacing w:val="0"/>
              </w:rPr>
            </w:pPr>
            <w:r>
              <w:rPr>
                <w:spacing w:val="0"/>
              </w:rPr>
              <w:t>To assist in the examination, evaluation, comparison of the bids, and qualification of the Bidders, the Procuring Entity may, at its discretion, ask any Bidder for a clarification of its Bid. Any clarification submitted by a Bidder in respect to its Bid and that is not in response to a request by the Procuring Entity shall not be considered. The Procuring Entity’s request for clarification and the response shall be in writing. No change</w:t>
            </w:r>
            <w:r w:rsidRPr="005F0A48">
              <w:rPr>
                <w:spacing w:val="0"/>
              </w:rPr>
              <w:t xml:space="preserve">, including any voluntary increase or decrease, </w:t>
            </w:r>
            <w:r>
              <w:rPr>
                <w:spacing w:val="0"/>
              </w:rPr>
              <w:t xml:space="preserve">in the prices or substance of the Bid shall be sought, </w:t>
            </w:r>
            <w:r w:rsidRPr="00E55BA3">
              <w:rPr>
                <w:spacing w:val="0"/>
              </w:rPr>
              <w:t xml:space="preserve">offered, or permitted, except to confirm the correction of arithmetic errors discovered by the </w:t>
            </w:r>
            <w:r>
              <w:rPr>
                <w:spacing w:val="0"/>
              </w:rPr>
              <w:t>Procuring Entity</w:t>
            </w:r>
            <w:r w:rsidRPr="00E55BA3">
              <w:rPr>
                <w:spacing w:val="0"/>
              </w:rPr>
              <w:t xml:space="preserve"> in the Evaluation of the bids, in accordance with ITB 31.</w:t>
            </w:r>
          </w:p>
          <w:p w:rsidR="00253834" w:rsidRPr="009952B5" w:rsidRDefault="00253834" w:rsidP="00E374F5">
            <w:pPr>
              <w:pStyle w:val="Sub-ClauseText"/>
              <w:numPr>
                <w:ilvl w:val="1"/>
                <w:numId w:val="29"/>
              </w:numPr>
              <w:spacing w:before="0" w:after="180"/>
              <w:rPr>
                <w:spacing w:val="0"/>
              </w:rPr>
            </w:pPr>
            <w:r w:rsidRPr="00E55BA3">
              <w:rPr>
                <w:spacing w:val="0"/>
              </w:rPr>
              <w:t>If a Bidder does not provide clarifications of its</w:t>
            </w:r>
            <w:r w:rsidRPr="005F0A48">
              <w:rPr>
                <w:spacing w:val="0"/>
              </w:rPr>
              <w:t xml:space="preserve"> bid by the date and time set in the </w:t>
            </w:r>
            <w:r>
              <w:rPr>
                <w:spacing w:val="0"/>
              </w:rPr>
              <w:t>Procuring Entity</w:t>
            </w:r>
            <w:r w:rsidRPr="005F0A48">
              <w:rPr>
                <w:spacing w:val="0"/>
              </w:rPr>
              <w:t xml:space="preserve">’s request for clarification, its bid </w:t>
            </w:r>
            <w:r>
              <w:rPr>
                <w:spacing w:val="0"/>
              </w:rPr>
              <w:t xml:space="preserve">may </w:t>
            </w:r>
            <w:r w:rsidRPr="005F0A48">
              <w:rPr>
                <w:spacing w:val="0"/>
              </w:rPr>
              <w:t xml:space="preserve">be </w:t>
            </w:r>
            <w:r>
              <w:rPr>
                <w:spacing w:val="0"/>
              </w:rPr>
              <w:t>rejected.</w:t>
            </w:r>
          </w:p>
        </w:tc>
      </w:tr>
      <w:tr w:rsidR="00253834" w:rsidTr="00C52411">
        <w:trPr>
          <w:trHeight w:val="3571"/>
        </w:trPr>
        <w:tc>
          <w:tcPr>
            <w:tcW w:w="2250" w:type="dxa"/>
          </w:tcPr>
          <w:p w:rsidR="00253834" w:rsidRDefault="00253834" w:rsidP="00C52411">
            <w:pPr>
              <w:pStyle w:val="Sec1-Clauses"/>
              <w:spacing w:before="0" w:after="200"/>
              <w:rPr>
                <w:rFonts w:ascii="Times New Roman Bold" w:hAnsi="Times New Roman Bold"/>
                <w:sz w:val="36"/>
              </w:rPr>
            </w:pPr>
            <w:bookmarkStart w:id="178" w:name="_Toc100032320"/>
            <w:bookmarkStart w:id="179" w:name="_Toc320179003"/>
            <w:bookmarkStart w:id="180" w:name="_Toc348000813"/>
            <w:r w:rsidRPr="0022282F">
              <w:t>28.</w:t>
            </w:r>
            <w:r w:rsidRPr="0022282F">
              <w:tab/>
              <w:t>Deviations, Reservations, and Omissions</w:t>
            </w:r>
            <w:bookmarkEnd w:id="178"/>
            <w:bookmarkEnd w:id="179"/>
            <w:bookmarkEnd w:id="180"/>
          </w:p>
          <w:p w:rsidR="00253834" w:rsidRDefault="00253834" w:rsidP="00C52411">
            <w:pPr>
              <w:pStyle w:val="Sec1-Clauses"/>
              <w:spacing w:after="200"/>
            </w:pPr>
          </w:p>
        </w:tc>
        <w:tc>
          <w:tcPr>
            <w:tcW w:w="7110" w:type="dxa"/>
          </w:tcPr>
          <w:p w:rsidR="00253834" w:rsidRDefault="00253834" w:rsidP="00E374F5">
            <w:pPr>
              <w:pStyle w:val="Sub-ClauseText"/>
              <w:numPr>
                <w:ilvl w:val="1"/>
                <w:numId w:val="83"/>
              </w:numPr>
              <w:spacing w:before="0" w:after="180"/>
            </w:pPr>
            <w:r w:rsidRPr="00EF3D2E">
              <w:rPr>
                <w:spacing w:val="0"/>
              </w:rPr>
              <w:t>During the evaluation of bids, the following definitions apply:</w:t>
            </w:r>
          </w:p>
          <w:p w:rsidR="00253834" w:rsidRPr="009E1404" w:rsidRDefault="00253834" w:rsidP="00E374F5">
            <w:pPr>
              <w:pStyle w:val="P3Header1-Clauses"/>
              <w:numPr>
                <w:ilvl w:val="0"/>
                <w:numId w:val="80"/>
              </w:numPr>
              <w:tabs>
                <w:tab w:val="left" w:pos="972"/>
              </w:tabs>
              <w:spacing w:before="0" w:after="200"/>
              <w:jc w:val="both"/>
            </w:pPr>
            <w:r w:rsidRPr="009E1404">
              <w:t>“Deviation” is a departure from the requirements specified in the Bidding Document</w:t>
            </w:r>
            <w:r>
              <w:t>s</w:t>
            </w:r>
            <w:r w:rsidRPr="009E1404">
              <w:t xml:space="preserve">; </w:t>
            </w:r>
          </w:p>
          <w:p w:rsidR="00253834" w:rsidRDefault="00253834" w:rsidP="00E374F5">
            <w:pPr>
              <w:pStyle w:val="P3Header1-Clauses"/>
              <w:numPr>
                <w:ilvl w:val="0"/>
                <w:numId w:val="80"/>
              </w:numPr>
              <w:tabs>
                <w:tab w:val="left" w:pos="972"/>
              </w:tabs>
              <w:spacing w:before="0" w:after="200"/>
              <w:jc w:val="both"/>
            </w:pPr>
            <w:r w:rsidRPr="009E1404">
              <w:t>“Reservation” is the setting of limiting conditions or withholding from complete acceptance of the requirements specified in the Bidding Document</w:t>
            </w:r>
            <w:r>
              <w:t>s</w:t>
            </w:r>
            <w:r w:rsidRPr="009E1404">
              <w:t>; and</w:t>
            </w:r>
          </w:p>
          <w:p w:rsidR="00253834" w:rsidRDefault="00253834" w:rsidP="00E374F5">
            <w:pPr>
              <w:pStyle w:val="P3Header1-Clauses"/>
              <w:numPr>
                <w:ilvl w:val="0"/>
                <w:numId w:val="80"/>
              </w:numPr>
              <w:tabs>
                <w:tab w:val="left" w:pos="972"/>
              </w:tabs>
              <w:spacing w:before="0" w:after="200"/>
              <w:jc w:val="both"/>
            </w:pPr>
            <w:r w:rsidRPr="009E1404">
              <w:t>“Omission” is the failure to submit part or all of the information or documentation required in the Bidding Document</w:t>
            </w:r>
            <w:r>
              <w:t>s</w:t>
            </w:r>
          </w:p>
        </w:tc>
      </w:tr>
      <w:tr w:rsidR="00253834" w:rsidTr="00C52411">
        <w:tc>
          <w:tcPr>
            <w:tcW w:w="2250" w:type="dxa"/>
          </w:tcPr>
          <w:p w:rsidR="00253834" w:rsidRDefault="00253834" w:rsidP="00C52411">
            <w:pPr>
              <w:pStyle w:val="Sec1-Clauses"/>
              <w:spacing w:before="0" w:after="200"/>
            </w:pPr>
            <w:bookmarkStart w:id="181" w:name="_Toc424009130"/>
            <w:bookmarkStart w:id="182" w:name="_Toc348000814"/>
            <w:bookmarkStart w:id="183" w:name="_Toc438438853"/>
            <w:bookmarkStart w:id="184" w:name="_Toc438532632"/>
            <w:bookmarkStart w:id="185" w:name="_Toc438733997"/>
            <w:bookmarkStart w:id="186" w:name="_Toc438907034"/>
            <w:bookmarkStart w:id="187" w:name="_Toc438907233"/>
            <w:r>
              <w:t>29.</w:t>
            </w:r>
            <w:r>
              <w:tab/>
              <w:t>Determination of Responsiveness</w:t>
            </w:r>
            <w:bookmarkEnd w:id="181"/>
            <w:bookmarkEnd w:id="182"/>
            <w:bookmarkEnd w:id="183"/>
            <w:bookmarkEnd w:id="184"/>
            <w:bookmarkEnd w:id="185"/>
            <w:bookmarkEnd w:id="186"/>
            <w:bookmarkEnd w:id="187"/>
          </w:p>
        </w:tc>
        <w:tc>
          <w:tcPr>
            <w:tcW w:w="7110" w:type="dxa"/>
            <w:tcBorders>
              <w:bottom w:val="nil"/>
            </w:tcBorders>
          </w:tcPr>
          <w:p w:rsidR="00253834" w:rsidRPr="00FF3DD2" w:rsidRDefault="00253834" w:rsidP="00E374F5">
            <w:pPr>
              <w:pStyle w:val="Sub-ClauseText"/>
              <w:numPr>
                <w:ilvl w:val="1"/>
                <w:numId w:val="30"/>
              </w:numPr>
              <w:spacing w:before="0" w:after="180"/>
              <w:rPr>
                <w:spacing w:val="0"/>
              </w:rPr>
            </w:pPr>
            <w:r w:rsidRPr="00FF3DD2">
              <w:rPr>
                <w:spacing w:val="0"/>
              </w:rPr>
              <w:t xml:space="preserve">The </w:t>
            </w:r>
            <w:r>
              <w:rPr>
                <w:spacing w:val="0"/>
              </w:rPr>
              <w:t>Procuring Entity</w:t>
            </w:r>
            <w:r w:rsidRPr="00FF3DD2">
              <w:rPr>
                <w:spacing w:val="0"/>
              </w:rPr>
              <w:t>’s determination of a bid’s responsiveness is to be based on the contents of the bid itself</w:t>
            </w:r>
            <w:r>
              <w:rPr>
                <w:spacing w:val="0"/>
              </w:rPr>
              <w:t xml:space="preserve">, as defined in </w:t>
            </w:r>
            <w:r w:rsidRPr="0022282F">
              <w:rPr>
                <w:spacing w:val="0"/>
              </w:rPr>
              <w:t>ITB 11.</w:t>
            </w:r>
          </w:p>
          <w:p w:rsidR="00253834" w:rsidRDefault="00253834" w:rsidP="00E374F5">
            <w:pPr>
              <w:pStyle w:val="Sub-ClauseText"/>
              <w:numPr>
                <w:ilvl w:val="1"/>
                <w:numId w:val="30"/>
              </w:numPr>
              <w:spacing w:before="0" w:after="180"/>
              <w:rPr>
                <w:spacing w:val="0"/>
              </w:rPr>
            </w:pPr>
            <w:r>
              <w:rPr>
                <w:spacing w:val="0"/>
              </w:rPr>
              <w:t>A substantially responsive Bid is one that meets the requirements of the Bidding Documents without material deviation, reservation, or omission. A material deviation, reservation, or omission is one that:</w:t>
            </w:r>
          </w:p>
          <w:p w:rsidR="00253834" w:rsidRDefault="00253834" w:rsidP="00E374F5">
            <w:pPr>
              <w:pStyle w:val="Heading3"/>
              <w:numPr>
                <w:ilvl w:val="2"/>
                <w:numId w:val="47"/>
              </w:numPr>
              <w:spacing w:after="180"/>
            </w:pPr>
            <w:r>
              <w:t xml:space="preserve">if accepted, would </w:t>
            </w:r>
          </w:p>
          <w:p w:rsidR="00253834" w:rsidRDefault="00253834" w:rsidP="00E374F5">
            <w:pPr>
              <w:pStyle w:val="Heading3"/>
              <w:numPr>
                <w:ilvl w:val="3"/>
                <w:numId w:val="47"/>
              </w:numPr>
              <w:spacing w:after="180"/>
            </w:pPr>
            <w:r>
              <w:t>affect in any substantial way the scope, quality, or performance of the Goods and Related Services specified in the Contract; or</w:t>
            </w:r>
          </w:p>
          <w:p w:rsidR="00253834" w:rsidRDefault="00253834" w:rsidP="00E374F5">
            <w:pPr>
              <w:pStyle w:val="Heading3"/>
              <w:numPr>
                <w:ilvl w:val="3"/>
                <w:numId w:val="47"/>
              </w:numPr>
              <w:spacing w:after="180"/>
            </w:pPr>
            <w:r>
              <w:t>limit in any substantial way, inconsistent with the Bidding Documents, the Procuring Entity’s rights or the Bidder’s obligations under the Contract; or</w:t>
            </w:r>
          </w:p>
          <w:p w:rsidR="00253834" w:rsidRDefault="00253834" w:rsidP="00E374F5">
            <w:pPr>
              <w:pStyle w:val="Heading3"/>
              <w:numPr>
                <w:ilvl w:val="2"/>
                <w:numId w:val="47"/>
              </w:numPr>
              <w:spacing w:after="180"/>
            </w:pPr>
            <w:r>
              <w:t>if rectified, would unfairly affect the competitive position of other bidders presenting substantially responsive bids.</w:t>
            </w:r>
          </w:p>
          <w:p w:rsidR="00253834" w:rsidRPr="00D57C87" w:rsidRDefault="00253834" w:rsidP="00E374F5">
            <w:pPr>
              <w:pStyle w:val="Sub-ClauseText"/>
              <w:numPr>
                <w:ilvl w:val="1"/>
                <w:numId w:val="30"/>
              </w:numPr>
              <w:spacing w:before="0" w:after="180"/>
              <w:rPr>
                <w:spacing w:val="0"/>
              </w:rPr>
            </w:pPr>
            <w:r w:rsidRPr="002438CD">
              <w:t xml:space="preserve">The </w:t>
            </w:r>
            <w:r>
              <w:t>Procuring Entity</w:t>
            </w:r>
            <w:r w:rsidRPr="002438CD">
              <w:t xml:space="preserve"> shall examine t</w:t>
            </w:r>
            <w:r>
              <w:t>he technical aspects of the bid</w:t>
            </w:r>
            <w:r w:rsidR="004D1DEA">
              <w:t xml:space="preserve"> </w:t>
            </w:r>
            <w:r>
              <w:t xml:space="preserve">submitted in accordance with ITB </w:t>
            </w:r>
            <w:r w:rsidRPr="0022282F">
              <w:t>16 and ITB 17,</w:t>
            </w:r>
            <w:r>
              <w:t xml:space="preserve"> in </w:t>
            </w:r>
            <w:r w:rsidRPr="002438CD">
              <w:t xml:space="preserve">particular, to confirm that all requirements of Section V, </w:t>
            </w:r>
            <w:r w:rsidRPr="002438CD">
              <w:rPr>
                <w:bCs/>
              </w:rPr>
              <w:t xml:space="preserve">Schedule of </w:t>
            </w:r>
            <w:r>
              <w:rPr>
                <w:bCs/>
              </w:rPr>
              <w:t xml:space="preserve">Requirements </w:t>
            </w:r>
            <w:r w:rsidRPr="002438CD">
              <w:t>have been met without any material deviation or reservation</w:t>
            </w:r>
            <w:r>
              <w:t xml:space="preserve">, or omission. </w:t>
            </w:r>
          </w:p>
          <w:p w:rsidR="00253834" w:rsidRDefault="00253834" w:rsidP="00E374F5">
            <w:pPr>
              <w:pStyle w:val="Sub-ClauseText"/>
              <w:numPr>
                <w:ilvl w:val="1"/>
                <w:numId w:val="30"/>
              </w:numPr>
              <w:spacing w:before="0" w:after="180"/>
              <w:rPr>
                <w:spacing w:val="0"/>
              </w:rPr>
            </w:pPr>
            <w:r>
              <w:rPr>
                <w:spacing w:val="0"/>
              </w:rPr>
              <w:t>If a bid is not substantially responsive to the requirements of Bidding Documents, it shall be rejected by the Procuring Entity and may not subsequently be made responsive by correction of the material deviation, reservation, or omission.</w:t>
            </w:r>
          </w:p>
        </w:tc>
      </w:tr>
      <w:tr w:rsidR="00253834" w:rsidTr="00C52411">
        <w:tc>
          <w:tcPr>
            <w:tcW w:w="2250" w:type="dxa"/>
          </w:tcPr>
          <w:p w:rsidR="00253834" w:rsidRDefault="00253834" w:rsidP="00C52411">
            <w:pPr>
              <w:pStyle w:val="Sec1-Clauses"/>
              <w:spacing w:before="0" w:after="200"/>
              <w:rPr>
                <w:lang w:val="fr-FR"/>
              </w:rPr>
            </w:pPr>
            <w:bookmarkStart w:id="188" w:name="_Toc348000815"/>
            <w:bookmarkStart w:id="189" w:name="_Toc438438854"/>
            <w:bookmarkStart w:id="190" w:name="_Toc438532636"/>
            <w:bookmarkStart w:id="191" w:name="_Toc438733998"/>
            <w:bookmarkStart w:id="192" w:name="_Toc438907035"/>
            <w:bookmarkStart w:id="193" w:name="_Toc438907234"/>
            <w:r>
              <w:t>30.</w:t>
            </w:r>
            <w:r>
              <w:tab/>
            </w:r>
            <w:r w:rsidRPr="0022282F">
              <w:rPr>
                <w:rFonts w:ascii="Times New Roman Bold" w:hAnsi="Times New Roman Bold"/>
                <w:spacing w:val="-4"/>
              </w:rPr>
              <w:t>Nonconformi</w:t>
            </w:r>
            <w:r>
              <w:rPr>
                <w:rFonts w:ascii="Times New Roman Bold" w:hAnsi="Times New Roman Bold"/>
                <w:spacing w:val="-4"/>
              </w:rPr>
              <w:softHyphen/>
            </w:r>
            <w:r w:rsidRPr="0022282F">
              <w:rPr>
                <w:rFonts w:ascii="Times New Roman Bold" w:hAnsi="Times New Roman Bold"/>
                <w:spacing w:val="-4"/>
              </w:rPr>
              <w:t>ties</w:t>
            </w:r>
            <w:r>
              <w:rPr>
                <w:rFonts w:ascii="Times New Roman Bold" w:hAnsi="Times New Roman Bold"/>
                <w:spacing w:val="-4"/>
              </w:rPr>
              <w:t>, Errors and Omissions</w:t>
            </w:r>
            <w:bookmarkStart w:id="194" w:name="_Hlt438533232"/>
            <w:bookmarkEnd w:id="188"/>
            <w:bookmarkEnd w:id="189"/>
            <w:bookmarkEnd w:id="190"/>
            <w:bookmarkEnd w:id="191"/>
            <w:bookmarkEnd w:id="192"/>
            <w:bookmarkEnd w:id="193"/>
            <w:bookmarkEnd w:id="194"/>
          </w:p>
        </w:tc>
        <w:tc>
          <w:tcPr>
            <w:tcW w:w="7110" w:type="dxa"/>
          </w:tcPr>
          <w:p w:rsidR="00253834" w:rsidRDefault="00253834" w:rsidP="00E374F5">
            <w:pPr>
              <w:pStyle w:val="Sub-ClauseText"/>
              <w:numPr>
                <w:ilvl w:val="1"/>
                <w:numId w:val="31"/>
              </w:numPr>
              <w:spacing w:before="0" w:after="200"/>
              <w:rPr>
                <w:spacing w:val="0"/>
              </w:rPr>
            </w:pPr>
            <w:r>
              <w:rPr>
                <w:spacing w:val="0"/>
              </w:rPr>
              <w:t xml:space="preserve">Provided that a Bid is substantially responsive, the Procuring Entity may waive any nonconformity in the Bid. </w:t>
            </w:r>
          </w:p>
          <w:p w:rsidR="00253834" w:rsidRDefault="00253834" w:rsidP="00E374F5">
            <w:pPr>
              <w:pStyle w:val="Sub-ClauseText"/>
              <w:numPr>
                <w:ilvl w:val="1"/>
                <w:numId w:val="31"/>
              </w:numPr>
              <w:spacing w:before="0" w:after="200"/>
              <w:rPr>
                <w:spacing w:val="0"/>
              </w:rPr>
            </w:pPr>
            <w:r>
              <w:rPr>
                <w:spacing w:val="0"/>
              </w:rPr>
              <w:t>Provided that a bid is substantially responsive, the Procuring Entity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253834" w:rsidRDefault="00253834" w:rsidP="00E374F5">
            <w:pPr>
              <w:pStyle w:val="Sub-ClauseText"/>
              <w:numPr>
                <w:ilvl w:val="1"/>
                <w:numId w:val="31"/>
              </w:numPr>
              <w:spacing w:before="0" w:after="200"/>
              <w:rPr>
                <w:spacing w:val="0"/>
              </w:rPr>
            </w:pPr>
            <w:r w:rsidRPr="009E1404">
              <w:t xml:space="preserve">Provided that a bid is substantially responsive, the </w:t>
            </w:r>
            <w:r>
              <w:t xml:space="preserve">Procuring Entity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rPr>
                <w:spacing w:val="0"/>
              </w:rPr>
              <w:t>.</w:t>
            </w:r>
            <w:r>
              <w:t xml:space="preserve"> The adjustment shall be made using the methods indicated in Section III (Evaluation and Qualification Criteria).</w:t>
            </w:r>
          </w:p>
        </w:tc>
      </w:tr>
      <w:tr w:rsidR="00253834" w:rsidTr="00C52411">
        <w:tc>
          <w:tcPr>
            <w:tcW w:w="2250" w:type="dxa"/>
            <w:tcBorders>
              <w:bottom w:val="nil"/>
            </w:tcBorders>
          </w:tcPr>
          <w:p w:rsidR="00253834" w:rsidRDefault="00253834" w:rsidP="00C52411">
            <w:pPr>
              <w:pStyle w:val="Sec1-Clauses"/>
              <w:spacing w:before="0" w:after="200"/>
            </w:pPr>
            <w:bookmarkStart w:id="195" w:name="_Toc100032323"/>
            <w:bookmarkStart w:id="196" w:name="_Toc320179006"/>
            <w:bookmarkStart w:id="197" w:name="_Toc348000816"/>
            <w:r>
              <w:t>31.</w:t>
            </w:r>
            <w:r>
              <w:tab/>
            </w:r>
            <w:r w:rsidRPr="00AF1307">
              <w:t>Correction of Arithmetical Errors</w:t>
            </w:r>
            <w:bookmarkEnd w:id="195"/>
            <w:bookmarkEnd w:id="196"/>
            <w:bookmarkEnd w:id="197"/>
          </w:p>
          <w:p w:rsidR="00253834" w:rsidRDefault="00253834" w:rsidP="00C52411">
            <w:pPr>
              <w:pStyle w:val="Sec1-Clauses"/>
              <w:spacing w:after="200"/>
            </w:pPr>
          </w:p>
        </w:tc>
        <w:tc>
          <w:tcPr>
            <w:tcW w:w="7110" w:type="dxa"/>
          </w:tcPr>
          <w:p w:rsidR="00253834" w:rsidRDefault="00253834" w:rsidP="00E374F5">
            <w:pPr>
              <w:pStyle w:val="Sub-ClauseText"/>
              <w:numPr>
                <w:ilvl w:val="0"/>
                <w:numId w:val="84"/>
              </w:numPr>
              <w:spacing w:before="0" w:after="200"/>
              <w:rPr>
                <w:spacing w:val="0"/>
              </w:rPr>
            </w:pPr>
            <w:r w:rsidRPr="00EF3D2E">
              <w:t xml:space="preserve">Provided that the Bid is substantially responsive, the </w:t>
            </w:r>
            <w:r>
              <w:t>Procuring Entity</w:t>
            </w:r>
            <w:r w:rsidRPr="00EF3D2E">
              <w:t xml:space="preserve"> shall correct arithmetical errors on the following basis</w:t>
            </w:r>
            <w:r>
              <w:rPr>
                <w:spacing w:val="0"/>
              </w:rPr>
              <w:t>:</w:t>
            </w:r>
          </w:p>
          <w:p w:rsidR="00253834" w:rsidRDefault="00253834" w:rsidP="00E374F5">
            <w:pPr>
              <w:pStyle w:val="Heading3"/>
              <w:numPr>
                <w:ilvl w:val="2"/>
                <w:numId w:val="48"/>
              </w:numPr>
            </w:pPr>
            <w:r>
              <w:t>if there is a discrepancy between the unit price and the line item total that is obtained by multiplying the unit price by the quantity, the unit price shall prevail and the line item total shall be corrected, unless in the opinion of the Procuring Entity there is an obvious misplacement of the decimal point in the unit price, in which case the line item total as quoted shall govern and the unit price shall be corrected;</w:t>
            </w:r>
          </w:p>
          <w:p w:rsidR="00253834" w:rsidRDefault="00253834" w:rsidP="00E374F5">
            <w:pPr>
              <w:pStyle w:val="Heading3"/>
              <w:numPr>
                <w:ilvl w:val="2"/>
                <w:numId w:val="48"/>
              </w:numPr>
            </w:pPr>
            <w:r>
              <w:t>if there is an error in a total corresponding to the addition or subtraction of subtotals, the subtotals shall prevail and the total shall be corrected; and</w:t>
            </w:r>
          </w:p>
          <w:p w:rsidR="00253834" w:rsidRPr="00676600" w:rsidRDefault="00253834" w:rsidP="00E374F5">
            <w:pPr>
              <w:pStyle w:val="Heading3"/>
              <w:numPr>
                <w:ilvl w:val="2"/>
                <w:numId w:val="48"/>
              </w:numPr>
            </w:pPr>
            <w:r>
              <w:t>if there is a discrepancy between words and figures, the amount in words shall prevail, unless the amount expressed in words is related to an arithmetic error, in which case the amount in figures shall prevail subject to (a) and (b) above.</w:t>
            </w:r>
          </w:p>
          <w:p w:rsidR="00253834" w:rsidRDefault="00253834" w:rsidP="00E374F5">
            <w:pPr>
              <w:pStyle w:val="Sub-ClauseText"/>
              <w:numPr>
                <w:ilvl w:val="0"/>
                <w:numId w:val="85"/>
              </w:numPr>
              <w:spacing w:after="200"/>
              <w:rPr>
                <w:spacing w:val="0"/>
              </w:rPr>
            </w:pPr>
            <w:r>
              <w:t xml:space="preserve">Bidders shall be requested to accept correction of arithmetical errors. Failure to accept the correction in accordance with ITB </w:t>
            </w:r>
            <w:r w:rsidRPr="00AF1307">
              <w:t>3</w:t>
            </w:r>
            <w:r>
              <w:t>1</w:t>
            </w:r>
            <w:r w:rsidRPr="00AF1307">
              <w:t>.1</w:t>
            </w:r>
            <w:r>
              <w:t>, shall result in the rejection of the Bid</w:t>
            </w:r>
            <w:r w:rsidRPr="00EF3D2E">
              <w:t>.</w:t>
            </w:r>
          </w:p>
        </w:tc>
      </w:tr>
      <w:tr w:rsidR="00253834" w:rsidTr="00C52411">
        <w:tc>
          <w:tcPr>
            <w:tcW w:w="2250" w:type="dxa"/>
          </w:tcPr>
          <w:p w:rsidR="00253834" w:rsidRDefault="00253834" w:rsidP="00C52411">
            <w:pPr>
              <w:pStyle w:val="Sec1-Clauses"/>
              <w:spacing w:before="0" w:after="200"/>
            </w:pPr>
            <w:bookmarkStart w:id="198" w:name="_Toc438438857"/>
            <w:bookmarkStart w:id="199" w:name="_Toc438532646"/>
            <w:bookmarkStart w:id="200" w:name="_Toc438734001"/>
            <w:bookmarkStart w:id="201" w:name="_Toc438907038"/>
            <w:bookmarkStart w:id="202" w:name="_Toc438907237"/>
            <w:bookmarkStart w:id="203" w:name="_Toc348000817"/>
            <w:r>
              <w:t>32.</w:t>
            </w:r>
            <w:r>
              <w:tab/>
              <w:t>Conversion to Single Currency</w:t>
            </w:r>
            <w:bookmarkEnd w:id="198"/>
            <w:bookmarkEnd w:id="199"/>
            <w:bookmarkEnd w:id="200"/>
            <w:bookmarkEnd w:id="201"/>
            <w:bookmarkEnd w:id="202"/>
            <w:bookmarkEnd w:id="203"/>
          </w:p>
        </w:tc>
        <w:tc>
          <w:tcPr>
            <w:tcW w:w="7110" w:type="dxa"/>
          </w:tcPr>
          <w:p w:rsidR="00253834" w:rsidRDefault="00253834" w:rsidP="00E374F5">
            <w:pPr>
              <w:pStyle w:val="Sub-ClauseText"/>
              <w:keepNext/>
              <w:keepLines/>
              <w:numPr>
                <w:ilvl w:val="1"/>
                <w:numId w:val="32"/>
              </w:numPr>
              <w:spacing w:before="0" w:after="240"/>
              <w:ind w:left="605" w:hanging="605"/>
              <w:rPr>
                <w:spacing w:val="0"/>
              </w:rPr>
            </w:pPr>
            <w:r>
              <w:t xml:space="preserve">To establish bid prices for the purpose of evaluation and comparison, bids offered in </w:t>
            </w:r>
            <w:r w:rsidRPr="00DD5D1A">
              <w:t xml:space="preserve">foreign currency shall be converted to Nigerian </w:t>
            </w:r>
            <w:r>
              <w:t>Naira</w:t>
            </w:r>
            <w:r w:rsidRPr="00DD5D1A">
              <w:t xml:space="preserve"> using the prevailing rate of the Central Bank of Nigeria valid on the day of opening</w:t>
            </w:r>
            <w:r>
              <w:t xml:space="preserve"> in line with ITB 15</w:t>
            </w:r>
            <w:r>
              <w:rPr>
                <w:b/>
                <w:spacing w:val="0"/>
              </w:rPr>
              <w:t>.</w:t>
            </w:r>
          </w:p>
        </w:tc>
      </w:tr>
      <w:tr w:rsidR="00253834" w:rsidTr="00C52411">
        <w:tc>
          <w:tcPr>
            <w:tcW w:w="2250" w:type="dxa"/>
          </w:tcPr>
          <w:p w:rsidR="00253834" w:rsidRDefault="00253834" w:rsidP="00C52411">
            <w:pPr>
              <w:pStyle w:val="Sec1-Clauses"/>
              <w:spacing w:before="0" w:after="200"/>
            </w:pPr>
            <w:bookmarkStart w:id="204" w:name="_Toc438438858"/>
            <w:bookmarkStart w:id="205" w:name="_Toc438532647"/>
            <w:bookmarkStart w:id="206" w:name="_Toc438734002"/>
            <w:bookmarkStart w:id="207" w:name="_Toc438907039"/>
            <w:bookmarkStart w:id="208" w:name="_Toc438907238"/>
            <w:bookmarkStart w:id="209" w:name="_Toc348000818"/>
            <w:r>
              <w:t>33.</w:t>
            </w:r>
            <w:r>
              <w:tab/>
            </w:r>
            <w:r w:rsidDel="00A10A4A">
              <w:t>Margin of  Preference</w:t>
            </w:r>
            <w:bookmarkEnd w:id="204"/>
            <w:bookmarkEnd w:id="205"/>
            <w:bookmarkEnd w:id="206"/>
            <w:bookmarkEnd w:id="207"/>
            <w:bookmarkEnd w:id="208"/>
            <w:bookmarkEnd w:id="209"/>
          </w:p>
        </w:tc>
        <w:tc>
          <w:tcPr>
            <w:tcW w:w="7110" w:type="dxa"/>
          </w:tcPr>
          <w:p w:rsidR="00253834" w:rsidRDefault="00253834" w:rsidP="00E374F5">
            <w:pPr>
              <w:pStyle w:val="Sub-ClauseText"/>
              <w:numPr>
                <w:ilvl w:val="1"/>
                <w:numId w:val="33"/>
              </w:numPr>
              <w:spacing w:before="0" w:after="240"/>
              <w:rPr>
                <w:spacing w:val="0"/>
              </w:rPr>
            </w:pPr>
            <w:r>
              <w:t xml:space="preserve">A margin of preference shall not apply, </w:t>
            </w:r>
            <w:r w:rsidRPr="00636D0B">
              <w:rPr>
                <w:rStyle w:val="StyleHeader2-SubClausesItalicChar"/>
                <w:b/>
                <w:i w:val="0"/>
              </w:rPr>
              <w:t xml:space="preserve">unless otherwise specified in the </w:t>
            </w:r>
            <w:r w:rsidRPr="00636D0B">
              <w:rPr>
                <w:b/>
              </w:rPr>
              <w:t>BDS</w:t>
            </w:r>
            <w:r>
              <w:rPr>
                <w:spacing w:val="0"/>
              </w:rPr>
              <w:t xml:space="preserve">. </w:t>
            </w:r>
          </w:p>
          <w:p w:rsidR="00253834" w:rsidRDefault="00253834" w:rsidP="00C52411">
            <w:pPr>
              <w:pStyle w:val="Sub-ClauseText"/>
              <w:spacing w:before="0" w:after="240"/>
              <w:ind w:left="600"/>
              <w:rPr>
                <w:spacing w:val="0"/>
              </w:rPr>
            </w:pPr>
          </w:p>
        </w:tc>
      </w:tr>
      <w:tr w:rsidR="00253834" w:rsidTr="00C52411">
        <w:tc>
          <w:tcPr>
            <w:tcW w:w="2250" w:type="dxa"/>
            <w:tcBorders>
              <w:bottom w:val="nil"/>
            </w:tcBorders>
          </w:tcPr>
          <w:p w:rsidR="00253834" w:rsidRDefault="00253834" w:rsidP="00C52411">
            <w:pPr>
              <w:pStyle w:val="Sec1-Clauses"/>
              <w:spacing w:before="0" w:after="200"/>
            </w:pPr>
            <w:bookmarkStart w:id="210" w:name="_Toc438438859"/>
            <w:bookmarkStart w:id="211" w:name="_Toc438532648"/>
            <w:bookmarkStart w:id="212" w:name="_Toc438734003"/>
            <w:bookmarkStart w:id="213" w:name="_Toc438907040"/>
            <w:bookmarkStart w:id="214" w:name="_Toc438907239"/>
            <w:bookmarkStart w:id="215" w:name="_Toc348000819"/>
            <w:r>
              <w:t>34.</w:t>
            </w:r>
            <w:r>
              <w:tab/>
              <w:t>Evaluation of Bids</w:t>
            </w:r>
            <w:bookmarkStart w:id="216" w:name="_Hlt438533055"/>
            <w:bookmarkEnd w:id="210"/>
            <w:bookmarkEnd w:id="211"/>
            <w:bookmarkEnd w:id="212"/>
            <w:bookmarkEnd w:id="213"/>
            <w:bookmarkEnd w:id="214"/>
            <w:bookmarkEnd w:id="215"/>
            <w:bookmarkEnd w:id="216"/>
          </w:p>
        </w:tc>
        <w:tc>
          <w:tcPr>
            <w:tcW w:w="7110" w:type="dxa"/>
            <w:tcBorders>
              <w:bottom w:val="nil"/>
            </w:tcBorders>
          </w:tcPr>
          <w:p w:rsidR="00253834" w:rsidRDefault="00253834" w:rsidP="00E374F5">
            <w:pPr>
              <w:pStyle w:val="Sub-ClauseText"/>
              <w:numPr>
                <w:ilvl w:val="1"/>
                <w:numId w:val="34"/>
              </w:numPr>
              <w:spacing w:before="0" w:after="200"/>
              <w:rPr>
                <w:spacing w:val="0"/>
              </w:rPr>
            </w:pPr>
            <w:r>
              <w:rPr>
                <w:spacing w:val="0"/>
              </w:rPr>
              <w:t>The Procuring Entity shall use the criteria and methodologies listed in this Clause. No other evaluation criteria or methodologies shall be permitted.</w:t>
            </w:r>
          </w:p>
          <w:p w:rsidR="00253834" w:rsidRDefault="00253834" w:rsidP="00E374F5">
            <w:pPr>
              <w:pStyle w:val="Sub-ClauseText"/>
              <w:numPr>
                <w:ilvl w:val="1"/>
                <w:numId w:val="34"/>
              </w:numPr>
              <w:spacing w:before="0" w:after="200"/>
              <w:rPr>
                <w:spacing w:val="0"/>
              </w:rPr>
            </w:pPr>
            <w:r>
              <w:rPr>
                <w:spacing w:val="0"/>
              </w:rPr>
              <w:t>To evaluate a Bid, the Procuring Entity shall consider the following:</w:t>
            </w:r>
          </w:p>
          <w:p w:rsidR="00253834" w:rsidRDefault="00253834" w:rsidP="00E374F5">
            <w:pPr>
              <w:pStyle w:val="Heading3"/>
              <w:numPr>
                <w:ilvl w:val="2"/>
                <w:numId w:val="49"/>
              </w:numPr>
            </w:pPr>
            <w:r>
              <w:t xml:space="preserve">evaluation will be done for Items or Lots (contracts), as </w:t>
            </w:r>
            <w:r>
              <w:rPr>
                <w:b/>
                <w:bCs/>
              </w:rPr>
              <w:t>specified in the</w:t>
            </w:r>
            <w:r w:rsidR="00A248FC">
              <w:rPr>
                <w:b/>
                <w:bCs/>
              </w:rPr>
              <w:t xml:space="preserve"> </w:t>
            </w:r>
            <w:r>
              <w:rPr>
                <w:b/>
              </w:rPr>
              <w:t xml:space="preserve">BDS; </w:t>
            </w:r>
            <w:r>
              <w:rPr>
                <w:bCs/>
              </w:rPr>
              <w:t>and</w:t>
            </w:r>
            <w:r>
              <w:t xml:space="preserve"> the Bid Price as quoted in accordance with clause 14;</w:t>
            </w:r>
          </w:p>
          <w:p w:rsidR="00253834" w:rsidRPr="0022282F" w:rsidRDefault="00253834" w:rsidP="00E374F5">
            <w:pPr>
              <w:pStyle w:val="Heading3"/>
              <w:numPr>
                <w:ilvl w:val="2"/>
                <w:numId w:val="49"/>
              </w:numPr>
            </w:pPr>
            <w:r>
              <w:t xml:space="preserve">price adjustment for correction of arithmetic errors in accordance with </w:t>
            </w:r>
            <w:r w:rsidRPr="0022282F">
              <w:t>ITB 31.1;</w:t>
            </w:r>
          </w:p>
          <w:p w:rsidR="00253834" w:rsidRPr="0022282F" w:rsidRDefault="00253834" w:rsidP="00E374F5">
            <w:pPr>
              <w:pStyle w:val="Heading3"/>
              <w:numPr>
                <w:ilvl w:val="2"/>
                <w:numId w:val="49"/>
              </w:numPr>
            </w:pPr>
            <w:r w:rsidRPr="0022282F">
              <w:t>price adjustment due to discounts offered in accordance with ITB 14.3;</w:t>
            </w:r>
          </w:p>
          <w:p w:rsidR="00253834" w:rsidRDefault="00253834" w:rsidP="00E374F5">
            <w:pPr>
              <w:pStyle w:val="Heading3"/>
              <w:numPr>
                <w:ilvl w:val="2"/>
                <w:numId w:val="49"/>
              </w:numPr>
              <w:spacing w:after="180"/>
            </w:pPr>
            <w:r w:rsidRPr="00822C1E">
              <w:t>converting the amount resulting from applying (a) to (c) above, if relevant, to a single currency in accordance with ITB 32;</w:t>
            </w:r>
          </w:p>
          <w:p w:rsidR="00253834" w:rsidRPr="005601D3" w:rsidRDefault="00253834" w:rsidP="00E374F5">
            <w:pPr>
              <w:pStyle w:val="Heading3"/>
              <w:numPr>
                <w:ilvl w:val="2"/>
                <w:numId w:val="49"/>
              </w:numPr>
              <w:spacing w:after="180"/>
            </w:pPr>
            <w:r>
              <w:t xml:space="preserve">price </w:t>
            </w:r>
            <w:r w:rsidRPr="00822C1E">
              <w:t xml:space="preserve">adjustment </w:t>
            </w:r>
            <w:r>
              <w:t>due to quantifiable nonmaterial</w:t>
            </w:r>
            <w:r w:rsidRPr="00822C1E">
              <w:t xml:space="preserve"> nonconformities in accordance with ITB 30.3;</w:t>
            </w:r>
          </w:p>
          <w:p w:rsidR="00253834" w:rsidRDefault="00253834" w:rsidP="00E374F5">
            <w:pPr>
              <w:pStyle w:val="Heading3"/>
              <w:numPr>
                <w:ilvl w:val="2"/>
                <w:numId w:val="49"/>
              </w:numPr>
              <w:spacing w:after="180"/>
            </w:pPr>
            <w:r w:rsidRPr="00822C1E">
              <w:t>the</w:t>
            </w:r>
            <w:r>
              <w:t xml:space="preserve"> additional </w:t>
            </w:r>
            <w:r w:rsidRPr="00822C1E">
              <w:t xml:space="preserve">evaluation factors </w:t>
            </w:r>
            <w:r>
              <w:t>are specified</w:t>
            </w:r>
            <w:r w:rsidRPr="00822C1E">
              <w:t xml:space="preserve"> in Section III, Evaluation and Qualification Criteria</w:t>
            </w:r>
            <w:r>
              <w:t>;</w:t>
            </w:r>
          </w:p>
          <w:p w:rsidR="00253834" w:rsidRDefault="00253834" w:rsidP="00E374F5">
            <w:pPr>
              <w:pStyle w:val="Sub-ClauseText"/>
              <w:numPr>
                <w:ilvl w:val="1"/>
                <w:numId w:val="34"/>
              </w:numPr>
              <w:spacing w:before="0" w:after="180"/>
              <w:rPr>
                <w:spacing w:val="0"/>
              </w:rPr>
            </w:pPr>
            <w:r>
              <w:t>The estimated effect of the price adjustment provisions of the Conditions of Contract, applied over the period of execution of the Contract, shall not be taken into account in bid evaluation.</w:t>
            </w:r>
          </w:p>
          <w:p w:rsidR="00253834" w:rsidRDefault="00253834" w:rsidP="00E374F5">
            <w:pPr>
              <w:pStyle w:val="Sub-ClauseText"/>
              <w:numPr>
                <w:ilvl w:val="1"/>
                <w:numId w:val="34"/>
              </w:numPr>
              <w:spacing w:before="0" w:after="180"/>
              <w:rPr>
                <w:spacing w:val="0"/>
              </w:rPr>
            </w:pPr>
            <w:r w:rsidRPr="003F56A8">
              <w:t xml:space="preserve">If these Bidding Documents allows Bidders to quote separate prices for different </w:t>
            </w:r>
            <w:r w:rsidRPr="003F56A8">
              <w:rPr>
                <w:iCs/>
              </w:rPr>
              <w:t>lots (contracts)</w:t>
            </w:r>
            <w:r w:rsidRPr="003F56A8">
              <w:t>, the methodology to determine the lowest evaluated price of the lot (contract) combinations, including any discounts offered in the Letter of Bid Form, is specified in Section III, Evaluation and Qualification Criteria</w:t>
            </w:r>
          </w:p>
          <w:p w:rsidR="00253834" w:rsidRDefault="00253834" w:rsidP="00E374F5">
            <w:pPr>
              <w:pStyle w:val="Sub-ClauseText"/>
              <w:numPr>
                <w:ilvl w:val="1"/>
                <w:numId w:val="34"/>
              </w:numPr>
              <w:spacing w:before="0" w:after="180"/>
              <w:rPr>
                <w:spacing w:val="0"/>
              </w:rPr>
            </w:pPr>
            <w:r>
              <w:rPr>
                <w:spacing w:val="0"/>
              </w:rPr>
              <w:t>The Procuring Entity’s evaluation of a bid will exclude and not take into account:</w:t>
            </w:r>
          </w:p>
          <w:p w:rsidR="00253834" w:rsidRDefault="00253834" w:rsidP="00E374F5">
            <w:pPr>
              <w:pStyle w:val="Heading3"/>
              <w:numPr>
                <w:ilvl w:val="2"/>
                <w:numId w:val="50"/>
              </w:numPr>
              <w:spacing w:after="180"/>
            </w:pPr>
            <w:r>
              <w:t>in the case of Goods manufactured in Nigeria, sales and other similar taxes, which will be payable on the goods if a contract is awarded to the Bidder;</w:t>
            </w:r>
          </w:p>
          <w:p w:rsidR="00253834" w:rsidRDefault="00253834" w:rsidP="00E374F5">
            <w:pPr>
              <w:pStyle w:val="Heading3"/>
              <w:numPr>
                <w:ilvl w:val="2"/>
                <w:numId w:val="50"/>
              </w:numPr>
              <w:spacing w:after="180"/>
            </w:pPr>
            <w:r>
              <w:t xml:space="preserve">in the case of Goods manufactured outside Nigeria, already imported or to be imported, customs duties and other import taxes levied on the imported Good, sales and other similar  taxes, which will be payable on the Goods if the contract is awarded to the Bidder; </w:t>
            </w:r>
          </w:p>
          <w:p w:rsidR="00253834" w:rsidRDefault="00253834" w:rsidP="00E374F5">
            <w:pPr>
              <w:pStyle w:val="Heading3"/>
              <w:numPr>
                <w:ilvl w:val="2"/>
                <w:numId w:val="50"/>
              </w:numPr>
              <w:spacing w:after="180"/>
            </w:pPr>
            <w:r>
              <w:t>any allowance for price adjustment during the period of execution of the contract, if provided in the bid.</w:t>
            </w:r>
          </w:p>
          <w:p w:rsidR="00253834" w:rsidRPr="0022282F" w:rsidRDefault="00253834" w:rsidP="00E374F5">
            <w:pPr>
              <w:pStyle w:val="Sub-ClauseText"/>
              <w:numPr>
                <w:ilvl w:val="1"/>
                <w:numId w:val="34"/>
              </w:numPr>
              <w:spacing w:before="0" w:after="180"/>
              <w:ind w:left="605" w:hanging="605"/>
              <w:rPr>
                <w:spacing w:val="0"/>
              </w:rPr>
            </w:pPr>
            <w:r>
              <w:rPr>
                <w:spacing w:val="0"/>
              </w:rPr>
              <w:t xml:space="preserve">The Procuring Entity’s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Pr="001F568E">
              <w:rPr>
                <w:b/>
                <w:spacing w:val="0"/>
              </w:rPr>
              <w:t>specified in the BDS</w:t>
            </w:r>
            <w:r>
              <w:rPr>
                <w:spacing w:val="0"/>
              </w:rPr>
              <w:t xml:space="preserve"> from amongst those set out in Section III, Evaluation and Qualification Criteria.  The criteria and methodologies to be used shall be as specified in ITB 34.2 (f).</w:t>
            </w:r>
          </w:p>
        </w:tc>
      </w:tr>
      <w:tr w:rsidR="00253834" w:rsidTr="00C52411">
        <w:tc>
          <w:tcPr>
            <w:tcW w:w="2250" w:type="dxa"/>
          </w:tcPr>
          <w:p w:rsidR="00253834" w:rsidRDefault="00253834" w:rsidP="00C52411">
            <w:pPr>
              <w:pStyle w:val="Sec1-Clauses"/>
              <w:spacing w:before="0" w:after="200"/>
            </w:pPr>
            <w:bookmarkStart w:id="217" w:name="_Toc348000820"/>
            <w:r>
              <w:t>35.</w:t>
            </w:r>
            <w:r>
              <w:tab/>
              <w:t>Comparison of Bids</w:t>
            </w:r>
            <w:bookmarkEnd w:id="217"/>
          </w:p>
        </w:tc>
        <w:tc>
          <w:tcPr>
            <w:tcW w:w="7110" w:type="dxa"/>
          </w:tcPr>
          <w:p w:rsidR="00253834" w:rsidRDefault="00253834" w:rsidP="00E374F5">
            <w:pPr>
              <w:pStyle w:val="Sub-ClauseText"/>
              <w:numPr>
                <w:ilvl w:val="1"/>
                <w:numId w:val="35"/>
              </w:numPr>
              <w:spacing w:before="0" w:after="200"/>
              <w:rPr>
                <w:spacing w:val="0"/>
              </w:rPr>
            </w:pPr>
            <w:r>
              <w:rPr>
                <w:spacing w:val="0"/>
              </w:rPr>
              <w:t xml:space="preserve">The Procuring Entity shall compare the evaluated prices of all substantially responsive bids established in accordance with ITB </w:t>
            </w:r>
            <w:r w:rsidRPr="0022282F">
              <w:rPr>
                <w:spacing w:val="0"/>
              </w:rPr>
              <w:t>34.2 to</w:t>
            </w:r>
            <w:r>
              <w:rPr>
                <w:spacing w:val="0"/>
              </w:rPr>
              <w:t xml:space="preserve"> determine the lowest evaluated bid. </w:t>
            </w:r>
            <w:r w:rsidRPr="00BB1E3C">
              <w:rPr>
                <w:spacing w:val="0"/>
              </w:rPr>
              <w:t xml:space="preserve">The comparison shall be </w:t>
            </w:r>
            <w:r>
              <w:rPr>
                <w:spacing w:val="0"/>
              </w:rPr>
              <w:t>on the basis of CIP (place of final destination) prices for imported goods and</w:t>
            </w:r>
            <w:r w:rsidRPr="00BB1E3C">
              <w:rPr>
                <w:spacing w:val="0"/>
              </w:rPr>
              <w:t xml:space="preserve"> EXW price</w:t>
            </w:r>
            <w:r>
              <w:rPr>
                <w:spacing w:val="0"/>
              </w:rPr>
              <w:t>s, plus cost of inland transportation and insurance to place of destination, for goods manufactured within Nigeria, together with prices for any required installation, training, commissioning and other services.</w:t>
            </w:r>
            <w:r w:rsidR="005B3C5D">
              <w:rPr>
                <w:spacing w:val="0"/>
              </w:rPr>
              <w:t xml:space="preserve"> </w:t>
            </w:r>
            <w:r>
              <w:rPr>
                <w:spacing w:val="0"/>
              </w:rPr>
              <w:t>The evaluation of prices shall not take into account custom duties and other taxes levied on imported goods quoted CIP and  sales and similar taxes levied in connection with the sale or delivery of goods.</w:t>
            </w:r>
          </w:p>
        </w:tc>
      </w:tr>
      <w:tr w:rsidR="00253834" w:rsidTr="00C52411">
        <w:tc>
          <w:tcPr>
            <w:tcW w:w="2250" w:type="dxa"/>
          </w:tcPr>
          <w:p w:rsidR="00253834" w:rsidRDefault="00253834" w:rsidP="00C52411">
            <w:pPr>
              <w:pStyle w:val="Sec1-Clauses"/>
              <w:spacing w:before="0" w:after="200"/>
            </w:pPr>
            <w:bookmarkStart w:id="218" w:name="_Toc438438861"/>
            <w:bookmarkStart w:id="219" w:name="_Toc438532655"/>
            <w:bookmarkStart w:id="220" w:name="_Toc438734005"/>
            <w:bookmarkStart w:id="221" w:name="_Toc438907042"/>
            <w:bookmarkStart w:id="222" w:name="_Toc438907241"/>
            <w:bookmarkStart w:id="223" w:name="_Toc348000821"/>
            <w:r>
              <w:t>36.</w:t>
            </w:r>
            <w:r>
              <w:tab/>
              <w:t>Qualification of the Bidder</w:t>
            </w:r>
            <w:bookmarkEnd w:id="218"/>
            <w:bookmarkEnd w:id="219"/>
            <w:bookmarkEnd w:id="220"/>
            <w:bookmarkEnd w:id="221"/>
            <w:bookmarkEnd w:id="222"/>
            <w:bookmarkEnd w:id="223"/>
          </w:p>
        </w:tc>
        <w:tc>
          <w:tcPr>
            <w:tcW w:w="7110" w:type="dxa"/>
            <w:tcBorders>
              <w:bottom w:val="nil"/>
            </w:tcBorders>
          </w:tcPr>
          <w:p w:rsidR="00253834" w:rsidRDefault="00253834" w:rsidP="00E374F5">
            <w:pPr>
              <w:pStyle w:val="Sub-ClauseText"/>
              <w:numPr>
                <w:ilvl w:val="1"/>
                <w:numId w:val="36"/>
              </w:numPr>
              <w:spacing w:before="0" w:after="200"/>
              <w:rPr>
                <w:spacing w:val="0"/>
              </w:rPr>
            </w:pPr>
            <w:r>
              <w:rPr>
                <w:spacing w:val="0"/>
              </w:rPr>
              <w:t xml:space="preserve">The Procuring Entity shall determine to its satisfaction whether the Bidder that is selected as having submitted the lowest evaluated and substantially responsive bid meets the qualifying criteria specified in Section III, Evaluation and Qualification Criteria. </w:t>
            </w:r>
          </w:p>
          <w:p w:rsidR="00253834" w:rsidRDefault="00253834" w:rsidP="00E374F5">
            <w:pPr>
              <w:pStyle w:val="Sub-ClauseText"/>
              <w:numPr>
                <w:ilvl w:val="1"/>
                <w:numId w:val="36"/>
              </w:numPr>
              <w:spacing w:before="0" w:after="200"/>
              <w:rPr>
                <w:spacing w:val="0"/>
              </w:rPr>
            </w:pPr>
            <w:r>
              <w:rPr>
                <w:spacing w:val="0"/>
              </w:rPr>
              <w:t xml:space="preserve">The determination shall be based upon an examination of the documentary evidence of the Bidder’s qualifications submitted by the Bidder, pursuant to </w:t>
            </w:r>
            <w:r w:rsidRPr="0022282F">
              <w:rPr>
                <w:spacing w:val="0"/>
              </w:rPr>
              <w:t>ITB 17.</w:t>
            </w:r>
          </w:p>
          <w:p w:rsidR="00253834" w:rsidRPr="003B63E7" w:rsidRDefault="00253834" w:rsidP="00E374F5">
            <w:pPr>
              <w:pStyle w:val="Sub-ClauseText"/>
              <w:numPr>
                <w:ilvl w:val="1"/>
                <w:numId w:val="36"/>
              </w:numPr>
              <w:spacing w:before="0" w:after="200"/>
              <w:rPr>
                <w:spacing w:val="0"/>
              </w:rPr>
            </w:pPr>
            <w:r>
              <w:rPr>
                <w:spacing w:val="0"/>
              </w:rPr>
              <w:t>An affirmative determination shall be a prerequisite for award of the Contract to the Bidder.  A negative determination shall result in disqualification of the bid, in which event the Procuring Entity shall proceed to the next lowest evaluated bid to make a similar determination of that Bidder’s qualifications to perform satisfactorily.</w:t>
            </w:r>
          </w:p>
        </w:tc>
      </w:tr>
      <w:tr w:rsidR="00253834" w:rsidTr="00C52411">
        <w:trPr>
          <w:cantSplit/>
        </w:trPr>
        <w:tc>
          <w:tcPr>
            <w:tcW w:w="2250" w:type="dxa"/>
          </w:tcPr>
          <w:p w:rsidR="00253834" w:rsidRDefault="00253834" w:rsidP="00C52411">
            <w:pPr>
              <w:pStyle w:val="Sec1-Clauses"/>
              <w:spacing w:before="0" w:after="200"/>
            </w:pPr>
            <w:bookmarkStart w:id="224" w:name="_Toc438438862"/>
            <w:bookmarkStart w:id="225" w:name="_Toc438532656"/>
            <w:bookmarkStart w:id="226" w:name="_Toc438734006"/>
            <w:bookmarkStart w:id="227" w:name="_Toc438907043"/>
            <w:bookmarkStart w:id="228" w:name="_Toc438907242"/>
            <w:bookmarkStart w:id="229" w:name="_Toc348000822"/>
            <w:r>
              <w:t>37.</w:t>
            </w:r>
            <w:r>
              <w:tab/>
              <w:t>Procuring Entity’s Right to Accept Any Bid, and to Reject Any or All Bids</w:t>
            </w:r>
            <w:bookmarkEnd w:id="224"/>
            <w:bookmarkEnd w:id="225"/>
            <w:bookmarkEnd w:id="226"/>
            <w:bookmarkEnd w:id="227"/>
            <w:bookmarkEnd w:id="228"/>
            <w:bookmarkEnd w:id="229"/>
          </w:p>
        </w:tc>
        <w:tc>
          <w:tcPr>
            <w:tcW w:w="7110" w:type="dxa"/>
          </w:tcPr>
          <w:p w:rsidR="00253834" w:rsidRDefault="00253834" w:rsidP="00E374F5">
            <w:pPr>
              <w:pStyle w:val="Sub-ClauseText"/>
              <w:numPr>
                <w:ilvl w:val="1"/>
                <w:numId w:val="37"/>
              </w:numPr>
              <w:spacing w:before="0" w:after="200"/>
              <w:rPr>
                <w:spacing w:val="0"/>
              </w:rPr>
            </w:pPr>
            <w:r>
              <w:rPr>
                <w:spacing w:val="0"/>
              </w:rPr>
              <w:t xml:space="preserve">The Procuring Entity reserves the right to accept or reject any bid, and to annul the bidding process and reject all bids at any time prior to contract award, without thereby incurring any liability to Bidders. </w:t>
            </w:r>
            <w:r>
              <w:t>In case of annulment, all bids submitted and specifically, bid securities, shall be promptly returned to the Bidders.</w:t>
            </w:r>
          </w:p>
        </w:tc>
      </w:tr>
      <w:tr w:rsidR="00253834" w:rsidTr="00C52411">
        <w:tc>
          <w:tcPr>
            <w:tcW w:w="2250" w:type="dxa"/>
          </w:tcPr>
          <w:p w:rsidR="00253834" w:rsidRDefault="00253834" w:rsidP="00C52411">
            <w:pPr>
              <w:pStyle w:val="Heading1-Clausename"/>
              <w:tabs>
                <w:tab w:val="clear" w:pos="360"/>
              </w:tabs>
              <w:spacing w:before="0" w:after="200"/>
              <w:ind w:left="0" w:firstLine="0"/>
            </w:pPr>
          </w:p>
        </w:tc>
        <w:tc>
          <w:tcPr>
            <w:tcW w:w="7110" w:type="dxa"/>
          </w:tcPr>
          <w:p w:rsidR="00253834" w:rsidRDefault="00253834" w:rsidP="00C52411">
            <w:pPr>
              <w:pStyle w:val="BodyText2"/>
              <w:spacing w:before="0" w:after="200"/>
            </w:pPr>
            <w:bookmarkStart w:id="230" w:name="_Toc505659528"/>
            <w:bookmarkStart w:id="231" w:name="_Toc348000823"/>
            <w:r>
              <w:t>F. Award of Contract</w:t>
            </w:r>
            <w:bookmarkEnd w:id="230"/>
            <w:bookmarkEnd w:id="231"/>
          </w:p>
        </w:tc>
      </w:tr>
      <w:tr w:rsidR="00253834" w:rsidTr="00C52411">
        <w:tc>
          <w:tcPr>
            <w:tcW w:w="2250" w:type="dxa"/>
          </w:tcPr>
          <w:p w:rsidR="00253834" w:rsidRDefault="00253834" w:rsidP="00C52411">
            <w:pPr>
              <w:pStyle w:val="Sec1-Clauses"/>
              <w:spacing w:before="0" w:after="200"/>
            </w:pPr>
            <w:bookmarkStart w:id="232" w:name="_Toc438438864"/>
            <w:bookmarkStart w:id="233" w:name="_Toc438532658"/>
            <w:bookmarkStart w:id="234" w:name="_Toc438734008"/>
            <w:bookmarkStart w:id="235" w:name="_Toc438907044"/>
            <w:bookmarkStart w:id="236" w:name="_Toc438907243"/>
            <w:bookmarkStart w:id="237" w:name="_Toc348000824"/>
            <w:r>
              <w:t>38.</w:t>
            </w:r>
            <w:r>
              <w:tab/>
              <w:t>Award Criteria</w:t>
            </w:r>
            <w:bookmarkEnd w:id="232"/>
            <w:bookmarkEnd w:id="233"/>
            <w:bookmarkEnd w:id="234"/>
            <w:bookmarkEnd w:id="235"/>
            <w:bookmarkEnd w:id="236"/>
            <w:bookmarkEnd w:id="237"/>
          </w:p>
        </w:tc>
        <w:tc>
          <w:tcPr>
            <w:tcW w:w="7110" w:type="dxa"/>
          </w:tcPr>
          <w:p w:rsidR="00253834" w:rsidRPr="000F5633" w:rsidRDefault="00253834" w:rsidP="00E374F5">
            <w:pPr>
              <w:pStyle w:val="Sub-ClauseText"/>
              <w:numPr>
                <w:ilvl w:val="1"/>
                <w:numId w:val="38"/>
              </w:numPr>
              <w:spacing w:before="0" w:after="200"/>
              <w:rPr>
                <w:spacing w:val="0"/>
              </w:rPr>
            </w:pPr>
            <w:r>
              <w:rPr>
                <w:spacing w:val="0"/>
              </w:rPr>
              <w:t>Subject to ITB 37.1, the Procuring Entity shall award the Contract to the Bidder whose bid  has been determined to be the lowest evaluated bid and is substantially responsive to the Bidding Documents, provided further that the Bidder is determined to be qualified to perform the Contract satisfactorily.</w:t>
            </w:r>
          </w:p>
        </w:tc>
      </w:tr>
      <w:tr w:rsidR="00253834" w:rsidTr="00C52411">
        <w:tc>
          <w:tcPr>
            <w:tcW w:w="2250" w:type="dxa"/>
          </w:tcPr>
          <w:p w:rsidR="00253834" w:rsidRDefault="00253834" w:rsidP="00C52411">
            <w:pPr>
              <w:pStyle w:val="Sec1-Clauses"/>
              <w:spacing w:before="0" w:after="200"/>
            </w:pPr>
            <w:bookmarkStart w:id="238" w:name="_Toc438438865"/>
            <w:bookmarkStart w:id="239" w:name="_Toc438532659"/>
            <w:bookmarkStart w:id="240" w:name="_Toc438734009"/>
            <w:bookmarkStart w:id="241" w:name="_Toc438907045"/>
            <w:bookmarkStart w:id="242" w:name="_Toc438907244"/>
            <w:bookmarkStart w:id="243" w:name="_Toc348000825"/>
            <w:r>
              <w:t>39.</w:t>
            </w:r>
            <w:r>
              <w:tab/>
              <w:t>Procuring Entity’s Right to Vary Quantities at Time of Award</w:t>
            </w:r>
            <w:bookmarkEnd w:id="238"/>
            <w:bookmarkEnd w:id="239"/>
            <w:bookmarkEnd w:id="240"/>
            <w:bookmarkEnd w:id="241"/>
            <w:bookmarkEnd w:id="242"/>
            <w:bookmarkEnd w:id="243"/>
          </w:p>
        </w:tc>
        <w:tc>
          <w:tcPr>
            <w:tcW w:w="7110" w:type="dxa"/>
          </w:tcPr>
          <w:p w:rsidR="00253834" w:rsidRDefault="00253834" w:rsidP="00E374F5">
            <w:pPr>
              <w:pStyle w:val="Sub-ClauseText"/>
              <w:numPr>
                <w:ilvl w:val="1"/>
                <w:numId w:val="39"/>
              </w:numPr>
              <w:spacing w:before="0" w:after="200"/>
              <w:rPr>
                <w:spacing w:val="0"/>
              </w:rPr>
            </w:pPr>
            <w:r>
              <w:rPr>
                <w:spacing w:val="0"/>
              </w:rPr>
              <w:t xml:space="preserve">At the time the Contract is awarded, the Procuring Entity reserves the right to increase or decrease the quantity of Goods and Related Services originally specified in Section V,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253834" w:rsidTr="00C52411">
        <w:tc>
          <w:tcPr>
            <w:tcW w:w="2250" w:type="dxa"/>
          </w:tcPr>
          <w:p w:rsidR="00253834" w:rsidRDefault="00253834" w:rsidP="00C52411">
            <w:pPr>
              <w:pStyle w:val="Sec1-Clauses"/>
              <w:spacing w:before="0" w:after="200"/>
            </w:pPr>
            <w:bookmarkStart w:id="244" w:name="_Toc438438866"/>
            <w:bookmarkStart w:id="245" w:name="_Toc438532660"/>
            <w:bookmarkStart w:id="246" w:name="_Toc438734010"/>
            <w:bookmarkStart w:id="247" w:name="_Toc438907046"/>
            <w:bookmarkStart w:id="248" w:name="_Toc438907245"/>
            <w:bookmarkStart w:id="249" w:name="_Toc348000826"/>
            <w:r>
              <w:t>40.</w:t>
            </w:r>
            <w:r>
              <w:tab/>
              <w:t>Notification of Award</w:t>
            </w:r>
            <w:bookmarkEnd w:id="244"/>
            <w:bookmarkEnd w:id="245"/>
            <w:bookmarkEnd w:id="246"/>
            <w:bookmarkEnd w:id="247"/>
            <w:bookmarkEnd w:id="248"/>
            <w:bookmarkEnd w:id="249"/>
          </w:p>
        </w:tc>
        <w:tc>
          <w:tcPr>
            <w:tcW w:w="7110" w:type="dxa"/>
          </w:tcPr>
          <w:p w:rsidR="00253834" w:rsidRPr="006A1453" w:rsidRDefault="00253834" w:rsidP="00E374F5">
            <w:pPr>
              <w:pStyle w:val="Sub-ClauseText"/>
              <w:keepNext/>
              <w:keepLines/>
              <w:numPr>
                <w:ilvl w:val="1"/>
                <w:numId w:val="40"/>
              </w:numPr>
              <w:spacing w:before="0" w:after="180"/>
              <w:ind w:left="605" w:hanging="605"/>
              <w:rPr>
                <w:spacing w:val="0"/>
              </w:rPr>
            </w:pPr>
            <w:r>
              <w:rPr>
                <w:spacing w:val="0"/>
              </w:rPr>
              <w:t xml:space="preserve">Prior to the expiration of the period of bid validity, the Procuring Entity shall notify the successful Bidder, in writing, that its Bid has been accepted. </w:t>
            </w:r>
            <w:r w:rsidRPr="009E1404">
              <w:t xml:space="preserve">The notification letter (hereinafter and in the Conditions of Contract and Contract Forms called the “Letter of </w:t>
            </w:r>
            <w:r w:rsidRPr="0022282F">
              <w:t xml:space="preserve">Acceptance”) shall specify the sum that the </w:t>
            </w:r>
            <w:r>
              <w:t>Procuring Entity</w:t>
            </w:r>
            <w:r w:rsidRPr="0022282F">
              <w:t xml:space="preserve"> will pay the Supplier in consideration of the supply of Goods (hereinafter and in the Conditions of Contract and Contract Forms called</w:t>
            </w:r>
            <w:r w:rsidRPr="009E1404">
              <w:t xml:space="preserve"> “the Contract Price”).  At the same time, the </w:t>
            </w:r>
            <w:r>
              <w:t>Procuring Entity</w:t>
            </w:r>
            <w:r w:rsidRPr="009E1404">
              <w:t xml:space="preserve"> shall also notify all other Bidders of the results of t</w:t>
            </w:r>
            <w:r>
              <w:t>he bidding and shall publish in its website (where available)</w:t>
            </w:r>
            <w:r w:rsidRPr="009E1404">
              <w:t xml:space="preserve"> the results identifying the bid and lot</w:t>
            </w:r>
            <w:r>
              <w:t xml:space="preserve"> (contract)</w:t>
            </w:r>
            <w:r w:rsidRPr="009E1404">
              <w:t xml:space="preserve"> numbers and the following information: </w:t>
            </w:r>
          </w:p>
          <w:p w:rsidR="00253834" w:rsidRDefault="00253834" w:rsidP="00C52411">
            <w:pPr>
              <w:pStyle w:val="StyleHeader1-ClausesAfter0pt"/>
              <w:tabs>
                <w:tab w:val="left" w:pos="1062"/>
              </w:tabs>
              <w:spacing w:after="240"/>
              <w:ind w:left="1062"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rsidR="00253834" w:rsidRDefault="00253834" w:rsidP="00C52411">
            <w:pPr>
              <w:pStyle w:val="StyleHeader1-ClausesAfter0pt"/>
              <w:tabs>
                <w:tab w:val="left" w:pos="1062"/>
              </w:tabs>
              <w:spacing w:after="240"/>
              <w:ind w:left="1062"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rsidR="00253834" w:rsidRDefault="00253834" w:rsidP="00C52411">
            <w:pPr>
              <w:pStyle w:val="StyleHeader1-ClausesAfter0pt"/>
              <w:tabs>
                <w:tab w:val="left" w:pos="1062"/>
              </w:tabs>
              <w:spacing w:after="240"/>
              <w:ind w:left="1062"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rsidR="00253834" w:rsidRDefault="00253834" w:rsidP="00C52411">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their rejection; and </w:t>
            </w:r>
          </w:p>
          <w:p w:rsidR="00253834" w:rsidRPr="009952B5" w:rsidRDefault="00253834" w:rsidP="00C52411">
            <w:pPr>
              <w:pStyle w:val="StyleHeader1-ClausesAfter0pt"/>
              <w:tabs>
                <w:tab w:val="left" w:pos="1062"/>
              </w:tabs>
              <w:spacing w:after="240"/>
              <w:ind w:left="1062" w:hanging="450"/>
              <w:rPr>
                <w:spacing w:val="-4"/>
                <w:lang w:val="en-US"/>
              </w:rPr>
            </w:pPr>
            <w:r w:rsidRPr="009952B5">
              <w:rPr>
                <w:spacing w:val="-4"/>
                <w:lang w:val="en-US"/>
              </w:rPr>
              <w:t>(v)</w:t>
            </w:r>
            <w:r>
              <w:rPr>
                <w:spacing w:val="-4"/>
                <w:lang w:val="en-US"/>
              </w:rPr>
              <w:tab/>
            </w:r>
            <w:r w:rsidRPr="009952B5">
              <w:rPr>
                <w:spacing w:val="-4"/>
                <w:lang w:val="en-US"/>
              </w:rPr>
              <w:t>name of the successful Bidder, and the Price it offered, as well as the duration and summary scope of the contract awarded.</w:t>
            </w:r>
          </w:p>
          <w:p w:rsidR="00253834" w:rsidRDefault="00253834" w:rsidP="00E374F5">
            <w:pPr>
              <w:pStyle w:val="Sub-ClauseText"/>
              <w:keepNext/>
              <w:keepLines/>
              <w:numPr>
                <w:ilvl w:val="1"/>
                <w:numId w:val="40"/>
              </w:numPr>
              <w:spacing w:before="0" w:after="180"/>
              <w:ind w:left="605" w:hanging="605"/>
              <w:rPr>
                <w:spacing w:val="0"/>
              </w:rPr>
            </w:pPr>
            <w:r>
              <w:rPr>
                <w:spacing w:val="0"/>
              </w:rPr>
              <w:t>Until a formal Contract is prepared and executed, the notification of award shall constitute a binding Contract.</w:t>
            </w:r>
          </w:p>
          <w:p w:rsidR="00253834" w:rsidRPr="009952B5" w:rsidRDefault="00253834" w:rsidP="00E374F5">
            <w:pPr>
              <w:pStyle w:val="Sub-ClauseText"/>
              <w:keepNext/>
              <w:keepLines/>
              <w:numPr>
                <w:ilvl w:val="1"/>
                <w:numId w:val="40"/>
              </w:numPr>
              <w:spacing w:before="0" w:after="180"/>
              <w:ind w:left="605" w:hanging="605"/>
              <w:rPr>
                <w:spacing w:val="0"/>
              </w:rPr>
            </w:pPr>
            <w:r w:rsidRPr="00324F24">
              <w:rPr>
                <w:spacing w:val="0"/>
              </w:rPr>
              <w:t xml:space="preserve">The </w:t>
            </w:r>
            <w:r>
              <w:rPr>
                <w:spacing w:val="0"/>
              </w:rPr>
              <w:t>Procuring Entity</w:t>
            </w:r>
            <w:r w:rsidRPr="00324F24">
              <w:rPr>
                <w:spacing w:val="0"/>
              </w:rPr>
              <w:t xml:space="preserve"> shall promptly respond in writing to any unsuccessful Bidder who, after notification of award in accordance with ITB 40.1, requests in writing the grounds on which its bid was not selected. </w:t>
            </w:r>
          </w:p>
        </w:tc>
      </w:tr>
      <w:tr w:rsidR="00253834" w:rsidTr="00C52411">
        <w:tc>
          <w:tcPr>
            <w:tcW w:w="2250" w:type="dxa"/>
            <w:tcBorders>
              <w:bottom w:val="nil"/>
            </w:tcBorders>
          </w:tcPr>
          <w:p w:rsidR="00253834" w:rsidRDefault="00253834" w:rsidP="00C52411">
            <w:pPr>
              <w:pStyle w:val="Sec1-Clauses"/>
              <w:spacing w:before="0" w:after="200"/>
            </w:pPr>
            <w:bookmarkStart w:id="250" w:name="_Toc348000827"/>
            <w:r>
              <w:t>41.</w:t>
            </w:r>
            <w:r>
              <w:tab/>
              <w:t>Signing of Contract</w:t>
            </w:r>
            <w:bookmarkEnd w:id="250"/>
          </w:p>
        </w:tc>
        <w:tc>
          <w:tcPr>
            <w:tcW w:w="7110" w:type="dxa"/>
          </w:tcPr>
          <w:p w:rsidR="00253834" w:rsidRDefault="00253834" w:rsidP="00E374F5">
            <w:pPr>
              <w:pStyle w:val="Sub-ClauseText"/>
              <w:numPr>
                <w:ilvl w:val="1"/>
                <w:numId w:val="42"/>
              </w:numPr>
              <w:spacing w:before="0" w:after="200"/>
              <w:rPr>
                <w:spacing w:val="0"/>
              </w:rPr>
            </w:pPr>
            <w:r>
              <w:rPr>
                <w:spacing w:val="0"/>
              </w:rPr>
              <w:t xml:space="preserve">Promptly after notification, the Procuring Entity shall send the successful Bidder the Contract Agreement. </w:t>
            </w:r>
          </w:p>
          <w:p w:rsidR="00253834" w:rsidRDefault="00253834" w:rsidP="00E374F5">
            <w:pPr>
              <w:pStyle w:val="Sub-ClauseText"/>
              <w:numPr>
                <w:ilvl w:val="1"/>
                <w:numId w:val="42"/>
              </w:numPr>
              <w:spacing w:before="0" w:after="200"/>
              <w:rPr>
                <w:spacing w:val="0"/>
              </w:rPr>
            </w:pPr>
            <w:r>
              <w:rPr>
                <w:spacing w:val="0"/>
              </w:rPr>
              <w:t>Within twenty-eight (28) days of receipt of the Contract Agreement, the successful Bidder shall sign, date, and return it to the Procuring Entity.</w:t>
            </w:r>
          </w:p>
          <w:p w:rsidR="00253834" w:rsidRDefault="00253834" w:rsidP="00E374F5">
            <w:pPr>
              <w:pStyle w:val="Sub-ClauseText"/>
              <w:numPr>
                <w:ilvl w:val="1"/>
                <w:numId w:val="42"/>
              </w:numPr>
              <w:spacing w:before="0" w:after="200"/>
              <w:rPr>
                <w:spacing w:val="0"/>
              </w:rPr>
            </w:pPr>
            <w:r>
              <w:t xml:space="preserve">Notwithstanding ITB </w:t>
            </w:r>
            <w:r w:rsidRPr="0022282F">
              <w:t>41.2 above</w:t>
            </w:r>
            <w:r>
              <w:t xml:space="preserve">, in case signing of the Contract Agreement is prevented by any export restrictions attributable to Nigeria, or to the use of the </w:t>
            </w:r>
            <w:r w:rsidRPr="00AC0386">
              <w:t>products/goods, systems or services</w:t>
            </w:r>
            <w:r>
              <w:t xml:space="preserve"> to be supplied, where such export restrictions arise from trade regulations from a country supplying those </w:t>
            </w:r>
            <w:r w:rsidRPr="00AC0386">
              <w:t>products/goods, systems or services</w:t>
            </w:r>
            <w:r>
              <w:t>, the Bidder shall not be bound by its bid, always provided however, that the Bidder can demonstrate to the satisfaction of the Procuring Entity</w:t>
            </w:r>
            <w:r w:rsidRPr="009B4A16">
              <w:t xml:space="preserve">and of the </w:t>
            </w:r>
            <w:r>
              <w:t xml:space="preserve">PPA that signing of the Contact Agreement has not been prevented by any lack of diligence on the part of the Bidder in completing any formalities, including applying for permits, authorizations and licenses necessary for the export of the </w:t>
            </w:r>
            <w:r w:rsidRPr="00AC0386">
              <w:t xml:space="preserve">products/goods, systems or services </w:t>
            </w:r>
            <w:r>
              <w:t>under the terms of the Contract.</w:t>
            </w:r>
          </w:p>
        </w:tc>
      </w:tr>
      <w:tr w:rsidR="00253834" w:rsidTr="00C52411">
        <w:tc>
          <w:tcPr>
            <w:tcW w:w="2250" w:type="dxa"/>
            <w:tcBorders>
              <w:bottom w:val="nil"/>
            </w:tcBorders>
          </w:tcPr>
          <w:p w:rsidR="00253834" w:rsidRDefault="00253834" w:rsidP="00C52411">
            <w:pPr>
              <w:pStyle w:val="Sec1-Clauses"/>
              <w:spacing w:before="0" w:after="200"/>
            </w:pPr>
            <w:bookmarkStart w:id="251" w:name="_Toc348000828"/>
            <w:r>
              <w:t>42.</w:t>
            </w:r>
            <w:r>
              <w:tab/>
              <w:t>Performance Security</w:t>
            </w:r>
            <w:bookmarkEnd w:id="251"/>
          </w:p>
        </w:tc>
        <w:tc>
          <w:tcPr>
            <w:tcW w:w="7110" w:type="dxa"/>
          </w:tcPr>
          <w:p w:rsidR="00253834" w:rsidRDefault="00253834" w:rsidP="00E374F5">
            <w:pPr>
              <w:pStyle w:val="Sub-ClauseText"/>
              <w:numPr>
                <w:ilvl w:val="1"/>
                <w:numId w:val="41"/>
              </w:numPr>
              <w:spacing w:before="0" w:after="200"/>
              <w:rPr>
                <w:spacing w:val="0"/>
              </w:rPr>
            </w:pPr>
            <w:r>
              <w:rPr>
                <w:spacing w:val="0"/>
              </w:rPr>
              <w:t xml:space="preserve">Within twenty eight (28) days of the receipt of notification of award from the Procuring Entity, the successful Bidder, if required, shall furnish the Performance Security in accordance with the GCC, subject to ITB </w:t>
            </w:r>
            <w:r w:rsidRPr="0022282F">
              <w:rPr>
                <w:spacing w:val="0"/>
              </w:rPr>
              <w:t>34.5, using</w:t>
            </w:r>
            <w:r>
              <w:rPr>
                <w:spacing w:val="0"/>
              </w:rPr>
              <w:t xml:space="preserve"> for that purpose the Performance Security Form included in Section X, Contract Forms, or another Form acceptable to the Procuring Entity. </w:t>
            </w:r>
            <w:r>
              <w:t>If the Performance S</w:t>
            </w:r>
            <w:r w:rsidRPr="009E1404">
              <w:t xml:space="preserve">ecurity furnished by the successful Bidder is in the form of a bond, it shall be issued by a bonding or insurance company that has been determined by the successful Bidder to be acceptable to the </w:t>
            </w:r>
            <w:r>
              <w:t>Procuring Entity</w:t>
            </w:r>
            <w:r w:rsidRPr="009E1404">
              <w:t xml:space="preserve">. A foreign institution providing a bond shall have a correspondent </w:t>
            </w:r>
            <w:r w:rsidRPr="009E1404">
              <w:rPr>
                <w:spacing w:val="-2"/>
              </w:rPr>
              <w:t xml:space="preserve">financial institution </w:t>
            </w:r>
            <w:r>
              <w:t>located in Nigeria.</w:t>
            </w:r>
          </w:p>
          <w:p w:rsidR="00253834" w:rsidRDefault="00253834" w:rsidP="00E374F5">
            <w:pPr>
              <w:pStyle w:val="Sub-ClauseText"/>
              <w:numPr>
                <w:ilvl w:val="1"/>
                <w:numId w:val="41"/>
              </w:numPr>
              <w:spacing w:before="0" w:after="200"/>
              <w:rPr>
                <w:spacing w:val="0"/>
              </w:rPr>
            </w:pPr>
            <w:r>
              <w:rPr>
                <w:spacing w:val="0"/>
              </w:rPr>
              <w:t xml:space="preserve">Failure of the successful Bidder to submit the above-mentioned Performance Security or sign the Contract shall constitute sufficient grounds for the annulment of the award and forfeiture of the Bid Security. In that event the Procuring Entity may award the Contract to the next lowest evaluated Bidder, whose bid is substantially responsive and is determined by the Procuring Entity to be qualified to perform the Contract satisfactorily.  </w:t>
            </w:r>
          </w:p>
        </w:tc>
      </w:tr>
    </w:tbl>
    <w:p w:rsidR="00253834" w:rsidRDefault="00253834" w:rsidP="00253834">
      <w:pPr>
        <w:ind w:left="180"/>
      </w:pPr>
    </w:p>
    <w:p w:rsidR="00253834" w:rsidRDefault="00253834" w:rsidP="00253834">
      <w:pPr>
        <w:ind w:left="180"/>
        <w:sectPr w:rsidR="00253834">
          <w:headerReference w:type="even" r:id="rId17"/>
          <w:headerReference w:type="default" r:id="rId18"/>
          <w:footerReference w:type="default" r:id="rId19"/>
          <w:headerReference w:type="first" r:id="rId20"/>
          <w:footerReference w:type="first" r:id="rId21"/>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253834" w:rsidTr="00C52411">
        <w:trPr>
          <w:cantSplit/>
        </w:trPr>
        <w:tc>
          <w:tcPr>
            <w:tcW w:w="9090" w:type="dxa"/>
            <w:gridSpan w:val="2"/>
            <w:tcBorders>
              <w:top w:val="nil"/>
              <w:left w:val="nil"/>
              <w:bottom w:val="single" w:sz="12" w:space="0" w:color="000000"/>
              <w:right w:val="nil"/>
            </w:tcBorders>
            <w:vAlign w:val="center"/>
          </w:tcPr>
          <w:p w:rsidR="00253834" w:rsidRDefault="00253834" w:rsidP="00C52411">
            <w:pPr>
              <w:pStyle w:val="Subtitle"/>
              <w:spacing w:after="120"/>
            </w:pPr>
            <w:r>
              <w:br w:type="page"/>
            </w:r>
            <w:bookmarkStart w:id="252" w:name="_Toc438366665"/>
            <w:bookmarkStart w:id="253" w:name="_Toc438954443"/>
            <w:bookmarkStart w:id="254" w:name="_Toc347227540"/>
            <w:r>
              <w:t>Section II.  Bid Data Sheet</w:t>
            </w:r>
            <w:bookmarkEnd w:id="252"/>
            <w:bookmarkEnd w:id="253"/>
            <w:r>
              <w:t xml:space="preserve"> (BDS)</w:t>
            </w:r>
            <w:bookmarkEnd w:id="254"/>
          </w:p>
          <w:p w:rsidR="00253834" w:rsidRDefault="00253834" w:rsidP="00C52411">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253834" w:rsidRDefault="00253834" w:rsidP="00C52411">
            <w:pPr>
              <w:suppressAutoHyphens/>
              <w:jc w:val="both"/>
            </w:pPr>
          </w:p>
          <w:p w:rsidR="00253834" w:rsidRDefault="00253834" w:rsidP="00C52411">
            <w:pPr>
              <w:suppressAutoHyphens/>
              <w:jc w:val="both"/>
              <w:rPr>
                <w:i/>
                <w:iCs/>
              </w:rPr>
            </w:pPr>
            <w:r>
              <w:rPr>
                <w:i/>
                <w:iCs/>
              </w:rPr>
              <w:t>[Instructions for completing the Bid Data Sheet are provided, as needed, in the notes in italics mentioned for the relevant ITB Clauses.]</w:t>
            </w:r>
          </w:p>
          <w:p w:rsidR="00253834" w:rsidRDefault="00253834" w:rsidP="00C52411">
            <w:pPr>
              <w:suppressAutoHyphens/>
              <w:jc w:val="both"/>
              <w:rPr>
                <w:b/>
                <w:bCs/>
                <w:i/>
                <w:iCs/>
              </w:rPr>
            </w:pPr>
          </w:p>
        </w:tc>
      </w:tr>
      <w:tr w:rsidR="00253834" w:rsidTr="00C52411">
        <w:trPr>
          <w:cantSplit/>
        </w:trPr>
        <w:tc>
          <w:tcPr>
            <w:tcW w:w="1620" w:type="dxa"/>
            <w:tcBorders>
              <w:bottom w:val="nil"/>
            </w:tcBorders>
          </w:tcPr>
          <w:p w:rsidR="00253834" w:rsidRDefault="00253834" w:rsidP="00C52411">
            <w:pPr>
              <w:spacing w:before="120"/>
              <w:rPr>
                <w:b/>
                <w:bCs/>
              </w:rPr>
            </w:pPr>
            <w:r>
              <w:rPr>
                <w:b/>
                <w:bCs/>
              </w:rPr>
              <w:t>ITB Clause Reference</w:t>
            </w:r>
          </w:p>
        </w:tc>
        <w:tc>
          <w:tcPr>
            <w:tcW w:w="7470" w:type="dxa"/>
            <w:tcBorders>
              <w:bottom w:val="nil"/>
            </w:tcBorders>
          </w:tcPr>
          <w:p w:rsidR="00253834" w:rsidRDefault="00253834" w:rsidP="00C52411">
            <w:pPr>
              <w:spacing w:before="120" w:after="120"/>
              <w:jc w:val="center"/>
              <w:rPr>
                <w:b/>
                <w:bCs/>
                <w:sz w:val="28"/>
              </w:rPr>
            </w:pPr>
            <w:bookmarkStart w:id="255" w:name="_Toc505659529"/>
            <w:bookmarkStart w:id="256" w:name="_Toc506185677"/>
            <w:r>
              <w:rPr>
                <w:b/>
                <w:bCs/>
                <w:sz w:val="28"/>
              </w:rPr>
              <w:t>A. General</w:t>
            </w:r>
            <w:bookmarkEnd w:id="255"/>
            <w:bookmarkEnd w:id="256"/>
          </w:p>
        </w:tc>
      </w:tr>
      <w:tr w:rsidR="00253834" w:rsidRPr="00D20367" w:rsidTr="00C52411">
        <w:trPr>
          <w:cantSplit/>
        </w:trPr>
        <w:tc>
          <w:tcPr>
            <w:tcW w:w="1620" w:type="dxa"/>
            <w:tcBorders>
              <w:top w:val="single" w:sz="12" w:space="0" w:color="000000"/>
              <w:left w:val="single" w:sz="12" w:space="0" w:color="000000"/>
              <w:bottom w:val="nil"/>
              <w:right w:val="single" w:sz="8" w:space="0" w:color="000000"/>
            </w:tcBorders>
          </w:tcPr>
          <w:p w:rsidR="00253834" w:rsidRPr="00D20367" w:rsidRDefault="00253834" w:rsidP="00C52411">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rsidR="00253834" w:rsidRPr="00D20367" w:rsidRDefault="00253834" w:rsidP="00C52411">
            <w:pPr>
              <w:tabs>
                <w:tab w:val="right" w:pos="7272"/>
              </w:tabs>
              <w:spacing w:before="60" w:after="60"/>
            </w:pPr>
            <w:r w:rsidRPr="00D20367">
              <w:t xml:space="preserve">The </w:t>
            </w:r>
            <w:r>
              <w:t>Procuring Entity</w:t>
            </w:r>
            <w:r w:rsidR="00A248FC">
              <w:t xml:space="preserve"> </w:t>
            </w:r>
            <w:r w:rsidRPr="00D20367">
              <w:t xml:space="preserve">is: </w:t>
            </w:r>
            <w:r>
              <w:rPr>
                <w:b/>
                <w:i/>
              </w:rPr>
              <w:t>[i</w:t>
            </w:r>
            <w:r w:rsidRPr="00EF3D2E">
              <w:rPr>
                <w:b/>
                <w:i/>
              </w:rPr>
              <w:t xml:space="preserve">nsert name of the </w:t>
            </w:r>
            <w:r>
              <w:rPr>
                <w:b/>
                <w:i/>
              </w:rPr>
              <w:t>Procuring Entity</w:t>
            </w:r>
            <w:r w:rsidRPr="00EF3D2E">
              <w:rPr>
                <w:b/>
                <w:i/>
              </w:rPr>
              <w:t>]</w:t>
            </w:r>
            <w:r w:rsidRPr="00D20367">
              <w:rPr>
                <w:u w:val="single"/>
              </w:rPr>
              <w:tab/>
            </w:r>
          </w:p>
        </w:tc>
      </w:tr>
      <w:tr w:rsidR="00253834" w:rsidRPr="00D20367" w:rsidTr="00C52411">
        <w:trPr>
          <w:cantSplit/>
        </w:trPr>
        <w:tc>
          <w:tcPr>
            <w:tcW w:w="1620" w:type="dxa"/>
            <w:tcBorders>
              <w:top w:val="single" w:sz="12" w:space="0" w:color="000000"/>
              <w:bottom w:val="nil"/>
            </w:tcBorders>
          </w:tcPr>
          <w:p w:rsidR="00253834" w:rsidRPr="00D20367" w:rsidRDefault="00253834" w:rsidP="00C52411">
            <w:pPr>
              <w:spacing w:before="60" w:after="60"/>
              <w:rPr>
                <w:b/>
              </w:rPr>
            </w:pPr>
            <w:r w:rsidRPr="00D20367">
              <w:rPr>
                <w:b/>
              </w:rPr>
              <w:t>ITB 1.1</w:t>
            </w:r>
          </w:p>
        </w:tc>
        <w:tc>
          <w:tcPr>
            <w:tcW w:w="7470" w:type="dxa"/>
            <w:tcBorders>
              <w:top w:val="nil"/>
              <w:bottom w:val="single" w:sz="12" w:space="0" w:color="000000"/>
            </w:tcBorders>
          </w:tcPr>
          <w:p w:rsidR="00253834" w:rsidRDefault="00253834" w:rsidP="00C52411">
            <w:pPr>
              <w:tabs>
                <w:tab w:val="right" w:pos="7272"/>
              </w:tabs>
              <w:spacing w:before="160" w:after="160"/>
            </w:pPr>
            <w:r>
              <w:t xml:space="preserve">The name of the bidding process is: </w:t>
            </w:r>
            <w:r>
              <w:rPr>
                <w:b/>
                <w:i/>
                <w:lang w:val="en-GB"/>
              </w:rPr>
              <w:t>[insert complete name]</w:t>
            </w:r>
          </w:p>
          <w:p w:rsidR="00253834" w:rsidRDefault="00253834" w:rsidP="00C52411">
            <w:pPr>
              <w:tabs>
                <w:tab w:val="right" w:pos="7272"/>
              </w:tabs>
              <w:spacing w:before="160" w:after="160"/>
            </w:pPr>
            <w:r>
              <w:t>The identification number</w:t>
            </w:r>
            <w:r w:rsidR="00A248FC">
              <w:t xml:space="preserve"> </w:t>
            </w:r>
            <w:r>
              <w:t xml:space="preserve">of the bidding process is:  </w:t>
            </w:r>
            <w:r>
              <w:rPr>
                <w:b/>
                <w:i/>
                <w:lang w:val="en-GB"/>
              </w:rPr>
              <w:t>[insert identification number]</w:t>
            </w:r>
          </w:p>
          <w:p w:rsidR="00253834" w:rsidRPr="00D20367" w:rsidRDefault="00253834" w:rsidP="00C52411">
            <w:pPr>
              <w:tabs>
                <w:tab w:val="right" w:pos="7272"/>
              </w:tabs>
              <w:spacing w:before="60" w:after="60"/>
            </w:pPr>
            <w:r>
              <w:t xml:space="preserve">The number and identification of lots comprising this bidding process is:  </w:t>
            </w:r>
            <w:r>
              <w:rPr>
                <w:b/>
                <w:i/>
                <w:lang w:val="en-GB"/>
              </w:rPr>
              <w:t>[insert number of lots and identification number of each lot, if applicable]</w:t>
            </w:r>
          </w:p>
        </w:tc>
      </w:tr>
      <w:tr w:rsidR="00253834" w:rsidRPr="00D20367" w:rsidTr="00C52411">
        <w:trPr>
          <w:cantSplit/>
        </w:trPr>
        <w:tc>
          <w:tcPr>
            <w:tcW w:w="1620" w:type="dxa"/>
            <w:tcBorders>
              <w:top w:val="single" w:sz="12" w:space="0" w:color="000000"/>
              <w:bottom w:val="single" w:sz="12" w:space="0" w:color="000000"/>
            </w:tcBorders>
          </w:tcPr>
          <w:p w:rsidR="00253834" w:rsidRPr="00D20367" w:rsidRDefault="00253834" w:rsidP="00C52411">
            <w:pPr>
              <w:spacing w:before="60" w:after="60"/>
              <w:rPr>
                <w:b/>
              </w:rPr>
            </w:pPr>
            <w:r w:rsidRPr="00D20367">
              <w:rPr>
                <w:b/>
              </w:rPr>
              <w:t>ITB 2.1</w:t>
            </w:r>
          </w:p>
        </w:tc>
        <w:tc>
          <w:tcPr>
            <w:tcW w:w="7470" w:type="dxa"/>
            <w:tcBorders>
              <w:top w:val="single" w:sz="12" w:space="0" w:color="000000"/>
              <w:bottom w:val="single" w:sz="12" w:space="0" w:color="000000"/>
            </w:tcBorders>
          </w:tcPr>
          <w:p w:rsidR="00253834" w:rsidRPr="00614B38" w:rsidRDefault="00253834" w:rsidP="00C52411">
            <w:pPr>
              <w:tabs>
                <w:tab w:val="right" w:pos="7254"/>
              </w:tabs>
              <w:spacing w:before="60" w:after="60"/>
            </w:pPr>
            <w:r w:rsidRPr="00614B38">
              <w:t>The name of the Project is:</w:t>
            </w:r>
            <w:r w:rsidRPr="00614B38">
              <w:rPr>
                <w:b/>
                <w:i/>
              </w:rPr>
              <w:t>[insert  name of the project]</w:t>
            </w:r>
            <w:r w:rsidRPr="00614B38">
              <w:rPr>
                <w:u w:val="single"/>
              </w:rPr>
              <w:tab/>
            </w:r>
          </w:p>
        </w:tc>
      </w:tr>
      <w:tr w:rsidR="00253834" w:rsidTr="00C52411">
        <w:trPr>
          <w:cantSplit/>
          <w:trHeight w:val="537"/>
        </w:trPr>
        <w:tc>
          <w:tcPr>
            <w:tcW w:w="1620" w:type="dxa"/>
            <w:tcBorders>
              <w:top w:val="single" w:sz="12" w:space="0" w:color="000000"/>
              <w:bottom w:val="single" w:sz="12" w:space="0" w:color="000000"/>
            </w:tcBorders>
          </w:tcPr>
          <w:p w:rsidR="00253834" w:rsidRDefault="00253834" w:rsidP="00C52411">
            <w:pPr>
              <w:spacing w:before="120"/>
              <w:rPr>
                <w:b/>
                <w:bCs/>
              </w:rPr>
            </w:pPr>
            <w:r>
              <w:rPr>
                <w:b/>
                <w:bCs/>
              </w:rPr>
              <w:t>ITB 4</w:t>
            </w:r>
            <w:r w:rsidRPr="00AC4A67">
              <w:rPr>
                <w:b/>
                <w:bCs/>
              </w:rPr>
              <w:t>.</w:t>
            </w:r>
            <w:r>
              <w:rPr>
                <w:b/>
                <w:bCs/>
              </w:rPr>
              <w:t>1</w:t>
            </w:r>
          </w:p>
        </w:tc>
        <w:tc>
          <w:tcPr>
            <w:tcW w:w="7470" w:type="dxa"/>
            <w:tcBorders>
              <w:top w:val="single" w:sz="12" w:space="0" w:color="000000"/>
              <w:bottom w:val="single" w:sz="12" w:space="0" w:color="000000"/>
            </w:tcBorders>
          </w:tcPr>
          <w:p w:rsidR="00253834" w:rsidRDefault="00253834" w:rsidP="00C52411">
            <w:pPr>
              <w:tabs>
                <w:tab w:val="right" w:pos="7848"/>
              </w:tabs>
              <w:spacing w:before="120" w:after="120"/>
            </w:pPr>
            <w:r w:rsidRPr="00AC4A67">
              <w:rPr>
                <w:iCs/>
              </w:rPr>
              <w:t xml:space="preserve">Maximum number of </w:t>
            </w:r>
            <w:r>
              <w:rPr>
                <w:iCs/>
              </w:rPr>
              <w:t xml:space="preserve">members </w:t>
            </w:r>
            <w:r w:rsidRPr="00AC4A67">
              <w:rPr>
                <w:iCs/>
              </w:rPr>
              <w:t xml:space="preserve"> in the JV shall be: </w:t>
            </w:r>
            <w:r w:rsidRPr="00EF3D2E">
              <w:rPr>
                <w:b/>
                <w:i/>
                <w:iCs/>
                <w:lang w:eastAsia="fr-FR"/>
              </w:rPr>
              <w:t>[insert a number]</w:t>
            </w:r>
            <w:r w:rsidRPr="00AC4A67">
              <w:rPr>
                <w:i/>
                <w:iCs/>
              </w:rPr>
              <w:t>_______________</w:t>
            </w:r>
          </w:p>
        </w:tc>
      </w:tr>
      <w:tr w:rsidR="00253834" w:rsidTr="00C52411">
        <w:tblPrEx>
          <w:tblBorders>
            <w:insideH w:val="single" w:sz="8" w:space="0" w:color="000000"/>
          </w:tblBorders>
        </w:tblPrEx>
        <w:tc>
          <w:tcPr>
            <w:tcW w:w="1620" w:type="dxa"/>
          </w:tcPr>
          <w:p w:rsidR="00253834" w:rsidRDefault="00253834" w:rsidP="00C52411">
            <w:pPr>
              <w:spacing w:before="120"/>
              <w:rPr>
                <w:b/>
                <w:bCs/>
              </w:rPr>
            </w:pPr>
          </w:p>
        </w:tc>
        <w:tc>
          <w:tcPr>
            <w:tcW w:w="7470" w:type="dxa"/>
          </w:tcPr>
          <w:p w:rsidR="00253834" w:rsidRDefault="00253834" w:rsidP="00C52411">
            <w:pPr>
              <w:spacing w:before="120" w:after="120"/>
              <w:jc w:val="center"/>
              <w:rPr>
                <w:b/>
                <w:bCs/>
                <w:sz w:val="28"/>
              </w:rPr>
            </w:pPr>
            <w:bookmarkStart w:id="257" w:name="_Toc505659530"/>
            <w:bookmarkStart w:id="258" w:name="_Toc506185678"/>
            <w:r>
              <w:rPr>
                <w:b/>
                <w:bCs/>
                <w:sz w:val="28"/>
              </w:rPr>
              <w:t>B. Components of the Bidding Document</w:t>
            </w:r>
            <w:bookmarkEnd w:id="257"/>
            <w:bookmarkEnd w:id="258"/>
          </w:p>
        </w:tc>
      </w:tr>
      <w:tr w:rsidR="00253834" w:rsidTr="00C52411">
        <w:tblPrEx>
          <w:tblBorders>
            <w:insideH w:val="single" w:sz="8" w:space="0" w:color="000000"/>
          </w:tblBorders>
        </w:tblPrEx>
        <w:tc>
          <w:tcPr>
            <w:tcW w:w="1620" w:type="dxa"/>
          </w:tcPr>
          <w:p w:rsidR="00253834" w:rsidRDefault="00253834" w:rsidP="00C52411">
            <w:pPr>
              <w:spacing w:before="120"/>
              <w:rPr>
                <w:b/>
                <w:bCs/>
              </w:rPr>
            </w:pPr>
            <w:r>
              <w:rPr>
                <w:b/>
                <w:bCs/>
              </w:rPr>
              <w:t>ITB 7.1</w:t>
            </w:r>
          </w:p>
        </w:tc>
        <w:tc>
          <w:tcPr>
            <w:tcW w:w="7470" w:type="dxa"/>
          </w:tcPr>
          <w:p w:rsidR="00253834" w:rsidRDefault="00253834" w:rsidP="00C52411">
            <w:pPr>
              <w:tabs>
                <w:tab w:val="right" w:pos="7254"/>
              </w:tabs>
              <w:spacing w:before="160" w:after="160"/>
            </w:pPr>
            <w:r>
              <w:t xml:space="preserve">For </w:t>
            </w:r>
            <w:r w:rsidRPr="005B3C5D">
              <w:rPr>
                <w:b/>
              </w:rPr>
              <w:t>clarification purposes</w:t>
            </w:r>
            <w:r>
              <w:t xml:space="preserve"> only, the Procuring Entity’s</w:t>
            </w:r>
            <w:r w:rsidR="00A248FC">
              <w:t xml:space="preserve"> </w:t>
            </w:r>
            <w:r>
              <w:t>address is:</w:t>
            </w:r>
          </w:p>
          <w:p w:rsidR="00253834" w:rsidRDefault="00253834" w:rsidP="00C52411">
            <w:pPr>
              <w:tabs>
                <w:tab w:val="right" w:pos="7254"/>
              </w:tabs>
              <w:spacing w:before="160" w:after="160"/>
            </w:pPr>
            <w:r>
              <w:t xml:space="preserve">Attention: </w:t>
            </w:r>
            <w:r>
              <w:rPr>
                <w:b/>
                <w:i/>
                <w:lang w:val="en-GB"/>
              </w:rPr>
              <w:t>[insert full name of person, if applicable]</w:t>
            </w:r>
          </w:p>
          <w:p w:rsidR="00253834" w:rsidRDefault="00253834" w:rsidP="00C52411">
            <w:pPr>
              <w:tabs>
                <w:tab w:val="right" w:pos="7254"/>
              </w:tabs>
              <w:spacing w:before="160" w:after="160"/>
            </w:pPr>
            <w:r>
              <w:t xml:space="preserve">Address: </w:t>
            </w:r>
            <w:r>
              <w:rPr>
                <w:b/>
                <w:i/>
                <w:lang w:val="en-GB"/>
              </w:rPr>
              <w:t>[insert street address and number]</w:t>
            </w:r>
          </w:p>
          <w:p w:rsidR="00253834" w:rsidRDefault="00253834" w:rsidP="00C52411">
            <w:pPr>
              <w:tabs>
                <w:tab w:val="right" w:pos="7254"/>
              </w:tabs>
              <w:spacing w:before="160" w:after="160"/>
            </w:pPr>
            <w:r>
              <w:t xml:space="preserve">Telephone: </w:t>
            </w:r>
            <w:r>
              <w:rPr>
                <w:lang w:val="en-GB"/>
              </w:rPr>
              <w:t xml:space="preserve">:  </w:t>
            </w:r>
            <w:r>
              <w:rPr>
                <w:b/>
                <w:i/>
                <w:lang w:val="en-GB"/>
              </w:rPr>
              <w:t>[insert telephone number, including country and city codes]</w:t>
            </w:r>
          </w:p>
          <w:p w:rsidR="00253834" w:rsidRDefault="00253834" w:rsidP="00C52411">
            <w:pPr>
              <w:tabs>
                <w:tab w:val="right" w:pos="7254"/>
              </w:tabs>
              <w:spacing w:before="160" w:after="160"/>
            </w:pPr>
            <w:r>
              <w:rPr>
                <w:b/>
                <w:i/>
              </w:rPr>
              <w:t>[insert phone number, with country and city codes]</w:t>
            </w:r>
          </w:p>
          <w:p w:rsidR="00253834" w:rsidRDefault="00253834" w:rsidP="00C52411">
            <w:pPr>
              <w:tabs>
                <w:tab w:val="right" w:pos="7254"/>
              </w:tabs>
              <w:spacing w:before="160" w:after="160"/>
            </w:pPr>
            <w:r>
              <w:t xml:space="preserve">Electronic mail address: </w:t>
            </w:r>
            <w:r>
              <w:rPr>
                <w:b/>
                <w:i/>
              </w:rPr>
              <w:t>[insert email address, if applicable]</w:t>
            </w:r>
          </w:p>
          <w:p w:rsidR="00253834" w:rsidRDefault="00253834" w:rsidP="00C52411">
            <w:pPr>
              <w:tabs>
                <w:tab w:val="right" w:pos="7254"/>
              </w:tabs>
              <w:spacing w:before="120" w:after="120"/>
            </w:pPr>
            <w:r>
              <w:t xml:space="preserve">Requests for clarification should be received by the Procuring Entity no later than: </w:t>
            </w:r>
            <w:r>
              <w:rPr>
                <w:b/>
                <w:i/>
              </w:rPr>
              <w:t>[insert no. of days].</w:t>
            </w:r>
          </w:p>
        </w:tc>
      </w:tr>
      <w:tr w:rsidR="00253834" w:rsidRPr="00D20367" w:rsidTr="00C52411">
        <w:tblPrEx>
          <w:tblBorders>
            <w:insideH w:val="single" w:sz="8" w:space="0" w:color="000000"/>
          </w:tblBorders>
        </w:tblPrEx>
        <w:tc>
          <w:tcPr>
            <w:tcW w:w="1620" w:type="dxa"/>
          </w:tcPr>
          <w:p w:rsidR="00253834" w:rsidRPr="00D20367" w:rsidRDefault="00253834" w:rsidP="00C52411">
            <w:pPr>
              <w:tabs>
                <w:tab w:val="right" w:pos="7254"/>
              </w:tabs>
              <w:spacing w:before="60" w:after="60"/>
              <w:rPr>
                <w:b/>
              </w:rPr>
            </w:pPr>
            <w:r w:rsidRPr="00536AC2">
              <w:rPr>
                <w:b/>
              </w:rPr>
              <w:t>ITB 7.1</w:t>
            </w:r>
          </w:p>
        </w:tc>
        <w:tc>
          <w:tcPr>
            <w:tcW w:w="7470" w:type="dxa"/>
          </w:tcPr>
          <w:p w:rsidR="00253834" w:rsidRPr="00D20367" w:rsidRDefault="00253834" w:rsidP="00C52411">
            <w:pPr>
              <w:tabs>
                <w:tab w:val="right" w:pos="7254"/>
              </w:tabs>
              <w:spacing w:before="120" w:after="120"/>
            </w:pPr>
            <w:r w:rsidRPr="00536AC2">
              <w:rPr>
                <w:bCs/>
              </w:rPr>
              <w:t xml:space="preserve">Web page: </w:t>
            </w:r>
            <w:r w:rsidRPr="00EF3D2E">
              <w:rPr>
                <w:b/>
                <w:i/>
              </w:rPr>
              <w:t>[</w:t>
            </w:r>
            <w:r>
              <w:rPr>
                <w:b/>
                <w:i/>
              </w:rPr>
              <w:t>i</w:t>
            </w:r>
            <w:r w:rsidRPr="00EF3D2E">
              <w:rPr>
                <w:b/>
                <w:i/>
              </w:rPr>
              <w:t>n case used, identify the widely used website or electronic portal of free access where bidding process information is published</w:t>
            </w:r>
            <w:r w:rsidRPr="008E6515">
              <w:rPr>
                <w:bCs/>
                <w:i/>
              </w:rPr>
              <w:t>]</w:t>
            </w:r>
            <w:r w:rsidRPr="006961DA">
              <w:rPr>
                <w:bCs/>
              </w:rPr>
              <w:t>_______________________________________________</w:t>
            </w:r>
          </w:p>
        </w:tc>
      </w:tr>
      <w:tr w:rsidR="00253834" w:rsidTr="00C52411">
        <w:tblPrEx>
          <w:tblBorders>
            <w:insideH w:val="single" w:sz="8" w:space="0" w:color="000000"/>
          </w:tblBorders>
        </w:tblPrEx>
        <w:tc>
          <w:tcPr>
            <w:tcW w:w="1620" w:type="dxa"/>
          </w:tcPr>
          <w:p w:rsidR="00253834" w:rsidRDefault="00253834" w:rsidP="00C52411">
            <w:pPr>
              <w:spacing w:before="120"/>
              <w:rPr>
                <w:b/>
                <w:bCs/>
              </w:rPr>
            </w:pPr>
          </w:p>
        </w:tc>
        <w:tc>
          <w:tcPr>
            <w:tcW w:w="7470" w:type="dxa"/>
          </w:tcPr>
          <w:p w:rsidR="00253834" w:rsidRDefault="00253834" w:rsidP="00C52411">
            <w:pPr>
              <w:spacing w:before="120" w:after="120"/>
              <w:jc w:val="center"/>
              <w:rPr>
                <w:b/>
                <w:bCs/>
                <w:sz w:val="28"/>
              </w:rPr>
            </w:pPr>
            <w:bookmarkStart w:id="259" w:name="_Toc505659531"/>
            <w:bookmarkStart w:id="260" w:name="_Toc506185679"/>
            <w:r>
              <w:rPr>
                <w:b/>
                <w:bCs/>
                <w:sz w:val="28"/>
              </w:rPr>
              <w:t>C. Preparation of Bids</w:t>
            </w:r>
            <w:bookmarkEnd w:id="259"/>
            <w:bookmarkEnd w:id="260"/>
          </w:p>
        </w:tc>
      </w:tr>
      <w:tr w:rsidR="00253834" w:rsidTr="00C52411">
        <w:tblPrEx>
          <w:tblBorders>
            <w:insideH w:val="single" w:sz="8" w:space="0" w:color="000000"/>
          </w:tblBorders>
        </w:tblPrEx>
        <w:trPr>
          <w:trHeight w:val="655"/>
        </w:trPr>
        <w:tc>
          <w:tcPr>
            <w:tcW w:w="1620" w:type="dxa"/>
          </w:tcPr>
          <w:p w:rsidR="00253834" w:rsidRDefault="00253834" w:rsidP="00C52411">
            <w:pPr>
              <w:spacing w:before="120"/>
              <w:rPr>
                <w:b/>
                <w:bCs/>
              </w:rPr>
            </w:pPr>
            <w:r>
              <w:rPr>
                <w:b/>
                <w:bCs/>
              </w:rPr>
              <w:t>ITB 10.1</w:t>
            </w:r>
          </w:p>
        </w:tc>
        <w:tc>
          <w:tcPr>
            <w:tcW w:w="7470" w:type="dxa"/>
          </w:tcPr>
          <w:p w:rsidR="00253834" w:rsidRDefault="00253834" w:rsidP="00C52411">
            <w:pPr>
              <w:spacing w:before="120" w:after="120"/>
            </w:pPr>
            <w:r>
              <w:rPr>
                <w:iCs/>
              </w:rPr>
              <w:t>The language of the bid is: English Language</w:t>
            </w:r>
          </w:p>
        </w:tc>
      </w:tr>
      <w:tr w:rsidR="00253834" w:rsidTr="00C52411">
        <w:tblPrEx>
          <w:tblBorders>
            <w:insideH w:val="single" w:sz="8" w:space="0" w:color="000000"/>
          </w:tblBorders>
        </w:tblPrEx>
        <w:tc>
          <w:tcPr>
            <w:tcW w:w="1620" w:type="dxa"/>
          </w:tcPr>
          <w:p w:rsidR="00253834" w:rsidRDefault="00253834" w:rsidP="00C52411">
            <w:pPr>
              <w:spacing w:before="120"/>
              <w:rPr>
                <w:b/>
                <w:bCs/>
              </w:rPr>
            </w:pPr>
            <w:r>
              <w:rPr>
                <w:b/>
                <w:bCs/>
              </w:rPr>
              <w:t>ITB 11.1 (j)</w:t>
            </w:r>
          </w:p>
        </w:tc>
        <w:tc>
          <w:tcPr>
            <w:tcW w:w="7470" w:type="dxa"/>
          </w:tcPr>
          <w:p w:rsidR="00253834" w:rsidRDefault="00253834" w:rsidP="00C52411">
            <w:pPr>
              <w:tabs>
                <w:tab w:val="right" w:pos="7254"/>
              </w:tabs>
              <w:spacing w:before="120" w:after="120"/>
            </w:pPr>
            <w:r>
              <w:t xml:space="preserve">The Bidder shall submit the following additional documents in its bid: </w:t>
            </w:r>
            <w:r w:rsidRPr="00EF3D2E">
              <w:rPr>
                <w:b/>
                <w:i/>
              </w:rPr>
              <w:t>[list any additional document not already listed in ITB Sub-Clause 11.1 that must be submitted with the Bid]</w:t>
            </w:r>
          </w:p>
        </w:tc>
      </w:tr>
      <w:tr w:rsidR="00253834" w:rsidTr="00C52411">
        <w:tblPrEx>
          <w:tblBorders>
            <w:insideH w:val="single" w:sz="8" w:space="0" w:color="000000"/>
          </w:tblBorders>
        </w:tblPrEx>
        <w:tc>
          <w:tcPr>
            <w:tcW w:w="1620" w:type="dxa"/>
          </w:tcPr>
          <w:p w:rsidR="00253834" w:rsidRDefault="00253834" w:rsidP="00C52411">
            <w:pPr>
              <w:spacing w:before="120"/>
              <w:rPr>
                <w:b/>
                <w:bCs/>
              </w:rPr>
            </w:pPr>
            <w:r>
              <w:rPr>
                <w:b/>
                <w:bCs/>
              </w:rPr>
              <w:t>ITB 13.1</w:t>
            </w:r>
          </w:p>
        </w:tc>
        <w:tc>
          <w:tcPr>
            <w:tcW w:w="7470" w:type="dxa"/>
          </w:tcPr>
          <w:p w:rsidR="00253834" w:rsidRDefault="00253834" w:rsidP="00C52411">
            <w:pPr>
              <w:spacing w:before="120" w:after="200"/>
            </w:pPr>
            <w:r>
              <w:t xml:space="preserve">Alternative Bids </w:t>
            </w:r>
            <w:r w:rsidRPr="00EF3D2E">
              <w:rPr>
                <w:b/>
                <w:i/>
              </w:rPr>
              <w:t>[insert “shall be” or “shall not be”]</w:t>
            </w:r>
            <w:r>
              <w:t xml:space="preserve"> considered.  </w:t>
            </w:r>
          </w:p>
          <w:p w:rsidR="00253834" w:rsidRPr="00894E3B" w:rsidRDefault="00253834" w:rsidP="00C52411">
            <w:pPr>
              <w:pStyle w:val="Footer"/>
              <w:spacing w:before="0" w:after="200"/>
              <w:rPr>
                <w:b/>
                <w:i/>
                <w:lang w:val="en-US" w:eastAsia="en-US"/>
              </w:rPr>
            </w:pPr>
            <w:r w:rsidRPr="00894E3B">
              <w:rPr>
                <w:b/>
                <w:i/>
                <w:lang w:val="en-US" w:eastAsia="en-US"/>
              </w:rPr>
              <w:t>[If alternatives shall be considered,</w:t>
            </w:r>
            <w:r w:rsidR="00A248FC">
              <w:rPr>
                <w:b/>
                <w:i/>
                <w:lang w:val="en-US" w:eastAsia="en-US"/>
              </w:rPr>
              <w:t xml:space="preserve"> </w:t>
            </w:r>
            <w:r w:rsidRPr="00894E3B">
              <w:rPr>
                <w:b/>
                <w:i/>
                <w:lang w:val="en-US" w:eastAsia="en-US"/>
              </w:rPr>
              <w:t>the methodology shall be defined in Section III – Evaluation and Qualification Criteria. See Section III for further details ]:</w:t>
            </w:r>
          </w:p>
        </w:tc>
      </w:tr>
      <w:tr w:rsidR="00253834" w:rsidTr="00C52411">
        <w:tblPrEx>
          <w:tblBorders>
            <w:insideH w:val="single" w:sz="8" w:space="0" w:color="000000"/>
          </w:tblBorders>
          <w:tblCellMar>
            <w:left w:w="103" w:type="dxa"/>
            <w:right w:w="103" w:type="dxa"/>
          </w:tblCellMar>
        </w:tblPrEx>
        <w:tc>
          <w:tcPr>
            <w:tcW w:w="1620" w:type="dxa"/>
          </w:tcPr>
          <w:p w:rsidR="00253834" w:rsidRDefault="00253834" w:rsidP="00C52411">
            <w:pPr>
              <w:spacing w:before="120"/>
              <w:rPr>
                <w:b/>
                <w:bCs/>
              </w:rPr>
            </w:pPr>
            <w:r>
              <w:rPr>
                <w:b/>
                <w:bCs/>
              </w:rPr>
              <w:t>ITB 14.5</w:t>
            </w:r>
          </w:p>
        </w:tc>
        <w:tc>
          <w:tcPr>
            <w:tcW w:w="7470" w:type="dxa"/>
          </w:tcPr>
          <w:p w:rsidR="00253834" w:rsidRDefault="00253834" w:rsidP="00C52411">
            <w:pPr>
              <w:tabs>
                <w:tab w:val="right" w:pos="7254"/>
              </w:tabs>
              <w:spacing w:before="120" w:after="120"/>
            </w:pPr>
            <w:r>
              <w:t xml:space="preserve">The prices quoted by the Bidder </w:t>
            </w:r>
            <w:r w:rsidRPr="00EF3D2E">
              <w:rPr>
                <w:b/>
              </w:rPr>
              <w:t>[insert “shall “or “shall not”]</w:t>
            </w:r>
            <w:r>
              <w:t xml:space="preserve"> be subject to adjustment during the performance of the Contract.</w:t>
            </w:r>
          </w:p>
        </w:tc>
      </w:tr>
      <w:tr w:rsidR="00253834" w:rsidTr="00C52411">
        <w:tblPrEx>
          <w:tblBorders>
            <w:insideH w:val="single" w:sz="8" w:space="0" w:color="000000"/>
          </w:tblBorders>
          <w:tblCellMar>
            <w:left w:w="103" w:type="dxa"/>
            <w:right w:w="103" w:type="dxa"/>
          </w:tblCellMar>
        </w:tblPrEx>
        <w:trPr>
          <w:trHeight w:val="790"/>
        </w:trPr>
        <w:tc>
          <w:tcPr>
            <w:tcW w:w="1620" w:type="dxa"/>
          </w:tcPr>
          <w:p w:rsidR="00253834" w:rsidRDefault="00253834" w:rsidP="00C52411">
            <w:pPr>
              <w:spacing w:before="120"/>
              <w:rPr>
                <w:b/>
                <w:bCs/>
              </w:rPr>
            </w:pPr>
            <w:r>
              <w:rPr>
                <w:b/>
                <w:bCs/>
              </w:rPr>
              <w:t>ITB 14.6</w:t>
            </w:r>
          </w:p>
        </w:tc>
        <w:tc>
          <w:tcPr>
            <w:tcW w:w="7470" w:type="dxa"/>
          </w:tcPr>
          <w:p w:rsidR="00253834" w:rsidRDefault="00253834" w:rsidP="00C52411">
            <w:pPr>
              <w:tabs>
                <w:tab w:val="right" w:pos="7254"/>
              </w:tabs>
              <w:spacing w:before="120" w:after="120"/>
            </w:pPr>
            <w:r>
              <w:t xml:space="preserve">Prices quoted for each lot (contract) shall correspond at least </w:t>
            </w:r>
            <w:r w:rsidRPr="00EF3D2E">
              <w:rPr>
                <w:b/>
              </w:rPr>
              <w:t xml:space="preserve">to </w:t>
            </w:r>
            <w:r w:rsidRPr="00BB1E3C">
              <w:rPr>
                <w:b/>
                <w:i/>
              </w:rPr>
              <w:t>[insert figure</w:t>
            </w:r>
            <w:r w:rsidRPr="00EF3D2E">
              <w:rPr>
                <w:b/>
              </w:rPr>
              <w:t>]</w:t>
            </w:r>
            <w:r>
              <w:t xml:space="preserve"> percent of the items specified for each lot (contract).</w:t>
            </w:r>
          </w:p>
          <w:p w:rsidR="00253834" w:rsidRDefault="00253834" w:rsidP="00C52411">
            <w:pPr>
              <w:pStyle w:val="Sub-ClauseText"/>
              <w:tabs>
                <w:tab w:val="right" w:pos="7254"/>
              </w:tabs>
              <w:rPr>
                <w:spacing w:val="0"/>
              </w:rPr>
            </w:pPr>
            <w:r>
              <w:t xml:space="preserve">Prices quoted for each item of a lot shall correspond at least to </w:t>
            </w:r>
            <w:r w:rsidRPr="00EF3D2E">
              <w:rPr>
                <w:b/>
                <w:spacing w:val="0"/>
              </w:rPr>
              <w:t>[insert figure]</w:t>
            </w:r>
            <w:r>
              <w:t>percent of the quantities specified for this item of a lot.</w:t>
            </w:r>
          </w:p>
        </w:tc>
      </w:tr>
      <w:tr w:rsidR="00253834" w:rsidTr="00C52411">
        <w:tblPrEx>
          <w:tblBorders>
            <w:insideH w:val="single" w:sz="8" w:space="0" w:color="000000"/>
          </w:tblBorders>
        </w:tblPrEx>
        <w:tc>
          <w:tcPr>
            <w:tcW w:w="1620" w:type="dxa"/>
          </w:tcPr>
          <w:p w:rsidR="00253834" w:rsidRDefault="00253834" w:rsidP="00C52411">
            <w:pPr>
              <w:spacing w:before="120"/>
              <w:rPr>
                <w:b/>
                <w:bCs/>
              </w:rPr>
            </w:pPr>
            <w:r>
              <w:rPr>
                <w:b/>
                <w:bCs/>
              </w:rPr>
              <w:t>ITB 14.7</w:t>
            </w:r>
          </w:p>
        </w:tc>
        <w:tc>
          <w:tcPr>
            <w:tcW w:w="7470" w:type="dxa"/>
          </w:tcPr>
          <w:p w:rsidR="00253834" w:rsidRDefault="00253834" w:rsidP="00C52411">
            <w:pPr>
              <w:tabs>
                <w:tab w:val="right" w:pos="7254"/>
              </w:tabs>
              <w:spacing w:before="120" w:after="120"/>
            </w:pPr>
            <w:r>
              <w:t xml:space="preserve">The Incoterms edition is: </w:t>
            </w:r>
            <w:r w:rsidRPr="00EF3D2E">
              <w:rPr>
                <w:b/>
              </w:rPr>
              <w:t>[</w:t>
            </w:r>
            <w:r w:rsidRPr="00BB1E3C">
              <w:rPr>
                <w:b/>
                <w:i/>
              </w:rPr>
              <w:t>insert relevant edition</w:t>
            </w:r>
            <w:r w:rsidRPr="00EF3D2E">
              <w:rPr>
                <w:b/>
              </w:rPr>
              <w:t>]</w:t>
            </w:r>
            <w:r>
              <w:rPr>
                <w:i/>
              </w:rPr>
              <w:t>.</w:t>
            </w:r>
          </w:p>
        </w:tc>
      </w:tr>
      <w:tr w:rsidR="00253834" w:rsidTr="00C52411">
        <w:tblPrEx>
          <w:tblBorders>
            <w:insideH w:val="single" w:sz="8" w:space="0" w:color="000000"/>
          </w:tblBorders>
        </w:tblPrEx>
        <w:tc>
          <w:tcPr>
            <w:tcW w:w="1620" w:type="dxa"/>
          </w:tcPr>
          <w:p w:rsidR="00253834" w:rsidRPr="00CA17E0" w:rsidRDefault="00253834" w:rsidP="00C52411">
            <w:pPr>
              <w:spacing w:before="120" w:after="80"/>
              <w:rPr>
                <w:b/>
                <w:bCs/>
              </w:rPr>
            </w:pPr>
            <w:r w:rsidRPr="00CA17E0">
              <w:rPr>
                <w:b/>
                <w:bCs/>
              </w:rPr>
              <w:t>ITB 14.</w:t>
            </w:r>
            <w:r>
              <w:rPr>
                <w:b/>
                <w:bCs/>
              </w:rPr>
              <w:t>8</w:t>
            </w:r>
            <w:r w:rsidRPr="00CA17E0">
              <w:rPr>
                <w:b/>
                <w:bCs/>
              </w:rPr>
              <w:t xml:space="preserve"> (b) (i) and (c) (</w:t>
            </w:r>
            <w:r w:rsidRPr="00EF3D2E">
              <w:rPr>
                <w:b/>
                <w:bCs/>
              </w:rPr>
              <w:t xml:space="preserve">v) </w:t>
            </w:r>
          </w:p>
        </w:tc>
        <w:tc>
          <w:tcPr>
            <w:tcW w:w="7470" w:type="dxa"/>
          </w:tcPr>
          <w:p w:rsidR="00253834" w:rsidRPr="00CA17E0" w:rsidRDefault="00253834" w:rsidP="00C52411">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Pr="00EF3D2E">
              <w:rPr>
                <w:rFonts w:ascii="Times New Roman" w:hAnsi="Times New Roman"/>
                <w:b/>
              </w:rPr>
              <w:t>[</w:t>
            </w:r>
            <w:r w:rsidRPr="00BB1E3C">
              <w:rPr>
                <w:rFonts w:ascii="Times New Roman" w:hAnsi="Times New Roman"/>
                <w:b/>
                <w:i/>
              </w:rPr>
              <w:t>insert named Place of destination as per Incoterm used]</w:t>
            </w:r>
          </w:p>
        </w:tc>
      </w:tr>
      <w:tr w:rsidR="00253834" w:rsidTr="00C52411">
        <w:tblPrEx>
          <w:tblBorders>
            <w:insideH w:val="single" w:sz="8" w:space="0" w:color="000000"/>
          </w:tblBorders>
        </w:tblPrEx>
        <w:tc>
          <w:tcPr>
            <w:tcW w:w="1620" w:type="dxa"/>
          </w:tcPr>
          <w:p w:rsidR="00253834" w:rsidRPr="00CA17E0" w:rsidRDefault="00253834" w:rsidP="00C52411">
            <w:pPr>
              <w:spacing w:before="120" w:after="80"/>
              <w:rPr>
                <w:b/>
                <w:bCs/>
              </w:rPr>
            </w:pPr>
            <w:r w:rsidRPr="00CA17E0">
              <w:rPr>
                <w:b/>
                <w:bCs/>
              </w:rPr>
              <w:t>ITB 14.</w:t>
            </w:r>
            <w:r>
              <w:rPr>
                <w:b/>
                <w:bCs/>
              </w:rPr>
              <w:t>8</w:t>
            </w:r>
            <w:r w:rsidRPr="00CA17E0">
              <w:rPr>
                <w:b/>
                <w:bCs/>
              </w:rPr>
              <w:t xml:space="preserve"> (a) (iii);(b)(ii) and (c)(v)</w:t>
            </w:r>
          </w:p>
        </w:tc>
        <w:tc>
          <w:tcPr>
            <w:tcW w:w="7470" w:type="dxa"/>
          </w:tcPr>
          <w:p w:rsidR="00253834" w:rsidRPr="00CA17E0" w:rsidRDefault="00253834" w:rsidP="00C52411">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“Final destination (Project Site)”: </w:t>
            </w:r>
            <w:r w:rsidRPr="00EF3D2E">
              <w:rPr>
                <w:rFonts w:ascii="Times New Roman" w:hAnsi="Times New Roman"/>
                <w:b/>
              </w:rPr>
              <w:t>[</w:t>
            </w:r>
            <w:r w:rsidRPr="00BB1E3C">
              <w:rPr>
                <w:rFonts w:ascii="Times New Roman" w:hAnsi="Times New Roman"/>
                <w:b/>
                <w:i/>
              </w:rPr>
              <w:t>insert name of location where the Goods are to be actually used]</w:t>
            </w:r>
          </w:p>
        </w:tc>
      </w:tr>
      <w:tr w:rsidR="00253834" w:rsidTr="00C52411">
        <w:tblPrEx>
          <w:tblBorders>
            <w:insideH w:val="single" w:sz="8" w:space="0" w:color="000000"/>
          </w:tblBorders>
          <w:tblCellMar>
            <w:left w:w="103" w:type="dxa"/>
            <w:right w:w="103" w:type="dxa"/>
          </w:tblCellMar>
        </w:tblPrEx>
        <w:tc>
          <w:tcPr>
            <w:tcW w:w="1620" w:type="dxa"/>
          </w:tcPr>
          <w:p w:rsidR="00253834" w:rsidRDefault="00253834" w:rsidP="00C52411">
            <w:pPr>
              <w:spacing w:before="120"/>
              <w:rPr>
                <w:b/>
                <w:bCs/>
              </w:rPr>
            </w:pPr>
            <w:r>
              <w:rPr>
                <w:b/>
                <w:bCs/>
              </w:rPr>
              <w:t xml:space="preserve">ITB 15.1 </w:t>
            </w:r>
          </w:p>
        </w:tc>
        <w:tc>
          <w:tcPr>
            <w:tcW w:w="7470" w:type="dxa"/>
          </w:tcPr>
          <w:p w:rsidR="00253834" w:rsidRDefault="00253834" w:rsidP="00C52411">
            <w:pPr>
              <w:tabs>
                <w:tab w:val="right" w:pos="7254"/>
              </w:tabs>
              <w:spacing w:before="120" w:after="120"/>
              <w:rPr>
                <w:i/>
              </w:rPr>
            </w:pPr>
            <w:r w:rsidRPr="00114585">
              <w:t>The prices shall be quoted by the bidder in:</w:t>
            </w:r>
            <w:r>
              <w:rPr>
                <w:b/>
                <w:lang w:val="en-GB"/>
              </w:rPr>
              <w:t xml:space="preserve">Naira. </w:t>
            </w:r>
            <w:r w:rsidRPr="00715CC4">
              <w:rPr>
                <w:lang w:val="en-GB"/>
              </w:rPr>
              <w:t>W</w:t>
            </w:r>
            <w:r w:rsidRPr="00DD5D1A">
              <w:t>here stated in foreign currency</w:t>
            </w:r>
            <w:r>
              <w:t>, it</w:t>
            </w:r>
            <w:r w:rsidRPr="00DD5D1A">
              <w:t xml:space="preserve"> shall be converted to Nigerian </w:t>
            </w:r>
            <w:r>
              <w:t>Naira</w:t>
            </w:r>
            <w:r w:rsidRPr="00DD5D1A">
              <w:t xml:space="preserve"> using the prevailing rate of the Central Bank of Nigeria valid on the day of opening the </w:t>
            </w:r>
            <w:r>
              <w:t>Bid.</w:t>
            </w:r>
          </w:p>
        </w:tc>
      </w:tr>
      <w:tr w:rsidR="00253834" w:rsidTr="00C52411">
        <w:tblPrEx>
          <w:tblBorders>
            <w:insideH w:val="single" w:sz="8" w:space="0" w:color="000000"/>
          </w:tblBorders>
          <w:tblCellMar>
            <w:left w:w="103" w:type="dxa"/>
            <w:right w:w="103" w:type="dxa"/>
          </w:tblCellMar>
        </w:tblPrEx>
        <w:tc>
          <w:tcPr>
            <w:tcW w:w="1620" w:type="dxa"/>
          </w:tcPr>
          <w:p w:rsidR="00253834" w:rsidRDefault="00253834" w:rsidP="00C52411">
            <w:pPr>
              <w:spacing w:before="120"/>
              <w:rPr>
                <w:b/>
                <w:bCs/>
              </w:rPr>
            </w:pPr>
            <w:r>
              <w:rPr>
                <w:b/>
                <w:bCs/>
              </w:rPr>
              <w:t>ITB 16.4</w:t>
            </w:r>
          </w:p>
        </w:tc>
        <w:tc>
          <w:tcPr>
            <w:tcW w:w="7470" w:type="dxa"/>
          </w:tcPr>
          <w:p w:rsidR="00253834" w:rsidRDefault="00253834" w:rsidP="00C52411">
            <w:pPr>
              <w:tabs>
                <w:tab w:val="right" w:pos="7254"/>
              </w:tabs>
              <w:spacing w:before="120" w:after="120"/>
            </w:pPr>
            <w:r>
              <w:t xml:space="preserve">Period of time the Goods are expected to be functioning (for the purpose of spare parts): </w:t>
            </w:r>
            <w:r w:rsidRPr="00BB1E3C">
              <w:rPr>
                <w:b/>
                <w:i/>
              </w:rPr>
              <w:t>[insert duration</w:t>
            </w:r>
            <w:r w:rsidRPr="00EF3D2E">
              <w:rPr>
                <w:b/>
              </w:rPr>
              <w:t xml:space="preserve"> ]</w:t>
            </w:r>
          </w:p>
        </w:tc>
      </w:tr>
      <w:tr w:rsidR="00253834" w:rsidTr="00C52411">
        <w:tblPrEx>
          <w:tblBorders>
            <w:insideH w:val="single" w:sz="8" w:space="0" w:color="000000"/>
          </w:tblBorders>
          <w:tblCellMar>
            <w:left w:w="103" w:type="dxa"/>
            <w:right w:w="103" w:type="dxa"/>
          </w:tblCellMar>
        </w:tblPrEx>
        <w:tc>
          <w:tcPr>
            <w:tcW w:w="1620" w:type="dxa"/>
          </w:tcPr>
          <w:p w:rsidR="00253834" w:rsidRDefault="00253834" w:rsidP="00C52411">
            <w:pPr>
              <w:spacing w:before="120"/>
              <w:rPr>
                <w:b/>
                <w:bCs/>
              </w:rPr>
            </w:pPr>
            <w:r>
              <w:rPr>
                <w:b/>
                <w:bCs/>
              </w:rPr>
              <w:t>ITB 17.2 (a)</w:t>
            </w:r>
          </w:p>
        </w:tc>
        <w:tc>
          <w:tcPr>
            <w:tcW w:w="7470" w:type="dxa"/>
          </w:tcPr>
          <w:p w:rsidR="00253834" w:rsidRDefault="00253834" w:rsidP="00C52411">
            <w:pPr>
              <w:tabs>
                <w:tab w:val="right" w:pos="7254"/>
              </w:tabs>
              <w:spacing w:before="120" w:after="120"/>
            </w:pPr>
            <w:r>
              <w:t xml:space="preserve">Manufacturer’s authorization is: </w:t>
            </w:r>
            <w:r w:rsidRPr="00BB1E3C">
              <w:rPr>
                <w:b/>
                <w:i/>
              </w:rPr>
              <w:t>[insert “required” or “not required”]</w:t>
            </w:r>
          </w:p>
        </w:tc>
      </w:tr>
      <w:tr w:rsidR="00253834" w:rsidTr="00C52411">
        <w:tblPrEx>
          <w:tblBorders>
            <w:insideH w:val="single" w:sz="8" w:space="0" w:color="000000"/>
          </w:tblBorders>
          <w:tblCellMar>
            <w:left w:w="103" w:type="dxa"/>
            <w:right w:w="103" w:type="dxa"/>
          </w:tblCellMar>
        </w:tblPrEx>
        <w:tc>
          <w:tcPr>
            <w:tcW w:w="1620" w:type="dxa"/>
          </w:tcPr>
          <w:p w:rsidR="00253834" w:rsidRDefault="00253834" w:rsidP="00C52411">
            <w:pPr>
              <w:pStyle w:val="TOCNumber1"/>
            </w:pPr>
            <w:r>
              <w:t>ITB 17.2 (b)</w:t>
            </w:r>
          </w:p>
        </w:tc>
        <w:tc>
          <w:tcPr>
            <w:tcW w:w="7470" w:type="dxa"/>
          </w:tcPr>
          <w:p w:rsidR="00253834" w:rsidRDefault="00253834" w:rsidP="00C52411">
            <w:pPr>
              <w:tabs>
                <w:tab w:val="right" w:pos="7254"/>
              </w:tabs>
              <w:spacing w:before="120" w:after="120"/>
            </w:pPr>
            <w:r>
              <w:t xml:space="preserve">After sales service is: </w:t>
            </w:r>
            <w:r w:rsidRPr="00BB1E3C">
              <w:rPr>
                <w:b/>
                <w:i/>
              </w:rPr>
              <w:t>[insert “required” or “not required”]</w:t>
            </w:r>
          </w:p>
        </w:tc>
      </w:tr>
      <w:tr w:rsidR="00253834" w:rsidTr="00C52411">
        <w:tblPrEx>
          <w:tblBorders>
            <w:insideH w:val="single" w:sz="8" w:space="0" w:color="000000"/>
          </w:tblBorders>
          <w:tblCellMar>
            <w:left w:w="103" w:type="dxa"/>
            <w:right w:w="103" w:type="dxa"/>
          </w:tblCellMar>
        </w:tblPrEx>
        <w:tc>
          <w:tcPr>
            <w:tcW w:w="1620" w:type="dxa"/>
          </w:tcPr>
          <w:p w:rsidR="00253834" w:rsidRDefault="00253834" w:rsidP="00C52411">
            <w:pPr>
              <w:spacing w:before="120"/>
              <w:rPr>
                <w:b/>
                <w:bCs/>
              </w:rPr>
            </w:pPr>
            <w:r>
              <w:rPr>
                <w:b/>
                <w:bCs/>
              </w:rPr>
              <w:t>ITB 18.1</w:t>
            </w:r>
          </w:p>
        </w:tc>
        <w:tc>
          <w:tcPr>
            <w:tcW w:w="7470" w:type="dxa"/>
          </w:tcPr>
          <w:p w:rsidR="00253834" w:rsidRDefault="00253834" w:rsidP="00C52411">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sidRPr="00BB1E3C">
              <w:rPr>
                <w:rFonts w:ascii="Times New Roman" w:hAnsi="Times New Roman"/>
                <w:b/>
                <w:i/>
              </w:rPr>
              <w:t>[insert a number of days</w:t>
            </w:r>
            <w:r>
              <w:rPr>
                <w:rFonts w:ascii="Times New Roman" w:hAnsi="Times New Roman"/>
                <w:b/>
                <w:i/>
              </w:rPr>
              <w:t>]</w:t>
            </w:r>
            <w:r>
              <w:rPr>
                <w:rFonts w:ascii="Times New Roman" w:hAnsi="Times New Roman"/>
              </w:rPr>
              <w:t>days.</w:t>
            </w:r>
          </w:p>
          <w:p w:rsidR="00253834" w:rsidRDefault="00253834" w:rsidP="00C52411">
            <w:pPr>
              <w:pStyle w:val="i"/>
              <w:tabs>
                <w:tab w:val="right" w:pos="7254"/>
              </w:tabs>
              <w:suppressAutoHyphens w:val="0"/>
              <w:spacing w:before="120" w:after="120"/>
              <w:jc w:val="left"/>
              <w:rPr>
                <w:rFonts w:ascii="Times New Roman" w:hAnsi="Times New Roman"/>
              </w:rPr>
            </w:pPr>
            <w:r w:rsidRPr="001C4773">
              <w:rPr>
                <w:rFonts w:ascii="Times New Roman" w:hAnsi="Times New Roman"/>
                <w:sz w:val="22"/>
                <w:szCs w:val="22"/>
                <w:lang w:val="en-GB"/>
              </w:rPr>
              <w:t>[</w:t>
            </w:r>
            <w:r w:rsidRPr="001C4773">
              <w:rPr>
                <w:rFonts w:ascii="Times New Roman" w:hAnsi="Times New Roman"/>
                <w:i/>
                <w:iCs/>
                <w:sz w:val="22"/>
                <w:szCs w:val="22"/>
                <w:lang w:val="en-GB"/>
              </w:rPr>
              <w:t>normally 60 to 120 days for simple cases of purchase of goods and up to 150 days for more complex purchases of Goods and Related Services].</w:t>
            </w:r>
          </w:p>
        </w:tc>
      </w:tr>
      <w:tr w:rsidR="00253834" w:rsidRPr="00D20367" w:rsidTr="00C52411">
        <w:tblPrEx>
          <w:tblBorders>
            <w:insideH w:val="single" w:sz="8" w:space="0" w:color="000000"/>
          </w:tblBorders>
        </w:tblPrEx>
        <w:tc>
          <w:tcPr>
            <w:tcW w:w="1620" w:type="dxa"/>
          </w:tcPr>
          <w:p w:rsidR="00253834" w:rsidRPr="00395B6B" w:rsidRDefault="00253834" w:rsidP="00C52411">
            <w:pPr>
              <w:tabs>
                <w:tab w:val="right" w:pos="7434"/>
              </w:tabs>
              <w:spacing w:before="60" w:after="60"/>
              <w:rPr>
                <w:b/>
                <w:highlight w:val="yellow"/>
              </w:rPr>
            </w:pPr>
            <w:r>
              <w:rPr>
                <w:b/>
              </w:rPr>
              <w:t>ITB 18.3 (a)</w:t>
            </w:r>
          </w:p>
        </w:tc>
        <w:tc>
          <w:tcPr>
            <w:tcW w:w="7470" w:type="dxa"/>
          </w:tcPr>
          <w:p w:rsidR="00253834" w:rsidRDefault="00253834" w:rsidP="00C52411">
            <w:pPr>
              <w:tabs>
                <w:tab w:val="right" w:pos="7254"/>
              </w:tabs>
              <w:spacing w:before="60" w:after="60"/>
            </w:pPr>
            <w:r>
              <w:t xml:space="preserve">The bid price shall be adjusted by the following factor(s):________ </w:t>
            </w:r>
          </w:p>
          <w:p w:rsidR="00253834" w:rsidRPr="00BB1E3C" w:rsidRDefault="00253834" w:rsidP="00C52411">
            <w:pPr>
              <w:tabs>
                <w:tab w:val="right" w:pos="7254"/>
              </w:tabs>
              <w:spacing w:before="60" w:after="60"/>
              <w:rPr>
                <w:i/>
                <w:highlight w:val="yellow"/>
              </w:rPr>
            </w:pPr>
            <w:r w:rsidRPr="00BB1E3C">
              <w:rPr>
                <w:b/>
                <w:i/>
              </w:rPr>
              <w:t xml:space="preserve">[The </w:t>
            </w:r>
            <w:r>
              <w:rPr>
                <w:b/>
                <w:i/>
              </w:rPr>
              <w:t>Naira</w:t>
            </w:r>
            <w:r w:rsidRPr="00BB1E3C">
              <w:rPr>
                <w:b/>
                <w:i/>
              </w:rPr>
              <w:t xml:space="preserve"> portion of the </w:t>
            </w:r>
            <w:r>
              <w:rPr>
                <w:b/>
                <w:i/>
              </w:rPr>
              <w:t xml:space="preserve">Bidder’s </w:t>
            </w:r>
            <w:r w:rsidRPr="00BB1E3C">
              <w:rPr>
                <w:b/>
                <w:i/>
              </w:rPr>
              <w:t xml:space="preserve"> price shall be adjust</w:t>
            </w:r>
            <w:r>
              <w:rPr>
                <w:b/>
                <w:i/>
              </w:rPr>
              <w:t xml:space="preserve">ed by a factor reflecting </w:t>
            </w:r>
            <w:r w:rsidRPr="00BB1E3C">
              <w:rPr>
                <w:b/>
                <w:i/>
              </w:rPr>
              <w:t>inflation</w:t>
            </w:r>
            <w:r>
              <w:rPr>
                <w:b/>
                <w:i/>
              </w:rPr>
              <w:t xml:space="preserve"> in Nigeria</w:t>
            </w:r>
            <w:r w:rsidRPr="00BB1E3C">
              <w:rPr>
                <w:b/>
                <w:i/>
              </w:rPr>
              <w:t xml:space="preserve"> during the period of extension, and the foreign currency portion of the </w:t>
            </w:r>
            <w:r>
              <w:rPr>
                <w:b/>
                <w:i/>
              </w:rPr>
              <w:t>Bidder’s</w:t>
            </w:r>
            <w:r w:rsidRPr="00BB1E3C">
              <w:rPr>
                <w:b/>
                <w:i/>
              </w:rPr>
              <w:t xml:space="preserve"> price shall be adjusted by a factor reflecting the international inflation (in the country of the foreign currency) during the period of extension.]</w:t>
            </w:r>
          </w:p>
        </w:tc>
      </w:tr>
      <w:tr w:rsidR="00253834" w:rsidRPr="00D20367" w:rsidTr="00C52411">
        <w:tblPrEx>
          <w:tblBorders>
            <w:insideH w:val="single" w:sz="8" w:space="0" w:color="000000"/>
          </w:tblBorders>
        </w:tblPrEx>
        <w:tc>
          <w:tcPr>
            <w:tcW w:w="1620" w:type="dxa"/>
          </w:tcPr>
          <w:p w:rsidR="00253834" w:rsidRDefault="00253834" w:rsidP="00C52411">
            <w:pPr>
              <w:spacing w:before="120"/>
              <w:rPr>
                <w:b/>
                <w:bCs/>
              </w:rPr>
            </w:pPr>
            <w:r>
              <w:rPr>
                <w:b/>
                <w:bCs/>
              </w:rPr>
              <w:t>ITB 19.1</w:t>
            </w:r>
          </w:p>
          <w:p w:rsidR="00253834" w:rsidRPr="00D20367" w:rsidRDefault="00253834" w:rsidP="00C52411">
            <w:pPr>
              <w:tabs>
                <w:tab w:val="right" w:pos="7434"/>
              </w:tabs>
              <w:spacing w:before="60" w:after="60"/>
              <w:rPr>
                <w:b/>
              </w:rPr>
            </w:pPr>
          </w:p>
        </w:tc>
        <w:tc>
          <w:tcPr>
            <w:tcW w:w="7470" w:type="dxa"/>
          </w:tcPr>
          <w:p w:rsidR="00253834" w:rsidRPr="00BB1E3C" w:rsidRDefault="00253834" w:rsidP="00C52411">
            <w:pPr>
              <w:tabs>
                <w:tab w:val="right" w:pos="7254"/>
              </w:tabs>
              <w:spacing w:before="60" w:after="60"/>
              <w:rPr>
                <w:b/>
                <w:i/>
              </w:rPr>
            </w:pPr>
            <w:r w:rsidRPr="00BB1E3C">
              <w:rPr>
                <w:b/>
                <w:i/>
              </w:rPr>
              <w:t>[If a Bid Security shall be required, a Bid-Securing Declaration shall not be required, and vice versa.]</w:t>
            </w:r>
          </w:p>
          <w:p w:rsidR="00253834" w:rsidRDefault="00253834" w:rsidP="00C52411">
            <w:pPr>
              <w:tabs>
                <w:tab w:val="right" w:pos="7254"/>
              </w:tabs>
              <w:spacing w:before="60" w:after="60"/>
            </w:pPr>
          </w:p>
          <w:p w:rsidR="00253834" w:rsidRDefault="00253834" w:rsidP="00C52411">
            <w:pPr>
              <w:tabs>
                <w:tab w:val="right" w:pos="7254"/>
              </w:tabs>
              <w:spacing w:before="60" w:after="60"/>
            </w:pPr>
            <w:r w:rsidRPr="00D20367">
              <w:t xml:space="preserve">A </w:t>
            </w:r>
            <w:r>
              <w:rPr>
                <w:i/>
              </w:rPr>
              <w:t>B</w:t>
            </w:r>
            <w:r w:rsidRPr="00030045">
              <w:rPr>
                <w:i/>
              </w:rPr>
              <w:t xml:space="preserve">id </w:t>
            </w:r>
            <w:r>
              <w:rPr>
                <w:i/>
              </w:rPr>
              <w:t>S</w:t>
            </w:r>
            <w:r w:rsidRPr="00030045">
              <w:rPr>
                <w:i/>
              </w:rPr>
              <w:t xml:space="preserve">ecurity </w:t>
            </w:r>
            <w:r w:rsidRPr="00BB1E3C">
              <w:rPr>
                <w:b/>
                <w:i/>
              </w:rPr>
              <w:t>[insert “shall be” or “shall not be”</w:t>
            </w:r>
            <w:r w:rsidRPr="00F72F94">
              <w:rPr>
                <w:b/>
              </w:rPr>
              <w:t>]</w:t>
            </w:r>
            <w:r w:rsidRPr="00D20367">
              <w:t>required.</w:t>
            </w:r>
          </w:p>
          <w:p w:rsidR="00253834" w:rsidRPr="00D20367" w:rsidRDefault="00253834" w:rsidP="00C52411">
            <w:pPr>
              <w:tabs>
                <w:tab w:val="right" w:pos="7254"/>
              </w:tabs>
              <w:spacing w:before="60" w:after="60"/>
            </w:pPr>
            <w:r>
              <w:t xml:space="preserve">A Bid-Securing Declaration </w:t>
            </w:r>
            <w:r w:rsidRPr="002C30C7">
              <w:rPr>
                <w:b/>
                <w:bCs/>
              </w:rPr>
              <w:t>[</w:t>
            </w:r>
            <w:r w:rsidRPr="00BB1E3C">
              <w:rPr>
                <w:b/>
                <w:bCs/>
                <w:i/>
              </w:rPr>
              <w:t>insert “shall be” or “shall not be</w:t>
            </w:r>
            <w:r w:rsidRPr="002C30C7">
              <w:rPr>
                <w:b/>
                <w:bCs/>
              </w:rPr>
              <w:t>”]</w:t>
            </w:r>
            <w:r>
              <w:t>required.</w:t>
            </w:r>
          </w:p>
          <w:p w:rsidR="00253834" w:rsidRDefault="00253834" w:rsidP="00C52411">
            <w:pPr>
              <w:tabs>
                <w:tab w:val="right" w:pos="7254"/>
              </w:tabs>
              <w:spacing w:before="120" w:after="100"/>
              <w:rPr>
                <w:iCs/>
                <w:u w:val="single"/>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p>
          <w:p w:rsidR="00253834" w:rsidRPr="007A1B65" w:rsidRDefault="00253834" w:rsidP="00C52411">
            <w:pPr>
              <w:tabs>
                <w:tab w:val="right" w:pos="7254"/>
              </w:tabs>
              <w:spacing w:before="120" w:after="100"/>
              <w:rPr>
                <w:i/>
                <w:iCs/>
              </w:rPr>
            </w:pPr>
            <w:r w:rsidRPr="00637570">
              <w:rPr>
                <w:b/>
                <w:iCs/>
              </w:rPr>
              <w:t>[</w:t>
            </w:r>
            <w:r w:rsidRPr="00BB1E3C">
              <w:rPr>
                <w:b/>
                <w:i/>
                <w:iCs/>
              </w:rPr>
              <w:t>If a bid security is required, insert amount and currency of the bid security.  Otherwise insert “Not Applicable”.][In case of lots, please insert amount and currency of the Bid Security for each lot]</w:t>
            </w:r>
          </w:p>
          <w:p w:rsidR="00253834" w:rsidRDefault="00253834" w:rsidP="00C52411">
            <w:pPr>
              <w:tabs>
                <w:tab w:val="right" w:pos="7254"/>
              </w:tabs>
              <w:spacing w:before="120" w:after="100"/>
            </w:pPr>
            <w:r w:rsidRPr="00BB1E3C">
              <w:rPr>
                <w:b/>
                <w:i/>
                <w:iCs/>
              </w:rPr>
              <w:t xml:space="preserve">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w:t>
            </w:r>
            <w:r>
              <w:rPr>
                <w:b/>
                <w:i/>
                <w:iCs/>
              </w:rPr>
              <w:t>Procuring Entity</w:t>
            </w:r>
            <w:r w:rsidRPr="00BB1E3C">
              <w:rPr>
                <w:b/>
                <w:i/>
                <w:iCs/>
              </w:rPr>
              <w:t xml:space="preserve"> will determine for which lot or lots the Bid Security amount shall be applied.]</w:t>
            </w:r>
          </w:p>
        </w:tc>
      </w:tr>
      <w:tr w:rsidR="00253834" w:rsidRPr="00D20367" w:rsidTr="00C52411">
        <w:tblPrEx>
          <w:tblBorders>
            <w:insideH w:val="single" w:sz="8" w:space="0" w:color="000000"/>
          </w:tblBorders>
        </w:tblPrEx>
        <w:tc>
          <w:tcPr>
            <w:tcW w:w="1620" w:type="dxa"/>
          </w:tcPr>
          <w:p w:rsidR="00253834" w:rsidRPr="00D20367" w:rsidRDefault="00253834" w:rsidP="00C52411">
            <w:pPr>
              <w:tabs>
                <w:tab w:val="right" w:pos="7434"/>
              </w:tabs>
              <w:spacing w:before="60" w:after="60"/>
              <w:rPr>
                <w:b/>
              </w:rPr>
            </w:pPr>
            <w:r w:rsidRPr="00F732BF">
              <w:rPr>
                <w:b/>
              </w:rPr>
              <w:t xml:space="preserve">ITB </w:t>
            </w:r>
            <w:r>
              <w:rPr>
                <w:b/>
              </w:rPr>
              <w:t>19</w:t>
            </w:r>
            <w:r w:rsidRPr="00F732BF">
              <w:rPr>
                <w:b/>
              </w:rPr>
              <w:t>.</w:t>
            </w:r>
            <w:r>
              <w:rPr>
                <w:b/>
              </w:rPr>
              <w:t>3</w:t>
            </w:r>
            <w:r w:rsidRPr="00F732BF">
              <w:rPr>
                <w:b/>
              </w:rPr>
              <w:t xml:space="preserve"> (d)</w:t>
            </w:r>
          </w:p>
        </w:tc>
        <w:tc>
          <w:tcPr>
            <w:tcW w:w="7470" w:type="dxa"/>
          </w:tcPr>
          <w:p w:rsidR="00253834" w:rsidRPr="00D20367" w:rsidRDefault="00253834" w:rsidP="00C52411">
            <w:pPr>
              <w:tabs>
                <w:tab w:val="right" w:pos="7254"/>
              </w:tabs>
              <w:spacing w:before="60" w:after="60"/>
              <w:rPr>
                <w:iCs/>
              </w:rPr>
            </w:pPr>
            <w:r w:rsidRPr="00D20367">
              <w:rPr>
                <w:iCs/>
              </w:rPr>
              <w:t xml:space="preserve">Other types of acceptable securities: </w:t>
            </w:r>
          </w:p>
          <w:p w:rsidR="00253834" w:rsidRDefault="00253834" w:rsidP="00C52411">
            <w:pPr>
              <w:tabs>
                <w:tab w:val="right" w:pos="7254"/>
              </w:tabs>
              <w:spacing w:before="60" w:after="60"/>
              <w:rPr>
                <w:i/>
                <w:u w:val="single"/>
              </w:rPr>
            </w:pPr>
            <w:r w:rsidRPr="00D20367">
              <w:rPr>
                <w:i/>
                <w:u w:val="single"/>
              </w:rPr>
              <w:tab/>
            </w:r>
          </w:p>
          <w:p w:rsidR="00253834" w:rsidRPr="00D20367" w:rsidRDefault="00253834" w:rsidP="00C52411">
            <w:pPr>
              <w:tabs>
                <w:tab w:val="right" w:pos="7254"/>
              </w:tabs>
              <w:spacing w:before="60" w:after="60"/>
            </w:pPr>
            <w:r w:rsidRPr="00BB1E3C">
              <w:rPr>
                <w:b/>
                <w:i/>
              </w:rPr>
              <w:t>[Insert names of other acceptable securities.  Insert “None” if no bid security is required under provision ITB 19.1 or if bid security is required but no other forms of bid securities besides those listed in ITB 19.3 (a) through (c) are acceptable</w:t>
            </w:r>
            <w:r w:rsidRPr="00C26CCF">
              <w:rPr>
                <w:b/>
              </w:rPr>
              <w:t>.]</w:t>
            </w:r>
          </w:p>
        </w:tc>
      </w:tr>
      <w:tr w:rsidR="00253834" w:rsidTr="00C52411">
        <w:tblPrEx>
          <w:tblBorders>
            <w:insideH w:val="single" w:sz="8" w:space="0" w:color="000000"/>
          </w:tblBorders>
          <w:tblCellMar>
            <w:left w:w="103" w:type="dxa"/>
            <w:right w:w="103" w:type="dxa"/>
          </w:tblCellMar>
        </w:tblPrEx>
        <w:tc>
          <w:tcPr>
            <w:tcW w:w="1620" w:type="dxa"/>
          </w:tcPr>
          <w:p w:rsidR="00253834" w:rsidRDefault="00253834" w:rsidP="00C52411">
            <w:pPr>
              <w:pageBreakBefore/>
              <w:spacing w:before="120"/>
              <w:rPr>
                <w:b/>
                <w:bCs/>
              </w:rPr>
            </w:pPr>
            <w:r>
              <w:rPr>
                <w:b/>
                <w:bCs/>
              </w:rPr>
              <w:t>ITB 19.9</w:t>
            </w:r>
          </w:p>
        </w:tc>
        <w:tc>
          <w:tcPr>
            <w:tcW w:w="7470" w:type="dxa"/>
          </w:tcPr>
          <w:p w:rsidR="00253834" w:rsidRPr="00BB1E3C" w:rsidRDefault="00253834" w:rsidP="00C52411">
            <w:pPr>
              <w:spacing w:before="60" w:after="60"/>
              <w:rPr>
                <w:b/>
                <w:i/>
              </w:rPr>
            </w:pPr>
            <w:r w:rsidRPr="00F72F94">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a bid security is not required under provision ITB 19.1 and the </w:t>
            </w:r>
            <w:r>
              <w:rPr>
                <w:b/>
                <w:i/>
              </w:rPr>
              <w:t>Procuring Entity</w:t>
            </w:r>
            <w:r w:rsidRPr="00BB1E3C">
              <w:rPr>
                <w:b/>
                <w:i/>
              </w:rPr>
              <w:t xml:space="preserve"> wishes to declare the Bidder ineligible for a period of time should the Bidder incur in the actions mentioned in provision ITB 19.9.  Otherwise omit.]</w:t>
            </w:r>
          </w:p>
          <w:p w:rsidR="00253834" w:rsidRDefault="00253834" w:rsidP="00C52411">
            <w:pPr>
              <w:tabs>
                <w:tab w:val="right" w:pos="7254"/>
              </w:tabs>
              <w:spacing w:before="120" w:after="100"/>
            </w:pPr>
            <w:r>
              <w:t>If the Bidder incurs any of the actions prescribed in subparagraphs (a) or (b) of this provision, the Borrower will declare the Bidder ineligible to be awarded contracts by the Procuring Entity for a period of ______ years.</w:t>
            </w:r>
          </w:p>
          <w:p w:rsidR="00253834" w:rsidRDefault="00253834" w:rsidP="00C52411">
            <w:pPr>
              <w:tabs>
                <w:tab w:val="right" w:pos="7254"/>
              </w:tabs>
              <w:spacing w:before="120" w:after="100"/>
            </w:pPr>
            <w:r w:rsidRPr="00F72F94">
              <w:rPr>
                <w:b/>
              </w:rPr>
              <w:t>[</w:t>
            </w:r>
            <w:r w:rsidRPr="00BB1E3C">
              <w:rPr>
                <w:b/>
                <w:i/>
              </w:rPr>
              <w:t>insert period of time]</w:t>
            </w:r>
          </w:p>
        </w:tc>
      </w:tr>
      <w:tr w:rsidR="00253834" w:rsidRPr="00D20367" w:rsidTr="00C52411">
        <w:tblPrEx>
          <w:tblBorders>
            <w:insideH w:val="single" w:sz="8" w:space="0" w:color="000000"/>
          </w:tblBorders>
        </w:tblPrEx>
        <w:tc>
          <w:tcPr>
            <w:tcW w:w="1620" w:type="dxa"/>
          </w:tcPr>
          <w:p w:rsidR="00253834" w:rsidRPr="00F732BF" w:rsidRDefault="00253834" w:rsidP="00C52411">
            <w:pPr>
              <w:tabs>
                <w:tab w:val="right" w:pos="7434"/>
              </w:tabs>
              <w:spacing w:before="60" w:after="60"/>
              <w:rPr>
                <w:b/>
              </w:rPr>
            </w:pPr>
            <w:r>
              <w:rPr>
                <w:b/>
                <w:bCs/>
              </w:rPr>
              <w:t>ITB 20.1</w:t>
            </w:r>
          </w:p>
        </w:tc>
        <w:tc>
          <w:tcPr>
            <w:tcW w:w="7470" w:type="dxa"/>
          </w:tcPr>
          <w:p w:rsidR="00253834" w:rsidRPr="00D20367" w:rsidRDefault="00253834" w:rsidP="00C52411">
            <w:pPr>
              <w:tabs>
                <w:tab w:val="right" w:pos="7254"/>
              </w:tabs>
              <w:spacing w:before="60" w:after="60"/>
              <w:rPr>
                <w:i/>
              </w:rPr>
            </w:pPr>
            <w:r>
              <w:t>In addition to the original of the bid, the number of copies is</w:t>
            </w:r>
            <w:r w:rsidRPr="00AA6216">
              <w:rPr>
                <w:b/>
              </w:rPr>
              <w:t xml:space="preserve">: </w:t>
            </w:r>
            <w:r w:rsidRPr="00BB1E3C">
              <w:rPr>
                <w:b/>
                <w:i/>
              </w:rPr>
              <w:t>[insert number of copies]</w:t>
            </w:r>
          </w:p>
        </w:tc>
      </w:tr>
      <w:tr w:rsidR="00253834" w:rsidRPr="00D20367" w:rsidTr="00C52411">
        <w:tblPrEx>
          <w:tblBorders>
            <w:insideH w:val="single" w:sz="8" w:space="0" w:color="000000"/>
          </w:tblBorders>
        </w:tblPrEx>
        <w:tc>
          <w:tcPr>
            <w:tcW w:w="1620" w:type="dxa"/>
          </w:tcPr>
          <w:p w:rsidR="00253834" w:rsidRPr="00F732BF" w:rsidRDefault="00253834" w:rsidP="00C52411">
            <w:pPr>
              <w:tabs>
                <w:tab w:val="right" w:pos="7434"/>
              </w:tabs>
              <w:spacing w:before="60" w:after="60"/>
              <w:rPr>
                <w:b/>
              </w:rPr>
            </w:pPr>
            <w:r>
              <w:rPr>
                <w:b/>
                <w:bCs/>
              </w:rPr>
              <w:t>ITB 20.2</w:t>
            </w:r>
          </w:p>
        </w:tc>
        <w:tc>
          <w:tcPr>
            <w:tcW w:w="7470" w:type="dxa"/>
          </w:tcPr>
          <w:p w:rsidR="00253834" w:rsidRPr="00D20367" w:rsidRDefault="00253834" w:rsidP="00C52411">
            <w:pPr>
              <w:tabs>
                <w:tab w:val="right" w:pos="7254"/>
              </w:tabs>
              <w:spacing w:before="60" w:after="60"/>
              <w:rPr>
                <w:i/>
              </w:rPr>
            </w:pPr>
            <w:r>
              <w:t>The written confirmation of authorization to sign on behalf of the Bidder shall consist of</w:t>
            </w:r>
            <w:r w:rsidRPr="00AA6216">
              <w:rPr>
                <w:b/>
              </w:rPr>
              <w:t xml:space="preserve">: </w:t>
            </w:r>
            <w:r w:rsidRPr="00BB1E3C">
              <w:rPr>
                <w:b/>
                <w:i/>
              </w:rPr>
              <w:t>[insert the name and description of the documentation required to demonstrate the authority of the signatory to sign the bid].</w:t>
            </w:r>
          </w:p>
        </w:tc>
      </w:tr>
      <w:tr w:rsidR="00253834" w:rsidTr="00C52411">
        <w:tblPrEx>
          <w:tblBorders>
            <w:insideH w:val="single" w:sz="8" w:space="0" w:color="000000"/>
          </w:tblBorders>
          <w:tblCellMar>
            <w:left w:w="103" w:type="dxa"/>
            <w:right w:w="103" w:type="dxa"/>
          </w:tblCellMar>
        </w:tblPrEx>
        <w:tc>
          <w:tcPr>
            <w:tcW w:w="1620" w:type="dxa"/>
          </w:tcPr>
          <w:p w:rsidR="00253834" w:rsidRDefault="00253834" w:rsidP="00C52411">
            <w:pPr>
              <w:spacing w:before="120"/>
              <w:rPr>
                <w:b/>
                <w:bCs/>
              </w:rPr>
            </w:pPr>
          </w:p>
        </w:tc>
        <w:tc>
          <w:tcPr>
            <w:tcW w:w="7470" w:type="dxa"/>
          </w:tcPr>
          <w:p w:rsidR="00253834" w:rsidRDefault="00253834" w:rsidP="00C52411">
            <w:pPr>
              <w:spacing w:before="120" w:after="120"/>
              <w:jc w:val="center"/>
              <w:rPr>
                <w:b/>
                <w:bCs/>
                <w:sz w:val="28"/>
              </w:rPr>
            </w:pPr>
            <w:r>
              <w:rPr>
                <w:b/>
                <w:bCs/>
                <w:sz w:val="28"/>
              </w:rPr>
              <w:t>D. Submission and Opening of Bids</w:t>
            </w:r>
          </w:p>
        </w:tc>
      </w:tr>
      <w:tr w:rsidR="00253834" w:rsidTr="00C52411">
        <w:tblPrEx>
          <w:tblBorders>
            <w:insideH w:val="single" w:sz="8" w:space="0" w:color="000000"/>
          </w:tblBorders>
          <w:tblCellMar>
            <w:left w:w="103" w:type="dxa"/>
            <w:right w:w="103" w:type="dxa"/>
          </w:tblCellMar>
        </w:tblPrEx>
        <w:tc>
          <w:tcPr>
            <w:tcW w:w="1620" w:type="dxa"/>
          </w:tcPr>
          <w:p w:rsidR="00253834" w:rsidRDefault="00253834" w:rsidP="00C52411">
            <w:pPr>
              <w:spacing w:before="120"/>
              <w:rPr>
                <w:b/>
                <w:bCs/>
              </w:rPr>
            </w:pPr>
            <w:r>
              <w:rPr>
                <w:b/>
                <w:bCs/>
              </w:rPr>
              <w:t xml:space="preserve">ITB 22.1 </w:t>
            </w:r>
          </w:p>
          <w:p w:rsidR="00253834" w:rsidRDefault="00253834" w:rsidP="00C52411">
            <w:pPr>
              <w:spacing w:before="120"/>
              <w:rPr>
                <w:b/>
                <w:bCs/>
              </w:rPr>
            </w:pPr>
          </w:p>
        </w:tc>
        <w:tc>
          <w:tcPr>
            <w:tcW w:w="7470" w:type="dxa"/>
          </w:tcPr>
          <w:p w:rsidR="00253834" w:rsidRDefault="00253834" w:rsidP="00C52411">
            <w:pPr>
              <w:tabs>
                <w:tab w:val="right" w:pos="7254"/>
              </w:tabs>
              <w:spacing w:before="120" w:after="120"/>
            </w:pPr>
            <w:r>
              <w:t xml:space="preserve">For </w:t>
            </w:r>
            <w:r w:rsidRPr="00A248FC">
              <w:rPr>
                <w:b/>
              </w:rPr>
              <w:t xml:space="preserve">bid submission </w:t>
            </w:r>
            <w:r w:rsidR="00A248FC" w:rsidRPr="00A248FC">
              <w:rPr>
                <w:b/>
              </w:rPr>
              <w:t xml:space="preserve"> </w:t>
            </w:r>
            <w:r w:rsidRPr="00A248FC">
              <w:rPr>
                <w:b/>
              </w:rPr>
              <w:t>purposes</w:t>
            </w:r>
            <w:r w:rsidR="00A248FC">
              <w:rPr>
                <w:b/>
                <w:u w:val="single"/>
              </w:rPr>
              <w:t xml:space="preserve"> </w:t>
            </w:r>
            <w:r>
              <w:t>only, the Procuring Entity’s</w:t>
            </w:r>
            <w:r w:rsidR="00A248FC">
              <w:t xml:space="preserve"> </w:t>
            </w:r>
            <w:r>
              <w:t xml:space="preserve">address is: </w:t>
            </w:r>
            <w:r>
              <w:rPr>
                <w:b/>
                <w:i/>
              </w:rPr>
              <w:t>[insert all required and applicable information]</w:t>
            </w:r>
          </w:p>
          <w:p w:rsidR="00253834" w:rsidRDefault="00253834" w:rsidP="00C52411">
            <w:pPr>
              <w:tabs>
                <w:tab w:val="right" w:pos="7254"/>
              </w:tabs>
              <w:spacing w:before="120" w:after="120"/>
            </w:pPr>
            <w:r>
              <w:t xml:space="preserve">Attention: </w:t>
            </w:r>
          </w:p>
          <w:p w:rsidR="00253834" w:rsidRDefault="00253834" w:rsidP="00C52411">
            <w:pPr>
              <w:tabs>
                <w:tab w:val="right" w:pos="7254"/>
              </w:tabs>
              <w:spacing w:before="120" w:after="120"/>
            </w:pPr>
            <w:r>
              <w:t xml:space="preserve">Address: </w:t>
            </w:r>
          </w:p>
          <w:p w:rsidR="00253834" w:rsidRDefault="00253834" w:rsidP="00C52411">
            <w:pPr>
              <w:tabs>
                <w:tab w:val="right" w:pos="7254"/>
              </w:tabs>
              <w:spacing w:before="120" w:after="120"/>
              <w:rPr>
                <w:b/>
              </w:rPr>
            </w:pPr>
          </w:p>
          <w:p w:rsidR="00253834" w:rsidRDefault="00253834" w:rsidP="00C52411">
            <w:pPr>
              <w:tabs>
                <w:tab w:val="right" w:pos="7254"/>
              </w:tabs>
              <w:spacing w:before="120" w:after="120"/>
              <w:rPr>
                <w:b/>
              </w:rPr>
            </w:pPr>
            <w:r>
              <w:rPr>
                <w:b/>
              </w:rPr>
              <w:t>The deadline for bid submission is:</w:t>
            </w:r>
          </w:p>
          <w:p w:rsidR="00253834" w:rsidRDefault="00253834" w:rsidP="00C52411">
            <w:pPr>
              <w:tabs>
                <w:tab w:val="right" w:pos="7254"/>
              </w:tabs>
              <w:spacing w:before="120" w:after="120"/>
            </w:pPr>
            <w:r>
              <w:t xml:space="preserve">Date: </w:t>
            </w:r>
          </w:p>
          <w:p w:rsidR="00253834" w:rsidRDefault="00253834" w:rsidP="00C52411">
            <w:pPr>
              <w:tabs>
                <w:tab w:val="right" w:pos="7254"/>
              </w:tabs>
              <w:spacing w:before="120" w:after="120"/>
            </w:pPr>
            <w:r>
              <w:t xml:space="preserve">Time: </w:t>
            </w:r>
          </w:p>
          <w:p w:rsidR="00253834" w:rsidRDefault="00253834" w:rsidP="00C52411">
            <w:pPr>
              <w:suppressAutoHyphens/>
              <w:spacing w:after="200"/>
            </w:pPr>
            <w:r>
              <w:t xml:space="preserve">Bidders </w:t>
            </w:r>
            <w:r w:rsidRPr="004B248D">
              <w:rPr>
                <w:b/>
                <w:iCs/>
              </w:rPr>
              <w:t>[</w:t>
            </w:r>
            <w:r w:rsidRPr="00BB1E3C">
              <w:rPr>
                <w:b/>
                <w:i/>
                <w:iCs/>
              </w:rPr>
              <w:t>insert “shall” or “shall not”</w:t>
            </w:r>
            <w:r w:rsidRPr="004B248D">
              <w:rPr>
                <w:b/>
                <w:iCs/>
              </w:rPr>
              <w:t>]</w:t>
            </w:r>
            <w:r>
              <w:t xml:space="preserve"> have the option of submitting their bids electronically.</w:t>
            </w:r>
          </w:p>
          <w:p w:rsidR="00253834" w:rsidRPr="00BB1E3C" w:rsidRDefault="00253834" w:rsidP="00C52411">
            <w:pPr>
              <w:tabs>
                <w:tab w:val="right" w:pos="7254"/>
              </w:tabs>
              <w:spacing w:before="60" w:after="60"/>
              <w:rPr>
                <w:b/>
                <w:i/>
              </w:rPr>
            </w:pPr>
            <w:r w:rsidRPr="00C26CCF">
              <w:rPr>
                <w:b/>
              </w:rPr>
              <w:t>[</w:t>
            </w:r>
            <w:r w:rsidRPr="00BB1E3C">
              <w:rPr>
                <w:b/>
                <w:i/>
              </w:rPr>
              <w:t xml:space="preserve">The following provision should be included and the required corresponding information inserted </w:t>
            </w:r>
            <w:r w:rsidRPr="00A248FC">
              <w:rPr>
                <w:b/>
                <w:i/>
              </w:rPr>
              <w:t>only</w:t>
            </w:r>
            <w:r w:rsidRPr="00BB1E3C">
              <w:rPr>
                <w:b/>
                <w:i/>
              </w:rPr>
              <w:t xml:space="preserve"> if Bidders have the option of submitting their bids electronically.  Otherwise omit.]</w:t>
            </w:r>
          </w:p>
          <w:p w:rsidR="00253834" w:rsidRDefault="00253834" w:rsidP="00C52411">
            <w:pPr>
              <w:tabs>
                <w:tab w:val="right" w:pos="7254"/>
              </w:tabs>
              <w:spacing w:before="120" w:after="120"/>
            </w:pPr>
            <w:r>
              <w:t xml:space="preserve">If bidders have the option of submitting their bids electronically, the electronic bidding submission procedures shall be: </w:t>
            </w:r>
            <w:r w:rsidRPr="00BB1E3C">
              <w:rPr>
                <w:b/>
                <w:i/>
                <w:iCs/>
              </w:rPr>
              <w:t>[insert a description of the electronic bidding submission procedures]</w:t>
            </w:r>
          </w:p>
        </w:tc>
      </w:tr>
      <w:tr w:rsidR="00253834" w:rsidRPr="00E54A7F" w:rsidTr="00C52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253834" w:rsidRDefault="00253834" w:rsidP="00C52411">
            <w:pPr>
              <w:tabs>
                <w:tab w:val="right" w:pos="7434"/>
              </w:tabs>
              <w:spacing w:before="60" w:after="60"/>
              <w:rPr>
                <w:b/>
              </w:rPr>
            </w:pPr>
            <w:r>
              <w:rPr>
                <w:b/>
              </w:rPr>
              <w:t>ITB 25.1</w:t>
            </w:r>
          </w:p>
        </w:tc>
        <w:tc>
          <w:tcPr>
            <w:tcW w:w="7470" w:type="dxa"/>
          </w:tcPr>
          <w:p w:rsidR="00253834" w:rsidRDefault="00253834" w:rsidP="00C52411">
            <w:pPr>
              <w:tabs>
                <w:tab w:val="right" w:pos="7254"/>
              </w:tabs>
              <w:spacing w:before="120" w:after="120"/>
            </w:pPr>
            <w:r>
              <w:t xml:space="preserve">The bid opening shall take place at: </w:t>
            </w:r>
            <w:r>
              <w:rPr>
                <w:b/>
                <w:i/>
              </w:rPr>
              <w:t>[insert all required and applicable information]</w:t>
            </w:r>
          </w:p>
          <w:p w:rsidR="00253834" w:rsidRDefault="00253834" w:rsidP="00C52411">
            <w:pPr>
              <w:tabs>
                <w:tab w:val="right" w:pos="7254"/>
              </w:tabs>
              <w:spacing w:before="120" w:after="120"/>
            </w:pPr>
            <w:r>
              <w:t xml:space="preserve">Address: </w:t>
            </w:r>
          </w:p>
          <w:p w:rsidR="00253834" w:rsidRDefault="00253834" w:rsidP="00C52411">
            <w:pPr>
              <w:tabs>
                <w:tab w:val="right" w:pos="7254"/>
              </w:tabs>
              <w:spacing w:before="120" w:after="120"/>
            </w:pPr>
          </w:p>
          <w:p w:rsidR="00253834" w:rsidRDefault="00253834" w:rsidP="00C52411">
            <w:pPr>
              <w:tabs>
                <w:tab w:val="right" w:pos="7254"/>
              </w:tabs>
              <w:spacing w:before="120" w:after="120"/>
            </w:pPr>
            <w:r>
              <w:t xml:space="preserve">Date: </w:t>
            </w:r>
          </w:p>
          <w:p w:rsidR="00253834" w:rsidRPr="00894E3B" w:rsidRDefault="00253834" w:rsidP="00C52411">
            <w:pPr>
              <w:pStyle w:val="BodyText"/>
              <w:spacing w:before="120" w:after="120"/>
              <w:rPr>
                <w:b/>
                <w:i/>
                <w:lang w:val="en-US" w:eastAsia="en-US"/>
              </w:rPr>
            </w:pPr>
            <w:r w:rsidRPr="00894E3B">
              <w:rPr>
                <w:lang w:val="en-US" w:eastAsia="en-US"/>
              </w:rPr>
              <w:t xml:space="preserve">Time: </w:t>
            </w:r>
          </w:p>
          <w:p w:rsidR="00253834" w:rsidRPr="00575E80" w:rsidRDefault="00253834" w:rsidP="00C52411">
            <w:pPr>
              <w:tabs>
                <w:tab w:val="right" w:pos="7254"/>
              </w:tabs>
              <w:spacing w:before="60" w:after="60"/>
            </w:pPr>
            <w:r w:rsidRPr="00C26CCF">
              <w:rPr>
                <w:b/>
              </w:rPr>
              <w:t>[</w:t>
            </w:r>
            <w:r w:rsidRPr="00BB1E3C">
              <w:rPr>
                <w:b/>
                <w:i/>
              </w:rPr>
              <w:t>The following provision should be included and the required corresponding information inserted only if Bidders have the option of submitting their bids electronically.  Otherwise omit.]</w:t>
            </w:r>
          </w:p>
          <w:p w:rsidR="00253834" w:rsidRPr="00E54A7F" w:rsidRDefault="00253834" w:rsidP="00C52411">
            <w:pPr>
              <w:tabs>
                <w:tab w:val="right" w:pos="7254"/>
              </w:tabs>
              <w:spacing w:before="60" w:after="60"/>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253834" w:rsidRPr="00C26CCF" w:rsidTr="00C52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253834" w:rsidRDefault="00253834" w:rsidP="00C52411">
            <w:pPr>
              <w:tabs>
                <w:tab w:val="right" w:pos="7434"/>
              </w:tabs>
              <w:spacing w:before="60" w:after="60"/>
              <w:rPr>
                <w:b/>
              </w:rPr>
            </w:pPr>
            <w:r>
              <w:rPr>
                <w:b/>
              </w:rPr>
              <w:t>ITB 25.3</w:t>
            </w:r>
          </w:p>
        </w:tc>
        <w:tc>
          <w:tcPr>
            <w:tcW w:w="7470" w:type="dxa"/>
          </w:tcPr>
          <w:p w:rsidR="00253834" w:rsidRPr="00C26CCF" w:rsidRDefault="00253834" w:rsidP="00C52411">
            <w:pPr>
              <w:tabs>
                <w:tab w:val="right" w:pos="7254"/>
              </w:tabs>
              <w:spacing w:before="60" w:after="60"/>
              <w:rPr>
                <w:highlight w:val="yellow"/>
              </w:rPr>
            </w:pPr>
            <w:r w:rsidRPr="00E54A7F">
              <w:t xml:space="preserve">The Letter of Bid and </w:t>
            </w:r>
            <w:r>
              <w:t>Price Schedules</w:t>
            </w:r>
            <w:r w:rsidR="00A248FC">
              <w:t xml:space="preserve"> </w:t>
            </w:r>
            <w:r w:rsidRPr="00030045">
              <w:rPr>
                <w:iCs/>
              </w:rPr>
              <w:t>shall</w:t>
            </w:r>
            <w:r w:rsidR="00A248FC">
              <w:rPr>
                <w:iCs/>
              </w:rPr>
              <w:t xml:space="preserve"> </w:t>
            </w:r>
            <w:r>
              <w:t>be initial</w:t>
            </w:r>
            <w:r w:rsidRPr="00E54A7F">
              <w:t xml:space="preserve">ed by </w:t>
            </w:r>
            <w:r>
              <w:t xml:space="preserve">_______ </w:t>
            </w:r>
            <w:r w:rsidRPr="00BB1E3C">
              <w:rPr>
                <w:b/>
                <w:i/>
                <w:iCs/>
              </w:rPr>
              <w:t>[insert number]</w:t>
            </w:r>
            <w:r w:rsidRPr="00E54A7F">
              <w:t xml:space="preserve">representatives of the </w:t>
            </w:r>
            <w:r>
              <w:t xml:space="preserve">Procuring Entity conducting </w:t>
            </w:r>
            <w:r w:rsidRPr="00E54A7F">
              <w:t>Bid opening</w:t>
            </w:r>
            <w:r w:rsidRPr="00BB1E3C">
              <w:rPr>
                <w:i/>
              </w:rPr>
              <w:t xml:space="preserve">. </w:t>
            </w:r>
            <w:r>
              <w:rPr>
                <w:i/>
              </w:rPr>
              <w:t xml:space="preserve"> __________ </w:t>
            </w:r>
            <w:r w:rsidRPr="00BB1E3C">
              <w:rPr>
                <w:b/>
                <w:i/>
                <w:iCs/>
              </w:rPr>
              <w:t xml:space="preserve">[Insert procedure: Example: </w:t>
            </w:r>
            <w:r w:rsidRPr="006A2F57">
              <w:rPr>
                <w:b/>
                <w:i/>
              </w:rPr>
              <w:t>Each Bid shall be initialed by all representative</w:t>
            </w:r>
            <w:r>
              <w:rPr>
                <w:b/>
                <w:i/>
              </w:rPr>
              <w:t>s</w:t>
            </w:r>
            <w:r w:rsidRPr="006A2F57">
              <w:rPr>
                <w:b/>
                <w:i/>
              </w:rPr>
              <w:t xml:space="preserve"> and shall be numbered, any modification to the unit or total price shall be initialed by the Representative of the Employer, etc]</w:t>
            </w:r>
          </w:p>
        </w:tc>
      </w:tr>
      <w:tr w:rsidR="00253834" w:rsidRPr="007D6CF8" w:rsidTr="00C52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rsidR="00253834" w:rsidRPr="007D6CF8" w:rsidRDefault="00253834" w:rsidP="00C52411">
            <w:pPr>
              <w:tabs>
                <w:tab w:val="right" w:pos="7254"/>
              </w:tabs>
              <w:spacing w:before="60" w:after="60"/>
              <w:jc w:val="center"/>
              <w:rPr>
                <w:b/>
              </w:rPr>
            </w:pPr>
            <w:r>
              <w:rPr>
                <w:b/>
              </w:rPr>
              <w:t>E. Evaluation and Comparison of Bids</w:t>
            </w:r>
          </w:p>
        </w:tc>
      </w:tr>
      <w:tr w:rsidR="00253834" w:rsidRPr="00335C6C" w:rsidTr="00C52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rsidR="00253834" w:rsidRDefault="00253834" w:rsidP="00C52411">
            <w:pPr>
              <w:tabs>
                <w:tab w:val="right" w:pos="7434"/>
              </w:tabs>
              <w:spacing w:before="60" w:after="60"/>
              <w:rPr>
                <w:b/>
              </w:rPr>
            </w:pPr>
            <w:r>
              <w:rPr>
                <w:b/>
              </w:rPr>
              <w:t>ITB 32.1</w:t>
            </w:r>
          </w:p>
          <w:p w:rsidR="00253834" w:rsidRDefault="00253834" w:rsidP="00C52411">
            <w:pPr>
              <w:tabs>
                <w:tab w:val="right" w:pos="7434"/>
              </w:tabs>
              <w:spacing w:before="60" w:after="60"/>
              <w:rPr>
                <w:b/>
                <w:i/>
              </w:rPr>
            </w:pPr>
          </w:p>
        </w:tc>
        <w:tc>
          <w:tcPr>
            <w:tcW w:w="7470" w:type="dxa"/>
          </w:tcPr>
          <w:p w:rsidR="00253834" w:rsidRDefault="00253834" w:rsidP="00C52411">
            <w:pPr>
              <w:tabs>
                <w:tab w:val="right" w:pos="7254"/>
              </w:tabs>
              <w:spacing w:before="120" w:after="60"/>
              <w:rPr>
                <w:b/>
                <w:i/>
              </w:rPr>
            </w:pPr>
            <w:r>
              <w:rPr>
                <w:b/>
                <w:i/>
              </w:rPr>
              <w:t>[Pursuant to ITB 15.1, choose one of the following options as appropriate.]</w:t>
            </w:r>
          </w:p>
          <w:p w:rsidR="00253834" w:rsidRDefault="00253834" w:rsidP="00C52411">
            <w:pPr>
              <w:tabs>
                <w:tab w:val="right" w:pos="7254"/>
              </w:tabs>
              <w:spacing w:before="120" w:after="60"/>
            </w:pPr>
            <w:r>
              <w:rPr>
                <w:b/>
                <w:i/>
              </w:rPr>
              <w:t>[In case of ICB</w:t>
            </w:r>
            <w:r>
              <w:rPr>
                <w:b/>
                <w:i/>
                <w:lang w:val="en-GB"/>
              </w:rPr>
              <w:t xml:space="preserve">] </w:t>
            </w:r>
            <w:r>
              <w:t>The currency that shall be used for bid evaluation and comparison purposes to convert all bid prices expressed in various currencies into a single currency is: Naira</w:t>
            </w:r>
          </w:p>
          <w:p w:rsidR="00253834" w:rsidRDefault="00253834" w:rsidP="00C52411">
            <w:pPr>
              <w:tabs>
                <w:tab w:val="right" w:pos="7254"/>
              </w:tabs>
              <w:spacing w:before="120" w:after="120"/>
              <w:jc w:val="both"/>
              <w:rPr>
                <w:u w:val="single"/>
              </w:rPr>
            </w:pPr>
            <w:r>
              <w:t>The source of exchange rate shall be: Central Bank of Nigeria</w:t>
            </w:r>
          </w:p>
          <w:p w:rsidR="00253834" w:rsidRDefault="00253834" w:rsidP="00C52411">
            <w:pPr>
              <w:tabs>
                <w:tab w:val="right" w:pos="7254"/>
              </w:tabs>
              <w:spacing w:before="120" w:after="120"/>
              <w:jc w:val="both"/>
            </w:pPr>
            <w:r>
              <w:t>The date for the exchange rate shall be: Date of Bid Opening</w:t>
            </w:r>
          </w:p>
        </w:tc>
      </w:tr>
      <w:tr w:rsidR="00253834" w:rsidRPr="00E54A7F" w:rsidTr="00C52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253834" w:rsidRPr="002D4012" w:rsidRDefault="00253834" w:rsidP="00C52411">
            <w:pPr>
              <w:tabs>
                <w:tab w:val="right" w:pos="7434"/>
              </w:tabs>
              <w:spacing w:before="60" w:after="60"/>
              <w:rPr>
                <w:b/>
                <w:iCs/>
              </w:rPr>
            </w:pPr>
            <w:r w:rsidRPr="002D4012">
              <w:rPr>
                <w:b/>
                <w:iCs/>
              </w:rPr>
              <w:t>ITB 33.1</w:t>
            </w:r>
          </w:p>
        </w:tc>
        <w:tc>
          <w:tcPr>
            <w:tcW w:w="7470" w:type="dxa"/>
          </w:tcPr>
          <w:p w:rsidR="00253834" w:rsidRDefault="00253834" w:rsidP="00C52411">
            <w:pPr>
              <w:tabs>
                <w:tab w:val="right" w:pos="7254"/>
              </w:tabs>
              <w:spacing w:before="120" w:after="120"/>
              <w:rPr>
                <w:bCs/>
                <w:i/>
              </w:rPr>
            </w:pPr>
            <w:r>
              <w:rPr>
                <w:bCs/>
                <w:i/>
              </w:rPr>
              <w:t xml:space="preserve">A margin of preference </w:t>
            </w:r>
            <w:r>
              <w:rPr>
                <w:b/>
                <w:i/>
                <w:lang w:val="en-GB"/>
              </w:rPr>
              <w:t xml:space="preserve">[insert “shall” or “shall not”] </w:t>
            </w:r>
            <w:r>
              <w:rPr>
                <w:bCs/>
                <w:i/>
              </w:rPr>
              <w:t xml:space="preserve">apply. </w:t>
            </w:r>
          </w:p>
          <w:p w:rsidR="00253834" w:rsidRDefault="00253834" w:rsidP="00C52411">
            <w:pPr>
              <w:tabs>
                <w:tab w:val="right" w:pos="7254"/>
              </w:tabs>
              <w:spacing w:before="120" w:after="120"/>
              <w:rPr>
                <w:bCs/>
                <w:i/>
              </w:rPr>
            </w:pPr>
          </w:p>
          <w:p w:rsidR="00253834" w:rsidRDefault="00253834" w:rsidP="00C52411">
            <w:pPr>
              <w:pStyle w:val="TOCNumber1"/>
              <w:rPr>
                <w:szCs w:val="24"/>
              </w:rPr>
            </w:pPr>
            <w:r>
              <w:rPr>
                <w:i/>
                <w:szCs w:val="24"/>
              </w:rPr>
              <w:t>[If a margin of preference applies insert “The application methodology shall be as stipulated in Section III (Evaluation and Qualification Criteria)”]</w:t>
            </w:r>
          </w:p>
        </w:tc>
      </w:tr>
      <w:tr w:rsidR="00253834" w:rsidTr="00C52411">
        <w:tblPrEx>
          <w:tblBorders>
            <w:insideH w:val="single" w:sz="8" w:space="0" w:color="000000"/>
          </w:tblBorders>
          <w:tblCellMar>
            <w:left w:w="103" w:type="dxa"/>
            <w:right w:w="103" w:type="dxa"/>
          </w:tblCellMar>
        </w:tblPrEx>
        <w:tc>
          <w:tcPr>
            <w:tcW w:w="1620" w:type="dxa"/>
          </w:tcPr>
          <w:p w:rsidR="00253834" w:rsidRDefault="00253834" w:rsidP="00C52411">
            <w:pPr>
              <w:pageBreakBefore/>
              <w:spacing w:before="120"/>
              <w:rPr>
                <w:b/>
                <w:bCs/>
              </w:rPr>
            </w:pPr>
            <w:r>
              <w:rPr>
                <w:b/>
                <w:bCs/>
              </w:rPr>
              <w:t>ITB 34.2(a)</w:t>
            </w:r>
          </w:p>
        </w:tc>
        <w:tc>
          <w:tcPr>
            <w:tcW w:w="7470" w:type="dxa"/>
          </w:tcPr>
          <w:p w:rsidR="00253834" w:rsidRDefault="00253834" w:rsidP="00C52411">
            <w:pPr>
              <w:widowControl w:val="0"/>
              <w:spacing w:after="200"/>
              <w:ind w:left="695" w:hanging="695"/>
              <w:jc w:val="both"/>
              <w:rPr>
                <w:i/>
                <w:iCs/>
              </w:rPr>
            </w:pPr>
            <w:r>
              <w:t>Evaluation will be done for……..</w:t>
            </w:r>
            <w:r>
              <w:rPr>
                <w:i/>
                <w:iCs/>
              </w:rPr>
              <w:t>[Select Items or  Lots(contracts)]</w:t>
            </w:r>
          </w:p>
          <w:p w:rsidR="00253834" w:rsidRDefault="00253834" w:rsidP="00C52411">
            <w:pPr>
              <w:widowControl w:val="0"/>
              <w:spacing w:after="200"/>
              <w:ind w:left="695" w:hanging="695"/>
              <w:jc w:val="both"/>
              <w:rPr>
                <w:iCs/>
              </w:rPr>
            </w:pPr>
            <w:r>
              <w:rPr>
                <w:iCs/>
              </w:rPr>
              <w:t xml:space="preserve">Note: </w:t>
            </w:r>
          </w:p>
          <w:p w:rsidR="00253834" w:rsidRPr="00BB1E3C" w:rsidRDefault="00253834" w:rsidP="00C52411">
            <w:pPr>
              <w:widowControl w:val="0"/>
              <w:spacing w:after="200"/>
              <w:ind w:left="695" w:hanging="695"/>
              <w:jc w:val="both"/>
              <w:rPr>
                <w:b/>
                <w:i/>
              </w:rPr>
            </w:pPr>
            <w:r>
              <w:rPr>
                <w:i/>
              </w:rPr>
              <w:t>[</w:t>
            </w:r>
            <w:r w:rsidRPr="00BB1E3C">
              <w:rPr>
                <w:b/>
                <w:i/>
              </w:rPr>
              <w:t>Select one of the two sample clauses below as appropriate</w:t>
            </w:r>
          </w:p>
          <w:p w:rsidR="00253834" w:rsidRPr="00BB1E3C" w:rsidRDefault="00253834" w:rsidP="00C52411">
            <w:pPr>
              <w:widowControl w:val="0"/>
              <w:spacing w:after="200"/>
              <w:jc w:val="both"/>
              <w:rPr>
                <w:b/>
                <w:i/>
                <w:kern w:val="28"/>
              </w:rPr>
            </w:pPr>
            <w:r w:rsidRPr="00BB1E3C">
              <w:rPr>
                <w:b/>
                <w:i/>
              </w:rPr>
              <w:t>Bids will be evaluated for each item and the Contract will comprise the item(s) awarded to the successful Bidder.</w:t>
            </w:r>
          </w:p>
          <w:p w:rsidR="00253834" w:rsidRPr="00BB1E3C" w:rsidRDefault="00253834" w:rsidP="00C52411">
            <w:pPr>
              <w:widowControl w:val="0"/>
              <w:spacing w:after="200"/>
              <w:ind w:left="347" w:firstLine="12"/>
              <w:jc w:val="both"/>
              <w:rPr>
                <w:b/>
                <w:i/>
              </w:rPr>
            </w:pPr>
            <w:r w:rsidRPr="00BB1E3C">
              <w:rPr>
                <w:b/>
                <w:i/>
              </w:rPr>
              <w:t>Or</w:t>
            </w:r>
          </w:p>
          <w:p w:rsidR="00253834" w:rsidRDefault="00253834" w:rsidP="00C52411">
            <w:pPr>
              <w:spacing w:before="120" w:after="120"/>
              <w:rPr>
                <w:b/>
                <w:bCs/>
                <w:sz w:val="28"/>
              </w:rPr>
            </w:pPr>
            <w:r w:rsidRPr="00BB1E3C">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253834" w:rsidTr="00C52411">
        <w:tblPrEx>
          <w:tblBorders>
            <w:insideH w:val="single" w:sz="8" w:space="0" w:color="000000"/>
          </w:tblBorders>
          <w:tblCellMar>
            <w:left w:w="103" w:type="dxa"/>
            <w:right w:w="103" w:type="dxa"/>
          </w:tblCellMar>
        </w:tblPrEx>
        <w:tc>
          <w:tcPr>
            <w:tcW w:w="1620" w:type="dxa"/>
          </w:tcPr>
          <w:p w:rsidR="00253834" w:rsidRDefault="00253834" w:rsidP="00C52411">
            <w:pPr>
              <w:spacing w:before="120"/>
              <w:rPr>
                <w:b/>
                <w:bCs/>
              </w:rPr>
            </w:pPr>
            <w:r>
              <w:rPr>
                <w:b/>
                <w:bCs/>
              </w:rPr>
              <w:t>ITB 34.6</w:t>
            </w:r>
          </w:p>
        </w:tc>
        <w:tc>
          <w:tcPr>
            <w:tcW w:w="7470" w:type="dxa"/>
          </w:tcPr>
          <w:p w:rsidR="00253834" w:rsidRPr="00BB1E3C" w:rsidRDefault="00253834" w:rsidP="00C52411">
            <w:pPr>
              <w:spacing w:before="120" w:after="180"/>
              <w:ind w:left="-13"/>
              <w:rPr>
                <w:b/>
                <w:i/>
              </w:rPr>
            </w:pPr>
            <w:r>
              <w:t xml:space="preserve">The adjustments shall be determined using the following criteria, from amongst those set out in Section III, Evaluation and Qualification Criteria:  </w:t>
            </w:r>
            <w:r w:rsidRPr="00BB1E3C">
              <w:rPr>
                <w:b/>
                <w:i/>
                <w:iCs/>
              </w:rPr>
              <w:t>[refer to Schedule III, Evaluation and Qualification Criteria; insert complementary details if necessary</w:t>
            </w:r>
            <w:r w:rsidRPr="00BB1E3C">
              <w:rPr>
                <w:b/>
                <w:i/>
              </w:rPr>
              <w:t xml:space="preserve">] </w:t>
            </w:r>
          </w:p>
          <w:p w:rsidR="00253834" w:rsidRPr="00BB1E3C" w:rsidRDefault="00253834" w:rsidP="00E374F5">
            <w:pPr>
              <w:numPr>
                <w:ilvl w:val="0"/>
                <w:numId w:val="72"/>
              </w:numPr>
              <w:tabs>
                <w:tab w:val="clear" w:pos="1440"/>
              </w:tabs>
              <w:spacing w:before="120" w:after="180"/>
              <w:ind w:left="707"/>
              <w:rPr>
                <w:b/>
              </w:rPr>
            </w:pPr>
            <w:r>
              <w:t xml:space="preserve">Deviation in Delivery schedule: </w:t>
            </w:r>
            <w:r w:rsidRPr="00BB1E3C">
              <w:rPr>
                <w:b/>
                <w:i/>
                <w:iCs/>
              </w:rPr>
              <w:t>[insert Yes or No. If yes insert the adjustment factor]</w:t>
            </w:r>
          </w:p>
          <w:p w:rsidR="00253834" w:rsidRPr="00BB1E3C" w:rsidRDefault="00253834" w:rsidP="00E374F5">
            <w:pPr>
              <w:numPr>
                <w:ilvl w:val="0"/>
                <w:numId w:val="72"/>
              </w:numPr>
              <w:tabs>
                <w:tab w:val="clear" w:pos="1440"/>
              </w:tabs>
              <w:spacing w:before="120" w:after="180"/>
              <w:ind w:left="706"/>
              <w:rPr>
                <w:b/>
              </w:rPr>
            </w:pPr>
            <w:r>
              <w:t xml:space="preserve">Deviation in payment schedule: </w:t>
            </w:r>
            <w:r w:rsidRPr="00BB1E3C">
              <w:rPr>
                <w:b/>
                <w:i/>
                <w:iCs/>
              </w:rPr>
              <w:t>[insert Yes or No.  If yes insert the adjustment factor]</w:t>
            </w:r>
          </w:p>
          <w:p w:rsidR="00253834" w:rsidRPr="00BB1E3C" w:rsidRDefault="00253834" w:rsidP="00E374F5">
            <w:pPr>
              <w:numPr>
                <w:ilvl w:val="0"/>
                <w:numId w:val="72"/>
              </w:numPr>
              <w:tabs>
                <w:tab w:val="clear" w:pos="1440"/>
                <w:tab w:val="left" w:pos="707"/>
              </w:tabs>
              <w:spacing w:after="180"/>
              <w:ind w:left="707"/>
              <w:rPr>
                <w:b/>
              </w:rPr>
            </w:pPr>
            <w:r>
              <w:t xml:space="preserve">the cost of major replacement components, mandatory spare parts, and service: </w:t>
            </w:r>
            <w:r w:rsidRPr="00BB1E3C">
              <w:rPr>
                <w:b/>
                <w:i/>
                <w:iCs/>
              </w:rPr>
              <w:t>[insert Yes  or No. If yes, insert the Methodology and criteria]</w:t>
            </w:r>
          </w:p>
          <w:p w:rsidR="00253834" w:rsidRPr="00BB1E3C" w:rsidRDefault="00253834" w:rsidP="00E374F5">
            <w:pPr>
              <w:numPr>
                <w:ilvl w:val="0"/>
                <w:numId w:val="72"/>
              </w:numPr>
              <w:tabs>
                <w:tab w:val="clear" w:pos="1440"/>
                <w:tab w:val="left" w:pos="707"/>
                <w:tab w:val="num" w:pos="1247"/>
              </w:tabs>
              <w:spacing w:after="180"/>
              <w:ind w:left="707"/>
              <w:rPr>
                <w:b/>
              </w:rPr>
            </w:pPr>
            <w:r>
              <w:t xml:space="preserve">the availability in Nigeria of spare parts and after-sales services for the equipment offered in the bid </w:t>
            </w:r>
            <w:r w:rsidRPr="00BB1E3C">
              <w:rPr>
                <w:b/>
                <w:i/>
                <w:iCs/>
                <w:sz w:val="22"/>
              </w:rPr>
              <w:t>[</w:t>
            </w:r>
            <w:r w:rsidRPr="00BB1E3C">
              <w:rPr>
                <w:b/>
                <w:i/>
                <w:iCs/>
              </w:rPr>
              <w:t>insert Yes  or No, If yes, insert the Methodology and criteria]</w:t>
            </w:r>
          </w:p>
          <w:p w:rsidR="00253834" w:rsidRPr="00BB1E3C" w:rsidRDefault="00253834" w:rsidP="00E374F5">
            <w:pPr>
              <w:numPr>
                <w:ilvl w:val="0"/>
                <w:numId w:val="72"/>
              </w:numPr>
              <w:tabs>
                <w:tab w:val="clear" w:pos="1440"/>
              </w:tabs>
              <w:spacing w:after="180"/>
              <w:ind w:left="707"/>
              <w:rPr>
                <w:b/>
              </w:rPr>
            </w:pPr>
            <w:r>
              <w:t xml:space="preserve">the projected operating and maintenance costs during the life of the equipment </w:t>
            </w:r>
            <w:r w:rsidRPr="00BB1E3C">
              <w:rPr>
                <w:b/>
                <w:i/>
                <w:iCs/>
              </w:rPr>
              <w:t>[insert Yes  or No, If yes, insert the Methodology and criteria]</w:t>
            </w:r>
          </w:p>
          <w:p w:rsidR="00253834" w:rsidRPr="00BB1E3C" w:rsidRDefault="00253834" w:rsidP="00E374F5">
            <w:pPr>
              <w:numPr>
                <w:ilvl w:val="0"/>
                <w:numId w:val="72"/>
              </w:numPr>
              <w:tabs>
                <w:tab w:val="clear" w:pos="1440"/>
              </w:tabs>
              <w:spacing w:after="180"/>
              <w:ind w:left="707"/>
              <w:rPr>
                <w:b/>
              </w:rPr>
            </w:pPr>
            <w:r>
              <w:t xml:space="preserve">the performance and productivity of the equipment offered; </w:t>
            </w:r>
            <w:r>
              <w:rPr>
                <w:i/>
                <w:iCs/>
              </w:rPr>
              <w:t xml:space="preserve">[Insert </w:t>
            </w:r>
            <w:r w:rsidRPr="00BB1E3C">
              <w:rPr>
                <w:b/>
                <w:i/>
                <w:iCs/>
              </w:rPr>
              <w:t xml:space="preserve">Yes  or No. If yes, insert the Methodology and criteria] </w:t>
            </w:r>
          </w:p>
          <w:p w:rsidR="00253834" w:rsidRDefault="00253834" w:rsidP="00C52411">
            <w:pPr>
              <w:tabs>
                <w:tab w:val="right" w:pos="7254"/>
              </w:tabs>
              <w:spacing w:before="120" w:after="180"/>
            </w:pPr>
            <w:r w:rsidRPr="00BB1E3C">
              <w:rPr>
                <w:b/>
                <w:i/>
                <w:iCs/>
              </w:rPr>
              <w:t>[insert any other specific criteria]</w:t>
            </w:r>
          </w:p>
        </w:tc>
      </w:tr>
      <w:tr w:rsidR="00253834" w:rsidTr="00C52411">
        <w:tblPrEx>
          <w:tblBorders>
            <w:insideH w:val="single" w:sz="8" w:space="0" w:color="000000"/>
          </w:tblBorders>
          <w:tblCellMar>
            <w:left w:w="103" w:type="dxa"/>
            <w:right w:w="103" w:type="dxa"/>
          </w:tblCellMar>
        </w:tblPrEx>
        <w:tc>
          <w:tcPr>
            <w:tcW w:w="1620" w:type="dxa"/>
          </w:tcPr>
          <w:p w:rsidR="00253834" w:rsidRDefault="00253834" w:rsidP="00C52411">
            <w:pPr>
              <w:pageBreakBefore/>
              <w:spacing w:before="120"/>
              <w:rPr>
                <w:b/>
                <w:bCs/>
              </w:rPr>
            </w:pPr>
          </w:p>
        </w:tc>
        <w:tc>
          <w:tcPr>
            <w:tcW w:w="7470" w:type="dxa"/>
          </w:tcPr>
          <w:p w:rsidR="00253834" w:rsidRDefault="00253834" w:rsidP="00C52411">
            <w:pPr>
              <w:spacing w:before="120" w:after="120"/>
              <w:jc w:val="center"/>
              <w:rPr>
                <w:b/>
                <w:bCs/>
                <w:sz w:val="28"/>
              </w:rPr>
            </w:pPr>
            <w:r>
              <w:rPr>
                <w:b/>
                <w:bCs/>
                <w:sz w:val="28"/>
              </w:rPr>
              <w:t>F. Award of Contract</w:t>
            </w:r>
          </w:p>
        </w:tc>
      </w:tr>
      <w:tr w:rsidR="00253834" w:rsidTr="00C52411">
        <w:tblPrEx>
          <w:tblBorders>
            <w:insideH w:val="single" w:sz="8" w:space="0" w:color="000000"/>
          </w:tblBorders>
          <w:tblCellMar>
            <w:left w:w="103" w:type="dxa"/>
            <w:right w:w="103" w:type="dxa"/>
          </w:tblCellMar>
        </w:tblPrEx>
        <w:tc>
          <w:tcPr>
            <w:tcW w:w="1620" w:type="dxa"/>
          </w:tcPr>
          <w:p w:rsidR="00253834" w:rsidRDefault="00253834" w:rsidP="00C52411">
            <w:pPr>
              <w:spacing w:before="120"/>
              <w:rPr>
                <w:b/>
                <w:bCs/>
              </w:rPr>
            </w:pPr>
            <w:r>
              <w:rPr>
                <w:b/>
                <w:bCs/>
              </w:rPr>
              <w:t>ITB 39.1</w:t>
            </w:r>
          </w:p>
        </w:tc>
        <w:tc>
          <w:tcPr>
            <w:tcW w:w="7470" w:type="dxa"/>
          </w:tcPr>
          <w:p w:rsidR="00253834" w:rsidRPr="00BB1E3C" w:rsidRDefault="00253834" w:rsidP="00C52411">
            <w:pPr>
              <w:tabs>
                <w:tab w:val="right" w:pos="7254"/>
              </w:tabs>
              <w:spacing w:before="120" w:after="120"/>
              <w:rPr>
                <w:b/>
              </w:rPr>
            </w:pPr>
            <w:r>
              <w:t xml:space="preserve">The maximum percentage by which quantities may be increased is: </w:t>
            </w:r>
            <w:r w:rsidRPr="00BB1E3C">
              <w:rPr>
                <w:b/>
                <w:i/>
                <w:iCs/>
              </w:rPr>
              <w:t>[insert percentage]</w:t>
            </w:r>
          </w:p>
          <w:p w:rsidR="00253834" w:rsidRDefault="00253834" w:rsidP="00C52411">
            <w:pPr>
              <w:tabs>
                <w:tab w:val="right" w:pos="7254"/>
              </w:tabs>
              <w:spacing w:before="120" w:after="120"/>
            </w:pPr>
            <w:r>
              <w:t xml:space="preserve">The maximum percentage by which quantities may be decreased is: </w:t>
            </w:r>
            <w:r w:rsidRPr="00BB1E3C">
              <w:rPr>
                <w:b/>
                <w:i/>
                <w:iCs/>
              </w:rPr>
              <w:t>[insert percentage]</w:t>
            </w:r>
          </w:p>
        </w:tc>
      </w:tr>
    </w:tbl>
    <w:p w:rsidR="00253834" w:rsidRDefault="00253834" w:rsidP="00253834"/>
    <w:p w:rsidR="00253834" w:rsidRDefault="00253834" w:rsidP="00253834">
      <w:pPr>
        <w:pStyle w:val="i"/>
        <w:suppressAutoHyphens w:val="0"/>
        <w:rPr>
          <w:rFonts w:ascii="Times New Roman" w:hAnsi="Times New Roman"/>
        </w:rPr>
        <w:sectPr w:rsidR="00253834">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p w:rsidR="00253834" w:rsidRDefault="00253834" w:rsidP="00253834">
      <w:pPr>
        <w:pStyle w:val="Subtitle"/>
      </w:pPr>
      <w:bookmarkStart w:id="261" w:name="_Toc347227541"/>
      <w:r>
        <w:t>Section III.  Evaluation and Qualification Criteria</w:t>
      </w:r>
      <w:bookmarkEnd w:id="261"/>
    </w:p>
    <w:p w:rsidR="00253834" w:rsidRDefault="00253834" w:rsidP="00253834"/>
    <w:p w:rsidR="00253834" w:rsidRDefault="00253834" w:rsidP="00253834">
      <w:pPr>
        <w:pStyle w:val="BodyText3"/>
      </w:pPr>
      <w:bookmarkStart w:id="262" w:name="_Toc487942150"/>
      <w:r>
        <w:t>This Section contains all the criteria that the Procuring Entity</w:t>
      </w:r>
      <w:r w:rsidR="00A248FC">
        <w:t xml:space="preserve"> </w:t>
      </w:r>
      <w:r>
        <w:t>shall use to evaluate a bid and qualify the Bidders. in accordance with ITB 34 and ITB 36, no other factors, methods or criteria shall be used.</w:t>
      </w:r>
      <w:bookmarkEnd w:id="262"/>
    </w:p>
    <w:p w:rsidR="00253834" w:rsidRDefault="00253834" w:rsidP="00253834">
      <w:pPr>
        <w:pStyle w:val="BodyText3"/>
      </w:pPr>
    </w:p>
    <w:p w:rsidR="00253834" w:rsidRDefault="00253834" w:rsidP="00253834">
      <w:pPr>
        <w:pStyle w:val="BodyText3"/>
        <w:rPr>
          <w:b/>
          <w:bCs/>
        </w:rPr>
      </w:pPr>
      <w:r>
        <w:rPr>
          <w:b/>
          <w:bCs/>
        </w:rPr>
        <w:t>[The Procuring Entity shall select the criteria deemed appropriate for the procurement process, insert the appropriate wording using the samples below or other acceptable wording, and delete the text in italics]</w:t>
      </w:r>
    </w:p>
    <w:p w:rsidR="00A248FC" w:rsidRDefault="00A248FC" w:rsidP="00253834">
      <w:pPr>
        <w:jc w:val="center"/>
        <w:rPr>
          <w:b/>
          <w:sz w:val="36"/>
        </w:rPr>
      </w:pPr>
    </w:p>
    <w:p w:rsidR="00253834" w:rsidRDefault="00253834" w:rsidP="00253834">
      <w:pPr>
        <w:jc w:val="center"/>
        <w:rPr>
          <w:b/>
          <w:sz w:val="36"/>
        </w:rPr>
      </w:pPr>
      <w:r>
        <w:rPr>
          <w:b/>
          <w:sz w:val="36"/>
        </w:rPr>
        <w:t>Contents</w:t>
      </w:r>
    </w:p>
    <w:p w:rsidR="00253834" w:rsidRPr="00412780" w:rsidRDefault="00253834" w:rsidP="00253834">
      <w:pPr>
        <w:pStyle w:val="TOC1"/>
        <w:rPr>
          <w:rFonts w:ascii="Calibri" w:eastAsia="MS Mincho" w:hAnsi="Calibri"/>
          <w:b w:val="0"/>
          <w:sz w:val="22"/>
          <w:szCs w:val="22"/>
        </w:rPr>
      </w:pPr>
      <w:r w:rsidRPr="00412780">
        <w:rPr>
          <w:b w:val="0"/>
        </w:rPr>
        <w:fldChar w:fldCharType="begin"/>
      </w:r>
      <w:r w:rsidRPr="00412780">
        <w:rPr>
          <w:b w:val="0"/>
        </w:rPr>
        <w:instrText xml:space="preserve"> TOC \h \z \t "Section III Heading 1,1" </w:instrText>
      </w:r>
      <w:r w:rsidRPr="00412780">
        <w:rPr>
          <w:b w:val="0"/>
        </w:rPr>
        <w:fldChar w:fldCharType="separate"/>
      </w:r>
      <w:hyperlink w:anchor="_Toc346722376" w:history="1">
        <w:r w:rsidRPr="00412780">
          <w:rPr>
            <w:rStyle w:val="Hyperlink"/>
            <w:b w:val="0"/>
          </w:rPr>
          <w:t>1. Margin of Preference (ITB 33)</w:t>
        </w:r>
        <w:r w:rsidRPr="00412780">
          <w:rPr>
            <w:b w:val="0"/>
            <w:webHidden/>
          </w:rPr>
          <w:tab/>
        </w:r>
        <w:r w:rsidRPr="00412780">
          <w:rPr>
            <w:b w:val="0"/>
            <w:webHidden/>
          </w:rPr>
          <w:fldChar w:fldCharType="begin"/>
        </w:r>
        <w:r w:rsidRPr="00412780">
          <w:rPr>
            <w:b w:val="0"/>
            <w:webHidden/>
          </w:rPr>
          <w:instrText xml:space="preserve"> PAGEREF _Toc346722376 \h </w:instrText>
        </w:r>
        <w:r w:rsidRPr="00412780">
          <w:rPr>
            <w:b w:val="0"/>
            <w:webHidden/>
          </w:rPr>
        </w:r>
        <w:r w:rsidRPr="00412780">
          <w:rPr>
            <w:b w:val="0"/>
            <w:webHidden/>
          </w:rPr>
          <w:fldChar w:fldCharType="separate"/>
        </w:r>
        <w:r>
          <w:rPr>
            <w:b w:val="0"/>
            <w:webHidden/>
          </w:rPr>
          <w:t>40</w:t>
        </w:r>
        <w:r w:rsidRPr="00412780">
          <w:rPr>
            <w:b w:val="0"/>
            <w:webHidden/>
          </w:rPr>
          <w:fldChar w:fldCharType="end"/>
        </w:r>
      </w:hyperlink>
    </w:p>
    <w:p w:rsidR="00253834" w:rsidRPr="00412780" w:rsidRDefault="00281737" w:rsidP="00253834">
      <w:pPr>
        <w:pStyle w:val="TOC1"/>
        <w:rPr>
          <w:rFonts w:ascii="Calibri" w:eastAsia="MS Mincho" w:hAnsi="Calibri"/>
          <w:b w:val="0"/>
          <w:sz w:val="22"/>
          <w:szCs w:val="22"/>
        </w:rPr>
      </w:pPr>
      <w:hyperlink w:anchor="_Toc346722377" w:history="1">
        <w:r w:rsidR="00253834" w:rsidRPr="00412780">
          <w:rPr>
            <w:rStyle w:val="Hyperlink"/>
            <w:b w:val="0"/>
          </w:rPr>
          <w:t>2. Evaluation</w:t>
        </w:r>
        <w:r w:rsidR="00253834" w:rsidRPr="00523F81">
          <w:rPr>
            <w:b w:val="0"/>
            <w:bCs/>
          </w:rPr>
          <w:t>(ITB 34)</w:t>
        </w:r>
        <w:r w:rsidR="00253834" w:rsidRPr="00412780">
          <w:rPr>
            <w:b w:val="0"/>
            <w:webHidden/>
          </w:rPr>
          <w:tab/>
        </w:r>
        <w:r w:rsidR="00253834" w:rsidRPr="00412780">
          <w:rPr>
            <w:b w:val="0"/>
            <w:webHidden/>
          </w:rPr>
          <w:fldChar w:fldCharType="begin"/>
        </w:r>
        <w:r w:rsidR="00253834" w:rsidRPr="00412780">
          <w:rPr>
            <w:b w:val="0"/>
            <w:webHidden/>
          </w:rPr>
          <w:instrText xml:space="preserve"> PAGEREF _Toc346722377 \h </w:instrText>
        </w:r>
        <w:r w:rsidR="00253834" w:rsidRPr="00412780">
          <w:rPr>
            <w:b w:val="0"/>
            <w:webHidden/>
          </w:rPr>
        </w:r>
        <w:r w:rsidR="00253834" w:rsidRPr="00412780">
          <w:rPr>
            <w:b w:val="0"/>
            <w:webHidden/>
          </w:rPr>
          <w:fldChar w:fldCharType="separate"/>
        </w:r>
        <w:r w:rsidR="00253834">
          <w:rPr>
            <w:b w:val="0"/>
            <w:webHidden/>
          </w:rPr>
          <w:t>41</w:t>
        </w:r>
        <w:r w:rsidR="00253834" w:rsidRPr="00412780">
          <w:rPr>
            <w:b w:val="0"/>
            <w:webHidden/>
          </w:rPr>
          <w:fldChar w:fldCharType="end"/>
        </w:r>
      </w:hyperlink>
    </w:p>
    <w:p w:rsidR="00253834" w:rsidRPr="00412780" w:rsidRDefault="00281737" w:rsidP="00253834">
      <w:pPr>
        <w:pStyle w:val="TOC1"/>
        <w:rPr>
          <w:rFonts w:ascii="Calibri" w:eastAsia="MS Mincho" w:hAnsi="Calibri"/>
          <w:b w:val="0"/>
          <w:sz w:val="22"/>
          <w:szCs w:val="22"/>
        </w:rPr>
      </w:pPr>
      <w:hyperlink w:anchor="_Toc346722378" w:history="1">
        <w:r w:rsidR="00253834" w:rsidRPr="00412780">
          <w:rPr>
            <w:rStyle w:val="Hyperlink"/>
            <w:b w:val="0"/>
          </w:rPr>
          <w:t>3. Qualification</w:t>
        </w:r>
        <w:r w:rsidR="00253834" w:rsidRPr="00523F81">
          <w:rPr>
            <w:b w:val="0"/>
            <w:bCs/>
          </w:rPr>
          <w:t>(ITB 36)</w:t>
        </w:r>
        <w:r w:rsidR="00253834" w:rsidRPr="00412780">
          <w:rPr>
            <w:b w:val="0"/>
            <w:webHidden/>
          </w:rPr>
          <w:tab/>
        </w:r>
        <w:r w:rsidR="00253834" w:rsidRPr="00412780">
          <w:rPr>
            <w:b w:val="0"/>
            <w:webHidden/>
          </w:rPr>
          <w:fldChar w:fldCharType="begin"/>
        </w:r>
        <w:r w:rsidR="00253834" w:rsidRPr="00412780">
          <w:rPr>
            <w:b w:val="0"/>
            <w:webHidden/>
          </w:rPr>
          <w:instrText xml:space="preserve"> PAGEREF _Toc346722378 \h </w:instrText>
        </w:r>
        <w:r w:rsidR="00253834" w:rsidRPr="00412780">
          <w:rPr>
            <w:b w:val="0"/>
            <w:webHidden/>
          </w:rPr>
        </w:r>
        <w:r w:rsidR="00253834" w:rsidRPr="00412780">
          <w:rPr>
            <w:b w:val="0"/>
            <w:webHidden/>
          </w:rPr>
          <w:fldChar w:fldCharType="separate"/>
        </w:r>
        <w:r w:rsidR="00253834">
          <w:rPr>
            <w:b w:val="0"/>
            <w:webHidden/>
          </w:rPr>
          <w:t>43</w:t>
        </w:r>
        <w:r w:rsidR="00253834" w:rsidRPr="00412780">
          <w:rPr>
            <w:b w:val="0"/>
            <w:webHidden/>
          </w:rPr>
          <w:fldChar w:fldCharType="end"/>
        </w:r>
      </w:hyperlink>
    </w:p>
    <w:p w:rsidR="00253834" w:rsidRDefault="00253834" w:rsidP="00253834">
      <w:pPr>
        <w:rPr>
          <w:b/>
        </w:rPr>
      </w:pPr>
      <w:r w:rsidRPr="00412780">
        <w:fldChar w:fldCharType="end"/>
      </w:r>
      <w:r>
        <w:rPr>
          <w:b/>
        </w:rPr>
        <w:br w:type="page"/>
      </w:r>
    </w:p>
    <w:p w:rsidR="00253834" w:rsidRDefault="00253834" w:rsidP="00253834">
      <w:pPr>
        <w:spacing w:before="120"/>
        <w:jc w:val="both"/>
        <w:rPr>
          <w:b/>
          <w:sz w:val="28"/>
        </w:rPr>
      </w:pPr>
    </w:p>
    <w:p w:rsidR="00253834" w:rsidRPr="00DC79BC" w:rsidRDefault="00253834" w:rsidP="00253834">
      <w:pPr>
        <w:pStyle w:val="SectionIIIHeading1"/>
      </w:pPr>
      <w:bookmarkStart w:id="263" w:name="_Toc346722376"/>
      <w:r>
        <w:t xml:space="preserve">1. Margin of Preference </w:t>
      </w:r>
      <w:r>
        <w:rPr>
          <w:bCs/>
        </w:rPr>
        <w:t>(ITB 33)</w:t>
      </w:r>
      <w:bookmarkEnd w:id="263"/>
    </w:p>
    <w:p w:rsidR="00253834" w:rsidRDefault="00253834" w:rsidP="00253834">
      <w:pPr>
        <w:suppressAutoHyphens/>
        <w:spacing w:after="200"/>
        <w:jc w:val="both"/>
      </w:pPr>
      <w:r>
        <w:t xml:space="preserve">If the </w:t>
      </w:r>
      <w:r>
        <w:rPr>
          <w:bCs/>
        </w:rPr>
        <w:t>Bidding Data Sheet</w:t>
      </w:r>
      <w:r>
        <w:t xml:space="preserve"> so specifies, the Procuring Entity will grant a margin of preference to goods manufactured in Nigeria for the purpose of bid comparison, in accordance with the procedures outlined in subsequent paragraphs.</w:t>
      </w:r>
    </w:p>
    <w:p w:rsidR="00253834" w:rsidRDefault="00253834" w:rsidP="00253834">
      <w:pPr>
        <w:tabs>
          <w:tab w:val="left" w:pos="540"/>
        </w:tabs>
        <w:suppressAutoHyphens/>
        <w:spacing w:after="200"/>
        <w:ind w:left="547" w:hanging="547"/>
        <w:jc w:val="both"/>
        <w:rPr>
          <w:i/>
          <w:iCs/>
        </w:rPr>
      </w:pPr>
      <w:r>
        <w:t>Bids will be classified in one of three groups, as follows</w:t>
      </w:r>
      <w:r>
        <w:rPr>
          <w:i/>
          <w:iCs/>
        </w:rPr>
        <w:t>:</w:t>
      </w:r>
    </w:p>
    <w:p w:rsidR="00253834" w:rsidRDefault="00253834" w:rsidP="00253834">
      <w:pPr>
        <w:tabs>
          <w:tab w:val="left" w:pos="1080"/>
        </w:tabs>
        <w:suppressAutoHyphens/>
        <w:spacing w:after="200"/>
        <w:ind w:left="1080" w:hanging="475"/>
        <w:jc w:val="both"/>
        <w:rPr>
          <w:spacing w:val="-4"/>
        </w:rPr>
      </w:pPr>
      <w:r>
        <w:rPr>
          <w:bCs/>
          <w:spacing w:val="-4"/>
        </w:rPr>
        <w:t>(a)</w:t>
      </w:r>
      <w:r>
        <w:rPr>
          <w:b/>
          <w:spacing w:val="-4"/>
        </w:rPr>
        <w:tab/>
        <w:t>Group A:</w:t>
      </w:r>
      <w:r>
        <w:rPr>
          <w:spacing w:val="-4"/>
        </w:rPr>
        <w:t xml:space="preserve"> Bids offering goods manufactured in Nigeria, for which (i) labor, raw materials, and components from within Nigeria account for more than thirty (30) percent of the EXW price; and (ii) the production facility in which they will be manufactured or assembled has been engaged in manufacturing or assembling such goods at least since the date of bid submission.</w:t>
      </w:r>
    </w:p>
    <w:p w:rsidR="00253834" w:rsidRDefault="00253834" w:rsidP="00253834">
      <w:pPr>
        <w:tabs>
          <w:tab w:val="left" w:pos="1080"/>
        </w:tabs>
        <w:suppressAutoHyphens/>
        <w:spacing w:after="200"/>
        <w:ind w:left="1080" w:hanging="547"/>
        <w:jc w:val="both"/>
      </w:pPr>
      <w:r>
        <w:t>(b)</w:t>
      </w:r>
      <w:r>
        <w:tab/>
      </w:r>
      <w:r>
        <w:rPr>
          <w:b/>
        </w:rPr>
        <w:t xml:space="preserve">Group B: </w:t>
      </w:r>
      <w:r>
        <w:t>All other bids offering Goods manufactured in Nigeria.</w:t>
      </w:r>
    </w:p>
    <w:p w:rsidR="00253834" w:rsidRDefault="00253834" w:rsidP="00253834">
      <w:pPr>
        <w:tabs>
          <w:tab w:val="left" w:pos="1080"/>
        </w:tabs>
        <w:suppressAutoHyphens/>
        <w:spacing w:after="200"/>
        <w:ind w:left="1080" w:hanging="547"/>
        <w:jc w:val="both"/>
        <w:rPr>
          <w:i/>
          <w:iCs/>
        </w:rPr>
      </w:pPr>
      <w:r>
        <w:t>(c)</w:t>
      </w:r>
      <w:r>
        <w:tab/>
      </w:r>
      <w:r>
        <w:rPr>
          <w:b/>
        </w:rPr>
        <w:t xml:space="preserve">Group C: </w:t>
      </w:r>
      <w:r>
        <w:t>Bids offering Goods manufactured outside Nigeria that have been already imported or that will be imported</w:t>
      </w:r>
      <w:r>
        <w:rPr>
          <w:i/>
          <w:iCs/>
        </w:rPr>
        <w:t>.</w:t>
      </w:r>
    </w:p>
    <w:p w:rsidR="00253834" w:rsidRDefault="00253834" w:rsidP="00253834">
      <w:pPr>
        <w:spacing w:after="200"/>
        <w:jc w:val="both"/>
      </w:pPr>
      <w:r>
        <w:t>To facilitate this classification by the Procuring Entity, the Bidder shall complete whichever version of the Price Schedule furnished in the Bidding Documents is appropriate provided, however, that the completion of an incorrect version of the Price Schedule by the Bidder shall not result in rejection of its bid, but merely in the Procuring Entity’s reclassification of the bid into its appropriate bid group.</w:t>
      </w:r>
    </w:p>
    <w:p w:rsidR="00253834" w:rsidRDefault="00253834" w:rsidP="00253834">
      <w:pPr>
        <w:suppressAutoHyphens/>
        <w:spacing w:after="200"/>
        <w:ind w:right="-72"/>
        <w:jc w:val="both"/>
      </w:pPr>
      <w:r>
        <w:t>The Procuring Entity will first review the bids to confirm the appropriateness of, and to modify as necessary, the bid group classification to which bidders assigned their bids in preparing their Bid Forms and Price Schedules.</w:t>
      </w:r>
    </w:p>
    <w:p w:rsidR="00253834" w:rsidRDefault="00253834" w:rsidP="00253834">
      <w:pPr>
        <w:suppressAutoHyphens/>
        <w:spacing w:after="200"/>
        <w:ind w:right="-72"/>
        <w:jc w:val="both"/>
      </w:pPr>
      <w: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rsidR="00253834" w:rsidRPr="00BA74D0" w:rsidRDefault="00253834" w:rsidP="00253834">
      <w:pPr>
        <w:suppressAutoHyphens/>
        <w:spacing w:after="200"/>
        <w:ind w:right="-72"/>
        <w:jc w:val="both"/>
        <w:rPr>
          <w:sz w:val="22"/>
        </w:rPr>
      </w:pPr>
      <w:r w:rsidRPr="001C0E2C">
        <w:t xml:space="preserve">If as a result of the </w:t>
      </w:r>
      <w:r>
        <w:t xml:space="preserve">preceding </w:t>
      </w:r>
      <w:r w:rsidRPr="001C0E2C">
        <w:t>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t>.”</w:t>
      </w:r>
    </w:p>
    <w:p w:rsidR="00253834" w:rsidRDefault="00253834" w:rsidP="00253834">
      <w:pPr>
        <w:pStyle w:val="SectionIIIHeading1"/>
        <w:keepNext/>
        <w:keepLines/>
      </w:pPr>
      <w:bookmarkStart w:id="264" w:name="_Toc346722377"/>
      <w:r>
        <w:t>2. Evaluation</w:t>
      </w:r>
      <w:bookmarkEnd w:id="264"/>
      <w:r>
        <w:rPr>
          <w:bCs/>
        </w:rPr>
        <w:t>(ITB 34)</w:t>
      </w:r>
    </w:p>
    <w:p w:rsidR="00253834" w:rsidRPr="00BA74D0" w:rsidRDefault="00253834" w:rsidP="00253834">
      <w:pPr>
        <w:keepNext/>
        <w:keepLines/>
        <w:rPr>
          <w:b/>
        </w:rPr>
      </w:pPr>
      <w:r w:rsidRPr="00BA74D0">
        <w:rPr>
          <w:b/>
        </w:rPr>
        <w:t>2.1. Evaluation Criteria (ITB 34.6)</w:t>
      </w:r>
    </w:p>
    <w:p w:rsidR="00253834" w:rsidRDefault="00253834" w:rsidP="00253834">
      <w:pPr>
        <w:keepNext/>
        <w:keepLines/>
        <w:tabs>
          <w:tab w:val="left" w:pos="540"/>
        </w:tabs>
        <w:suppressAutoHyphens/>
        <w:spacing w:after="200"/>
        <w:ind w:right="-72"/>
        <w:jc w:val="both"/>
      </w:pPr>
      <w:r>
        <w:t>The Procuring Entity’s evaluation of a bid may take into account, in addition to the Bid Price quoted in accordance with ITB Clause 14.8, one or more of the following factors as specified in ITB</w:t>
      </w:r>
      <w:r>
        <w:rPr>
          <w:bCs/>
        </w:rPr>
        <w:t xml:space="preserve">34.2(f) and in BDS referring to </w:t>
      </w:r>
      <w:r>
        <w:t>ITB</w:t>
      </w:r>
      <w:r>
        <w:rPr>
          <w:bCs/>
        </w:rPr>
        <w:t>34.6</w:t>
      </w:r>
      <w:r>
        <w:rPr>
          <w:b/>
        </w:rPr>
        <w:t>,</w:t>
      </w:r>
      <w:r>
        <w:t xml:space="preserve"> using</w:t>
      </w:r>
      <w:r w:rsidR="00A248FC">
        <w:t xml:space="preserve"> </w:t>
      </w:r>
      <w:r>
        <w:t xml:space="preserve">the following criteria and methodologies. </w:t>
      </w:r>
    </w:p>
    <w:p w:rsidR="00253834" w:rsidRDefault="00253834" w:rsidP="00253834">
      <w:pPr>
        <w:pStyle w:val="BlockText"/>
        <w:tabs>
          <w:tab w:val="clear" w:pos="1440"/>
          <w:tab w:val="clear" w:pos="1800"/>
          <w:tab w:val="left" w:pos="1080"/>
        </w:tabs>
        <w:spacing w:after="200"/>
      </w:pPr>
      <w:r>
        <w:t>(a)</w:t>
      </w:r>
      <w:r>
        <w:tab/>
        <w:t>Delivery schedule. (as per Incoterms specified in the BDS)</w:t>
      </w:r>
    </w:p>
    <w:p w:rsidR="00253834" w:rsidRDefault="00253834" w:rsidP="00253834">
      <w:pPr>
        <w:suppressAutoHyphens/>
        <w:spacing w:after="200"/>
        <w:ind w:left="1080" w:right="-72"/>
        <w:jc w:val="both"/>
        <w:rPr>
          <w:i/>
          <w:iCs/>
        </w:rPr>
      </w:pPr>
      <w:r>
        <w:rPr>
          <w:i/>
          <w:iCs/>
        </w:rPr>
        <w:t xml:space="preserve">The Goods specified in the List of Goods are required to be delivered within the acceptable time range (after the earliest and before the final date, both dates inclusive) specified in Section VI, Schedule of Requirements.  No credit will be given to deliveries before the earliest date, and bids offering delivery after the final date shall be treated as nonresponsive.  Within this acceptable period, an adjustment, as specified in BDS </w:t>
      </w:r>
      <w:r>
        <w:rPr>
          <w:bCs/>
          <w:i/>
          <w:iCs/>
        </w:rPr>
        <w:t>34.6</w:t>
      </w:r>
      <w:r>
        <w:rPr>
          <w:i/>
          <w:iCs/>
        </w:rPr>
        <w:t>, will be added, for evaluation purposes only, to the bid price of bids offering deliveries later than the “Earliest Delivery Date” specified in Section V, Schedule of Requirements.</w:t>
      </w:r>
    </w:p>
    <w:p w:rsidR="00253834" w:rsidRDefault="00253834" w:rsidP="00253834">
      <w:pPr>
        <w:tabs>
          <w:tab w:val="left" w:pos="1080"/>
        </w:tabs>
        <w:suppressAutoHyphens/>
        <w:spacing w:after="200"/>
        <w:ind w:left="1080" w:right="-72" w:hanging="540"/>
        <w:jc w:val="both"/>
      </w:pPr>
      <w:r>
        <w:t>(b)</w:t>
      </w:r>
      <w:r>
        <w:tab/>
        <w:t xml:space="preserve">Deviation in payment schedule. </w:t>
      </w:r>
      <w:r>
        <w:rPr>
          <w:i/>
          <w:iCs/>
        </w:rPr>
        <w:t>[insert one of the following ]</w:t>
      </w:r>
    </w:p>
    <w:p w:rsidR="00253834" w:rsidRDefault="00253834" w:rsidP="00253834">
      <w:pPr>
        <w:suppressAutoHyphens/>
        <w:spacing w:after="200"/>
        <w:ind w:left="1620" w:right="-72" w:hanging="540"/>
        <w:jc w:val="both"/>
      </w:pPr>
      <w:r>
        <w:t>(i)</w:t>
      </w:r>
      <w:r>
        <w:tab/>
      </w:r>
      <w:r>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Procuring Entity may consider the alternative payment schedule and the reduced bid price offered by the Bidder selected on the basis of the base price for the payment schedule outlined in the SCC.</w:t>
      </w:r>
    </w:p>
    <w:p w:rsidR="00253834" w:rsidRPr="00A248FC" w:rsidRDefault="00253834" w:rsidP="00253834">
      <w:pPr>
        <w:tabs>
          <w:tab w:val="left" w:pos="1620"/>
        </w:tabs>
        <w:suppressAutoHyphens/>
        <w:spacing w:after="200"/>
        <w:ind w:left="1620" w:right="-72" w:hanging="540"/>
        <w:jc w:val="both"/>
        <w:rPr>
          <w:szCs w:val="24"/>
        </w:rPr>
      </w:pPr>
      <w:r w:rsidRPr="00A248FC">
        <w:rPr>
          <w:b/>
          <w:szCs w:val="24"/>
        </w:rPr>
        <w:t>or</w:t>
      </w:r>
    </w:p>
    <w:p w:rsidR="00253834" w:rsidRDefault="00253834" w:rsidP="00253834">
      <w:pPr>
        <w:suppressAutoHyphens/>
        <w:spacing w:after="200"/>
        <w:ind w:left="1620" w:right="-72" w:hanging="540"/>
        <w:jc w:val="both"/>
        <w:rPr>
          <w:bCs/>
          <w:i/>
          <w:iCs/>
        </w:rPr>
      </w:pPr>
      <w:r>
        <w:t>(ii)</w:t>
      </w:r>
      <w:r>
        <w:tab/>
      </w:r>
      <w:r>
        <w:rPr>
          <w:i/>
          <w:iCs/>
        </w:rPr>
        <w:t xml:space="preserve">The SCC stipulates the payment schedule specified by the Procuring Entity. If a bid deviates from the schedule and if such deviation is considered acceptable to the Procuring Entity, the bid will be evaluated by calculating interest earned for any earlier payments involved in the terms outlined in the bid as compared with those stipulated in the SCC, at the rate per annum specified in </w:t>
      </w:r>
      <w:r>
        <w:rPr>
          <w:bCs/>
          <w:i/>
          <w:iCs/>
        </w:rPr>
        <w:t>BDS 34.6.</w:t>
      </w:r>
    </w:p>
    <w:p w:rsidR="00253834" w:rsidRDefault="00253834" w:rsidP="00253834">
      <w:pPr>
        <w:tabs>
          <w:tab w:val="left" w:pos="1080"/>
        </w:tabs>
        <w:suppressAutoHyphens/>
        <w:spacing w:after="200"/>
        <w:ind w:left="1080" w:right="-72" w:hanging="540"/>
        <w:jc w:val="both"/>
      </w:pPr>
      <w:r>
        <w:t>(c)</w:t>
      </w:r>
      <w:r>
        <w:tab/>
        <w:t xml:space="preserve">Cost of major replacement components, mandatory spare parts, and service. </w:t>
      </w:r>
      <w:r>
        <w:rPr>
          <w:i/>
          <w:iCs/>
        </w:rPr>
        <w:t>[insert one of the following]</w:t>
      </w:r>
    </w:p>
    <w:p w:rsidR="00253834" w:rsidRPr="00BA74D0" w:rsidRDefault="00253834" w:rsidP="00253834">
      <w:pPr>
        <w:suppressAutoHyphens/>
        <w:spacing w:after="200"/>
        <w:ind w:left="1620" w:right="-72" w:hanging="540"/>
        <w:jc w:val="both"/>
        <w:rPr>
          <w:i/>
          <w:iCs/>
        </w:rPr>
      </w:pPr>
      <w:r>
        <w:t>(i)</w:t>
      </w:r>
      <w:r>
        <w:tab/>
      </w:r>
      <w:r>
        <w:rPr>
          <w:i/>
          <w:iCs/>
        </w:rPr>
        <w:t xml:space="preserve">The list of items and quantities of major assemblies, components, and selected spare parts, likely to be required during the initial period of operation specified in the </w:t>
      </w:r>
      <w:r w:rsidRPr="00BA74D0">
        <w:rPr>
          <w:bCs/>
          <w:i/>
          <w:iCs/>
        </w:rPr>
        <w:t>BDS1</w:t>
      </w:r>
      <w:r>
        <w:rPr>
          <w:bCs/>
          <w:i/>
          <w:iCs/>
        </w:rPr>
        <w:t>6</w:t>
      </w:r>
      <w:r w:rsidRPr="00BA74D0">
        <w:rPr>
          <w:bCs/>
          <w:i/>
          <w:iCs/>
        </w:rPr>
        <w:t>.4,</w:t>
      </w:r>
      <w:r w:rsidRPr="00BA74D0">
        <w:rPr>
          <w:i/>
          <w:iCs/>
        </w:rPr>
        <w:t>is in the List of Goods. An adjustment equal to the total cost of these items, at the unit prices quoted in each bid, shall be added to the bid price, for evaluation purposes only.</w:t>
      </w:r>
    </w:p>
    <w:p w:rsidR="00253834" w:rsidRPr="00BA74D0" w:rsidRDefault="00253834" w:rsidP="00253834">
      <w:pPr>
        <w:tabs>
          <w:tab w:val="left" w:pos="1620"/>
        </w:tabs>
        <w:suppressAutoHyphens/>
        <w:spacing w:after="200"/>
        <w:ind w:left="1620" w:right="-72" w:hanging="540"/>
        <w:jc w:val="both"/>
        <w:rPr>
          <w:szCs w:val="24"/>
        </w:rPr>
      </w:pPr>
      <w:r w:rsidRPr="00BA74D0">
        <w:rPr>
          <w:b/>
          <w:szCs w:val="24"/>
        </w:rPr>
        <w:t>or</w:t>
      </w:r>
    </w:p>
    <w:p w:rsidR="00253834" w:rsidRDefault="00253834" w:rsidP="00253834">
      <w:pPr>
        <w:suppressAutoHyphens/>
        <w:spacing w:after="200"/>
        <w:ind w:left="1620" w:right="-72" w:hanging="540"/>
        <w:jc w:val="both"/>
      </w:pPr>
      <w:r w:rsidRPr="00BA74D0">
        <w:t>(ii)</w:t>
      </w:r>
      <w:r w:rsidRPr="00BA74D0">
        <w:tab/>
      </w:r>
      <w:r w:rsidRPr="00BA74D0">
        <w:rPr>
          <w:i/>
          <w:iCs/>
        </w:rPr>
        <w:t xml:space="preserve">The </w:t>
      </w:r>
      <w:r>
        <w:rPr>
          <w:i/>
          <w:iCs/>
        </w:rPr>
        <w:t>Procuring Entity</w:t>
      </w:r>
      <w:r w:rsidRPr="00BA74D0">
        <w:rPr>
          <w:i/>
          <w:iCs/>
        </w:rPr>
        <w:t xml:space="preserve"> will draw up a list of high-usage and high-value items of components and spare parts, along with estimated quantities of usage in the initial period of operation specified in the </w:t>
      </w:r>
      <w:r w:rsidRPr="00BA74D0">
        <w:rPr>
          <w:bCs/>
          <w:i/>
          <w:iCs/>
        </w:rPr>
        <w:t>BDS 1</w:t>
      </w:r>
      <w:r>
        <w:rPr>
          <w:bCs/>
          <w:i/>
          <w:iCs/>
        </w:rPr>
        <w:t>6</w:t>
      </w:r>
      <w:r w:rsidRPr="00BA74D0">
        <w:rPr>
          <w:bCs/>
          <w:i/>
          <w:iCs/>
        </w:rPr>
        <w:t>.4.</w:t>
      </w:r>
      <w:r w:rsidRPr="00BA74D0">
        <w:rPr>
          <w:i/>
          <w:iCs/>
        </w:rPr>
        <w:t xml:space="preserve"> The</w:t>
      </w:r>
      <w:r>
        <w:rPr>
          <w:i/>
          <w:iCs/>
        </w:rPr>
        <w:t xml:space="preserve"> total cost of these items and quantities will be computed from spare parts unit prices submitted by the Bidder and added to the bid price, for evaluation purposes only.</w:t>
      </w:r>
    </w:p>
    <w:p w:rsidR="00253834" w:rsidRDefault="00253834" w:rsidP="00253834">
      <w:pPr>
        <w:tabs>
          <w:tab w:val="left" w:pos="1080"/>
        </w:tabs>
        <w:suppressAutoHyphens/>
        <w:spacing w:after="200"/>
        <w:ind w:left="1080" w:right="-72" w:hanging="540"/>
        <w:jc w:val="both"/>
        <w:rPr>
          <w:i/>
          <w:iCs/>
        </w:rPr>
      </w:pPr>
      <w:r>
        <w:t>(d)</w:t>
      </w:r>
      <w:r>
        <w:tab/>
        <w:t>Availability in Nigeria of spare parts and after sales services for equipment offered in the bid</w:t>
      </w:r>
      <w:r>
        <w:rPr>
          <w:i/>
          <w:iCs/>
        </w:rPr>
        <w:t>.</w:t>
      </w:r>
    </w:p>
    <w:p w:rsidR="00253834" w:rsidRDefault="00253834" w:rsidP="00253834">
      <w:pPr>
        <w:suppressAutoHyphens/>
        <w:spacing w:after="200"/>
        <w:ind w:left="1080" w:right="-72"/>
        <w:jc w:val="both"/>
        <w:rPr>
          <w:i/>
          <w:iCs/>
        </w:rPr>
      </w:pPr>
      <w:r>
        <w:t>An adjustment equal to the cost to the Procuring Entity of establishing the minimum service facilities and parts inventories, as outlined in BDS 34.6, if quoted separately, shall be added to the bid price, for evaluation purposes only</w:t>
      </w:r>
      <w:r>
        <w:rPr>
          <w:i/>
          <w:iCs/>
        </w:rPr>
        <w:t>.</w:t>
      </w:r>
    </w:p>
    <w:p w:rsidR="00253834" w:rsidRDefault="00253834" w:rsidP="00253834">
      <w:pPr>
        <w:tabs>
          <w:tab w:val="left" w:pos="1080"/>
        </w:tabs>
        <w:suppressAutoHyphens/>
        <w:spacing w:after="200"/>
        <w:ind w:left="1094" w:right="-72" w:hanging="547"/>
        <w:jc w:val="both"/>
      </w:pPr>
      <w:r>
        <w:t>(e)</w:t>
      </w:r>
      <w:r>
        <w:tab/>
        <w:t>Projected operating and maintenance costs.</w:t>
      </w:r>
    </w:p>
    <w:p w:rsidR="00253834" w:rsidRDefault="00253834" w:rsidP="00253834">
      <w:pPr>
        <w:suppressAutoHyphens/>
        <w:spacing w:after="200"/>
        <w:ind w:left="1080" w:right="-72"/>
        <w:jc w:val="both"/>
        <w:rPr>
          <w:i/>
          <w:iCs/>
        </w:rPr>
      </w:pPr>
      <w:r>
        <w:t xml:space="preserve">An adjustment to take into account the operating and maintenance costs of the Goods will be added to the bid price, for evaluation purposes only, if specified in BDS 34.6. The adjustment will be evaluated in accordance with the methodology specified in the </w:t>
      </w:r>
      <w:r>
        <w:rPr>
          <w:bCs/>
        </w:rPr>
        <w:t>BDS</w:t>
      </w:r>
      <w:r>
        <w:t>34.6.</w:t>
      </w:r>
    </w:p>
    <w:p w:rsidR="00253834" w:rsidRDefault="00253834" w:rsidP="00253834">
      <w:pPr>
        <w:pStyle w:val="BlockText"/>
        <w:tabs>
          <w:tab w:val="clear" w:pos="1440"/>
          <w:tab w:val="clear" w:pos="1800"/>
          <w:tab w:val="left" w:pos="1080"/>
        </w:tabs>
        <w:spacing w:after="200"/>
      </w:pPr>
      <w:r>
        <w:t>(f)</w:t>
      </w:r>
      <w:r>
        <w:tab/>
        <w:t xml:space="preserve">Performance and productivity of the equipment. </w:t>
      </w:r>
      <w:r>
        <w:rPr>
          <w:i/>
          <w:iCs/>
        </w:rPr>
        <w:t>[insert one of the following]</w:t>
      </w:r>
    </w:p>
    <w:p w:rsidR="00253834" w:rsidRDefault="00253834" w:rsidP="00253834">
      <w:pPr>
        <w:suppressAutoHyphens/>
        <w:spacing w:after="200"/>
        <w:ind w:left="1620" w:right="-72" w:hanging="540"/>
        <w:jc w:val="both"/>
        <w:rPr>
          <w:bCs/>
          <w:i/>
          <w:iCs/>
        </w:rPr>
      </w:pPr>
      <w:r>
        <w:t>(i)</w:t>
      </w:r>
      <w:r>
        <w:rPr>
          <w:i/>
          <w:iCs/>
        </w:rPr>
        <w:tab/>
      </w:r>
      <w:r>
        <w:t>Performance and productivity of the equipment.</w:t>
      </w:r>
      <w:r w:rsidR="00A248FC">
        <w:t xml:space="preserve"> </w:t>
      </w:r>
      <w:r>
        <w:t>An adjustment representing the capitalized cost of additional operating costs over the life of the plant will be added to the bid price, for evaluation purposes if specified in the BDS</w:t>
      </w:r>
      <w:r>
        <w:rPr>
          <w:bCs/>
        </w:rPr>
        <w:t>34.6.</w:t>
      </w:r>
      <w:r>
        <w:t xml:space="preserve"> The adjustment will be evaluated based on the drop in the guaranteed performance or efficiency offered in the bid below the norm of 100, using the methodology specified in BDS 34.6.</w:t>
      </w:r>
    </w:p>
    <w:p w:rsidR="00253834" w:rsidRPr="00BA74D0" w:rsidRDefault="00253834" w:rsidP="00253834">
      <w:pPr>
        <w:tabs>
          <w:tab w:val="left" w:pos="1620"/>
        </w:tabs>
        <w:suppressAutoHyphens/>
        <w:spacing w:after="200"/>
        <w:ind w:left="1620" w:right="-72" w:hanging="540"/>
        <w:jc w:val="both"/>
        <w:rPr>
          <w:b/>
          <w:szCs w:val="24"/>
        </w:rPr>
      </w:pPr>
      <w:r w:rsidRPr="00BA74D0">
        <w:rPr>
          <w:b/>
          <w:szCs w:val="24"/>
        </w:rPr>
        <w:t>or</w:t>
      </w:r>
    </w:p>
    <w:p w:rsidR="00253834" w:rsidRDefault="00253834" w:rsidP="00253834">
      <w:pPr>
        <w:suppressAutoHyphens/>
        <w:spacing w:after="200"/>
        <w:ind w:left="1620" w:right="-72" w:hanging="540"/>
        <w:jc w:val="both"/>
        <w:rPr>
          <w:i/>
          <w:iCs/>
        </w:rPr>
      </w:pPr>
      <w:r>
        <w:t>(ii)</w:t>
      </w:r>
      <w:r>
        <w:tab/>
        <w:t>An adjustment to take into account the productivity of the goods offered in the bid</w:t>
      </w:r>
      <w:r>
        <w:rPr>
          <w:bCs/>
        </w:rPr>
        <w:t xml:space="preserve"> will be added to the bid price, for evaluation purposes only, if specified in BDS 34.6. </w:t>
      </w:r>
      <w:r>
        <w:t xml:space="preserve">The adjustment will be evaluated based on the cost per unit of the actual productivity of goods offered in the bid </w:t>
      </w:r>
      <w:r>
        <w:rPr>
          <w:bCs/>
        </w:rPr>
        <w:t>with respect to minimum required values, using the methodology specified in BDS 34.6.</w:t>
      </w:r>
    </w:p>
    <w:p w:rsidR="00253834" w:rsidRDefault="00253834" w:rsidP="00253834">
      <w:pPr>
        <w:tabs>
          <w:tab w:val="left" w:pos="1080"/>
        </w:tabs>
        <w:suppressAutoHyphens/>
        <w:spacing w:after="200"/>
        <w:ind w:left="1080" w:right="-72" w:hanging="540"/>
        <w:jc w:val="both"/>
      </w:pPr>
      <w:r>
        <w:t>(g)</w:t>
      </w:r>
      <w:r>
        <w:tab/>
        <w:t xml:space="preserve">Specific additional criteria </w:t>
      </w:r>
    </w:p>
    <w:p w:rsidR="00253834" w:rsidRDefault="00253834" w:rsidP="00253834">
      <w:pPr>
        <w:suppressAutoHyphens/>
        <w:spacing w:after="200"/>
        <w:ind w:left="1080" w:right="-72"/>
        <w:jc w:val="both"/>
      </w:pPr>
      <w:r>
        <w:rPr>
          <w:i/>
          <w:iCs/>
        </w:rPr>
        <w:t xml:space="preserve">Other specific additional criteria to be considered in the evaluation, and the evaluation method shall be detailed in </w:t>
      </w:r>
      <w:r>
        <w:rPr>
          <w:bCs/>
          <w:i/>
          <w:iCs/>
        </w:rPr>
        <w:t>BDS 34.6</w:t>
      </w:r>
      <w:r>
        <w:rPr>
          <w:i/>
          <w:iCs/>
        </w:rPr>
        <w:t>]</w:t>
      </w:r>
    </w:p>
    <w:p w:rsidR="00253834" w:rsidRDefault="00253834" w:rsidP="00253834">
      <w:pPr>
        <w:jc w:val="center"/>
        <w:rPr>
          <w:b/>
        </w:rPr>
      </w:pPr>
    </w:p>
    <w:p w:rsidR="00253834" w:rsidRPr="00BA74D0" w:rsidRDefault="00253834" w:rsidP="00253834">
      <w:pPr>
        <w:spacing w:after="200"/>
        <w:rPr>
          <w:b/>
        </w:rPr>
      </w:pPr>
      <w:r w:rsidRPr="00BA74D0">
        <w:rPr>
          <w:b/>
        </w:rPr>
        <w:t>2.2. Multiple Contracts (ITB 34.4)</w:t>
      </w:r>
    </w:p>
    <w:p w:rsidR="00253834" w:rsidRDefault="00253834" w:rsidP="00253834">
      <w:pPr>
        <w:spacing w:after="200"/>
        <w:jc w:val="both"/>
        <w:rPr>
          <w:bCs/>
        </w:rPr>
      </w:pPr>
      <w:r>
        <w:rPr>
          <w:bCs/>
        </w:rPr>
        <w:t xml:space="preserve">The Procuring Entity shall award multiple contracts to the Bidder that offers the lowest evaluated combination of bids (one contract per bid) and meets the </w:t>
      </w:r>
      <w:r>
        <w:t>post-qualification criteria (this Section III, Sub-Section ITB 36.1 Post-Qualification Requirements)</w:t>
      </w:r>
    </w:p>
    <w:p w:rsidR="00253834" w:rsidRDefault="00253834" w:rsidP="00253834">
      <w:pPr>
        <w:tabs>
          <w:tab w:val="left" w:pos="1080"/>
        </w:tabs>
        <w:suppressAutoHyphens/>
        <w:spacing w:after="200"/>
        <w:ind w:left="1080" w:right="-72" w:hanging="1080"/>
        <w:jc w:val="both"/>
      </w:pPr>
      <w:r>
        <w:t>The Procuring Entity shall:</w:t>
      </w:r>
    </w:p>
    <w:p w:rsidR="00253834" w:rsidRDefault="00253834" w:rsidP="00253834">
      <w:pPr>
        <w:tabs>
          <w:tab w:val="left" w:pos="1080"/>
        </w:tabs>
        <w:suppressAutoHyphens/>
        <w:spacing w:after="200"/>
        <w:ind w:left="1080" w:right="-72" w:hanging="540"/>
        <w:jc w:val="both"/>
        <w:rPr>
          <w:bCs/>
        </w:rPr>
      </w:pPr>
      <w:r>
        <w:t>(a)</w:t>
      </w:r>
      <w:r>
        <w:tab/>
        <w:t>evaluate only lots or contracts that include at least the percentages of items per lot and quantity per item as specified in ITB 14.8</w:t>
      </w:r>
    </w:p>
    <w:p w:rsidR="00253834" w:rsidRDefault="00253834" w:rsidP="00253834">
      <w:pPr>
        <w:pStyle w:val="Outline"/>
        <w:spacing w:before="0" w:after="200"/>
        <w:ind w:left="1080" w:hanging="540"/>
      </w:pPr>
      <w:r>
        <w:t>(b)</w:t>
      </w:r>
      <w:r>
        <w:tab/>
        <w:t>take into account:</w:t>
      </w:r>
    </w:p>
    <w:p w:rsidR="00253834" w:rsidRDefault="00253834" w:rsidP="00E374F5">
      <w:pPr>
        <w:numPr>
          <w:ilvl w:val="3"/>
          <w:numId w:val="42"/>
        </w:numPr>
        <w:tabs>
          <w:tab w:val="clear" w:pos="1901"/>
          <w:tab w:val="left" w:pos="1620"/>
        </w:tabs>
        <w:suppressAutoHyphens/>
        <w:spacing w:after="200"/>
        <w:ind w:left="1620" w:right="-72" w:hanging="540"/>
        <w:jc w:val="both"/>
      </w:pPr>
      <w:r>
        <w:t>the lowest-evaluated bid for each lot and</w:t>
      </w:r>
    </w:p>
    <w:p w:rsidR="00253834" w:rsidRDefault="00253834" w:rsidP="00253834">
      <w:pPr>
        <w:tabs>
          <w:tab w:val="left" w:pos="1620"/>
        </w:tabs>
        <w:suppressAutoHyphens/>
        <w:spacing w:after="200"/>
        <w:ind w:left="1620" w:right="-72" w:hanging="540"/>
        <w:jc w:val="both"/>
      </w:pPr>
      <w:r>
        <w:t>(ii)</w:t>
      </w:r>
      <w:r>
        <w:tab/>
        <w:t>the price reduction per lot and the methodology for its  application as offered by the Bidder in its bid”</w:t>
      </w:r>
    </w:p>
    <w:p w:rsidR="00253834" w:rsidRPr="00BA74D0" w:rsidRDefault="00253834" w:rsidP="00253834">
      <w:pPr>
        <w:spacing w:after="200"/>
        <w:rPr>
          <w:b/>
        </w:rPr>
      </w:pPr>
      <w:r w:rsidRPr="00BA74D0">
        <w:rPr>
          <w:b/>
        </w:rPr>
        <w:t>2.3. Alternative Bids (ITB 13.1)</w:t>
      </w:r>
    </w:p>
    <w:p w:rsidR="00253834" w:rsidRPr="00012D0F" w:rsidRDefault="00253834" w:rsidP="00253834">
      <w:pPr>
        <w:spacing w:after="200"/>
        <w:rPr>
          <w:i/>
        </w:rPr>
      </w:pPr>
      <w:r w:rsidRPr="00012D0F">
        <w:rPr>
          <w:i/>
          <w:noProof/>
        </w:rPr>
        <w:t>An alternative if permitted under ITB 13.1, will be evaluated as follows</w:t>
      </w:r>
      <w:r>
        <w:rPr>
          <w:i/>
          <w:noProof/>
        </w:rPr>
        <w:t xml:space="preserve">: </w:t>
      </w:r>
    </w:p>
    <w:p w:rsidR="00253834" w:rsidRDefault="00253834" w:rsidP="00253834">
      <w:pPr>
        <w:spacing w:after="200"/>
        <w:rPr>
          <w:b/>
          <w:i/>
        </w:rPr>
      </w:pPr>
      <w:r>
        <w:rPr>
          <w:i/>
          <w:iCs/>
        </w:rPr>
        <w:t>[insert one of the following]</w:t>
      </w:r>
    </w:p>
    <w:p w:rsidR="00253834" w:rsidRDefault="00253834" w:rsidP="00253834">
      <w:pPr>
        <w:spacing w:after="200"/>
      </w:pPr>
      <w:r w:rsidRPr="00EF3D2E">
        <w:rPr>
          <w:b/>
          <w:i/>
        </w:rPr>
        <w:t xml:space="preserve">“A bidder may submit an alternative bid only with a bid for the base case. The </w:t>
      </w:r>
      <w:r>
        <w:rPr>
          <w:b/>
          <w:i/>
        </w:rPr>
        <w:t>Procuring Entity</w:t>
      </w:r>
      <w:r w:rsidRPr="00EF3D2E">
        <w:rPr>
          <w:b/>
          <w:i/>
        </w:rPr>
        <w:t xml:space="preserve"> shall</w:t>
      </w:r>
      <w:r w:rsidR="00A248FC">
        <w:rPr>
          <w:b/>
          <w:i/>
        </w:rPr>
        <w:t xml:space="preserve"> </w:t>
      </w:r>
      <w:r w:rsidRPr="00EF3D2E">
        <w:rPr>
          <w:b/>
          <w:i/>
        </w:rPr>
        <w:t>only consider the alternative bids offered by the Bidder whose bid for the base case was determined to be the lowest-evaluated bid.”</w:t>
      </w:r>
    </w:p>
    <w:p w:rsidR="00253834" w:rsidRPr="00BA74D0" w:rsidRDefault="00253834" w:rsidP="00253834">
      <w:pPr>
        <w:spacing w:after="200"/>
        <w:rPr>
          <w:b/>
          <w:bCs/>
          <w:szCs w:val="24"/>
        </w:rPr>
      </w:pPr>
      <w:r w:rsidRPr="00BA74D0">
        <w:rPr>
          <w:b/>
          <w:bCs/>
          <w:szCs w:val="24"/>
        </w:rPr>
        <w:t>or</w:t>
      </w:r>
    </w:p>
    <w:p w:rsidR="00253834" w:rsidRDefault="00253834" w:rsidP="00253834">
      <w:pPr>
        <w:spacing w:before="120"/>
        <w:jc w:val="both"/>
        <w:rPr>
          <w:b/>
        </w:rPr>
      </w:pPr>
      <w:r w:rsidRPr="00EF3D2E">
        <w:rPr>
          <w:b/>
          <w:i/>
          <w:spacing w:val="-4"/>
        </w:rPr>
        <w:t xml:space="preserve">“A bidder may submit an alternative bid with or without a bid for the base case. The </w:t>
      </w:r>
      <w:r>
        <w:rPr>
          <w:b/>
          <w:i/>
          <w:spacing w:val="-4"/>
        </w:rPr>
        <w:t>Procuring Entity</w:t>
      </w:r>
      <w:r w:rsidRPr="00EF3D2E">
        <w:rPr>
          <w:b/>
          <w:i/>
          <w:spacing w:val="-4"/>
        </w:rPr>
        <w:t xml:space="preserve"> shall consider bids offered for alternatives as specified in the Technical Specifications of Section V, Schedule of Requirements</w:t>
      </w:r>
      <w:r>
        <w:rPr>
          <w:b/>
          <w:i/>
          <w:spacing w:val="-4"/>
        </w:rPr>
        <w:t>.</w:t>
      </w:r>
      <w:r w:rsidRPr="00EF3D2E">
        <w:rPr>
          <w:b/>
          <w:i/>
          <w:spacing w:val="-4"/>
        </w:rPr>
        <w:t xml:space="preserve">  All bids received, for the base case, as well as alternative bids meeting the specified requirements, shall be evaluated on their own merits in accordance with the same procedures, as specified in the ITB 3</w:t>
      </w:r>
      <w:r>
        <w:rPr>
          <w:b/>
          <w:i/>
          <w:spacing w:val="-4"/>
        </w:rPr>
        <w:t>4</w:t>
      </w:r>
      <w:r w:rsidRPr="00EF3D2E">
        <w:rPr>
          <w:b/>
          <w:i/>
          <w:spacing w:val="-4"/>
        </w:rPr>
        <w:t>.”</w:t>
      </w:r>
    </w:p>
    <w:p w:rsidR="00253834" w:rsidRDefault="00253834" w:rsidP="00253834">
      <w:pPr>
        <w:spacing w:after="200"/>
        <w:rPr>
          <w:b/>
          <w:bCs/>
          <w:sz w:val="28"/>
        </w:rPr>
      </w:pPr>
    </w:p>
    <w:p w:rsidR="00253834" w:rsidRDefault="00253834" w:rsidP="00253834">
      <w:pPr>
        <w:pStyle w:val="SectionIIIHeading1"/>
      </w:pPr>
      <w:bookmarkStart w:id="265" w:name="_Toc346722378"/>
      <w:r>
        <w:t>3. Qualification</w:t>
      </w:r>
      <w:bookmarkEnd w:id="265"/>
      <w:r w:rsidR="00A248FC">
        <w:t xml:space="preserve"> </w:t>
      </w:r>
      <w:r>
        <w:rPr>
          <w:bCs/>
        </w:rPr>
        <w:t>(ITB 36)</w:t>
      </w:r>
    </w:p>
    <w:p w:rsidR="00253834" w:rsidRPr="00BA74D0" w:rsidRDefault="00253834" w:rsidP="00253834">
      <w:pPr>
        <w:spacing w:after="200"/>
        <w:rPr>
          <w:b/>
        </w:rPr>
      </w:pPr>
      <w:r w:rsidRPr="00BA74D0">
        <w:rPr>
          <w:b/>
        </w:rPr>
        <w:t>3.1Postqualification Requirements (ITB 36.1)</w:t>
      </w:r>
    </w:p>
    <w:p w:rsidR="00253834" w:rsidRDefault="00253834" w:rsidP="00253834">
      <w:pPr>
        <w:autoSpaceDE w:val="0"/>
        <w:autoSpaceDN w:val="0"/>
        <w:adjustRightInd w:val="0"/>
        <w:spacing w:after="240"/>
        <w:jc w:val="both"/>
        <w:rPr>
          <w:color w:val="000000"/>
          <w:szCs w:val="24"/>
        </w:rPr>
      </w:pPr>
      <w:r>
        <w:rPr>
          <w:color w:val="000000"/>
          <w:szCs w:val="24"/>
        </w:rPr>
        <w:t>After determining the lowest-evaluated bid in accordance with ITB 35.1, the Procuring Entity shall carry out the post</w:t>
      </w:r>
      <w:r w:rsidR="00A248FC">
        <w:rPr>
          <w:color w:val="000000"/>
          <w:szCs w:val="24"/>
        </w:rPr>
        <w:t xml:space="preserve"> </w:t>
      </w:r>
      <w:r>
        <w:rPr>
          <w:color w:val="000000"/>
          <w:szCs w:val="24"/>
        </w:rPr>
        <w:t xml:space="preserve">qualification of the Bidder in accordance with ITB 36, using only the requirements specified.  Requirements not included in the text below shall not be used in the evaluation of the Bidder’s qualifications.  </w:t>
      </w:r>
    </w:p>
    <w:p w:rsidR="00253834" w:rsidRPr="00670831" w:rsidRDefault="00253834" w:rsidP="00253834">
      <w:pPr>
        <w:autoSpaceDE w:val="0"/>
        <w:autoSpaceDN w:val="0"/>
        <w:adjustRightInd w:val="0"/>
        <w:spacing w:after="240"/>
        <w:ind w:left="1080" w:hanging="540"/>
        <w:jc w:val="both"/>
      </w:pPr>
      <w:r>
        <w:t>(a)</w:t>
      </w:r>
      <w:r>
        <w:tab/>
        <w:t>If Bidder is Manufacturer</w:t>
      </w:r>
      <w:r w:rsidRPr="00670831">
        <w:t xml:space="preserve">: </w:t>
      </w:r>
    </w:p>
    <w:p w:rsidR="00253834" w:rsidRDefault="00253834" w:rsidP="00253834">
      <w:pPr>
        <w:autoSpaceDE w:val="0"/>
        <w:autoSpaceDN w:val="0"/>
        <w:adjustRightInd w:val="0"/>
        <w:spacing w:after="240"/>
        <w:ind w:left="1620" w:hanging="540"/>
        <w:jc w:val="both"/>
        <w:rPr>
          <w:color w:val="000000"/>
          <w:szCs w:val="24"/>
        </w:rPr>
      </w:pPr>
      <w:r>
        <w:rPr>
          <w:color w:val="000000"/>
          <w:szCs w:val="24"/>
        </w:rPr>
        <w:t xml:space="preserve">(i) </w:t>
      </w:r>
      <w:r>
        <w:rPr>
          <w:color w:val="000000"/>
          <w:szCs w:val="24"/>
        </w:rPr>
        <w:tab/>
        <w:t>Financial Capability</w:t>
      </w:r>
    </w:p>
    <w:p w:rsidR="00253834" w:rsidRPr="00BC74DA" w:rsidRDefault="00253834" w:rsidP="00253834">
      <w:pPr>
        <w:autoSpaceDE w:val="0"/>
        <w:autoSpaceDN w:val="0"/>
        <w:adjustRightInd w:val="0"/>
        <w:spacing w:after="240"/>
        <w:ind w:left="1620"/>
        <w:jc w:val="both"/>
        <w:rPr>
          <w:i/>
          <w:iCs/>
          <w:szCs w:val="24"/>
        </w:rPr>
      </w:pPr>
      <w:r>
        <w:rPr>
          <w:color w:val="000000"/>
          <w:szCs w:val="24"/>
        </w:rPr>
        <w:t xml:space="preserve">The Bidder shall furnish documentary evidence that it meets the following </w:t>
      </w:r>
      <w:r w:rsidRPr="00BC74DA">
        <w:rPr>
          <w:szCs w:val="24"/>
        </w:rPr>
        <w:t xml:space="preserve">financial requirement(s): </w:t>
      </w:r>
      <w:r w:rsidRPr="00BC74DA">
        <w:rPr>
          <w:i/>
          <w:iCs/>
          <w:szCs w:val="24"/>
        </w:rPr>
        <w:t>[list the requirement(s) including period]</w:t>
      </w:r>
    </w:p>
    <w:p w:rsidR="00253834" w:rsidRDefault="00253834" w:rsidP="00253834">
      <w:pPr>
        <w:autoSpaceDE w:val="0"/>
        <w:autoSpaceDN w:val="0"/>
        <w:adjustRightInd w:val="0"/>
        <w:spacing w:after="240"/>
        <w:ind w:left="1620" w:hanging="540"/>
        <w:jc w:val="both"/>
        <w:rPr>
          <w:color w:val="000000"/>
          <w:szCs w:val="24"/>
        </w:rPr>
      </w:pPr>
      <w:r>
        <w:rPr>
          <w:color w:val="000000"/>
          <w:szCs w:val="24"/>
        </w:rPr>
        <w:t>(ii)</w:t>
      </w:r>
      <w:r>
        <w:rPr>
          <w:color w:val="000000"/>
          <w:szCs w:val="24"/>
        </w:rPr>
        <w:tab/>
        <w:t>Experience and Technical Capacity</w:t>
      </w:r>
    </w:p>
    <w:p w:rsidR="00253834" w:rsidRDefault="00253834" w:rsidP="00253834">
      <w:pPr>
        <w:autoSpaceDE w:val="0"/>
        <w:autoSpaceDN w:val="0"/>
        <w:adjustRightInd w:val="0"/>
        <w:spacing w:after="240"/>
        <w:ind w:left="1620"/>
        <w:jc w:val="both"/>
        <w:rPr>
          <w:i/>
          <w:iCs/>
          <w:color w:val="000000"/>
          <w:szCs w:val="24"/>
        </w:rPr>
      </w:pPr>
      <w:r>
        <w:rPr>
          <w:color w:val="000000"/>
          <w:szCs w:val="24"/>
        </w:rPr>
        <w:t xml:space="preserve">The Bidder shall furnish documentary evidence to demonstrate that it meets the following experience requirement(s): </w:t>
      </w:r>
      <w:r>
        <w:rPr>
          <w:i/>
          <w:iCs/>
          <w:color w:val="000000"/>
          <w:szCs w:val="24"/>
        </w:rPr>
        <w:t>[list the requirement(s)]</w:t>
      </w:r>
    </w:p>
    <w:p w:rsidR="00253834" w:rsidRDefault="00253834" w:rsidP="00253834">
      <w:pPr>
        <w:autoSpaceDE w:val="0"/>
        <w:autoSpaceDN w:val="0"/>
        <w:adjustRightInd w:val="0"/>
        <w:spacing w:after="240"/>
        <w:ind w:left="1620" w:hanging="540"/>
        <w:jc w:val="both"/>
        <w:rPr>
          <w:color w:val="000000"/>
          <w:szCs w:val="24"/>
        </w:rPr>
      </w:pPr>
      <w:r>
        <w:rPr>
          <w:color w:val="000000"/>
          <w:szCs w:val="24"/>
        </w:rPr>
        <w:t>(iii)</w:t>
      </w:r>
      <w:r>
        <w:rPr>
          <w:color w:val="000000"/>
          <w:szCs w:val="24"/>
        </w:rPr>
        <w:tab/>
        <w:t>Documentary Evidence</w:t>
      </w:r>
    </w:p>
    <w:p w:rsidR="00253834" w:rsidRDefault="00253834" w:rsidP="00253834">
      <w:pPr>
        <w:autoSpaceDE w:val="0"/>
        <w:autoSpaceDN w:val="0"/>
        <w:adjustRightInd w:val="0"/>
        <w:spacing w:after="240"/>
        <w:ind w:left="1620"/>
        <w:jc w:val="both"/>
        <w:rPr>
          <w:i/>
          <w:iCs/>
          <w:color w:val="000000"/>
          <w:szCs w:val="24"/>
        </w:rPr>
      </w:pPr>
      <w:r>
        <w:rPr>
          <w:color w:val="000000"/>
          <w:szCs w:val="24"/>
        </w:rPr>
        <w:t xml:space="preserve">The Bidder shall furnish documentary evidence to demonstrate that the Goods it offers meet the following usage requirement: </w:t>
      </w:r>
      <w:r>
        <w:rPr>
          <w:i/>
          <w:iCs/>
          <w:color w:val="000000"/>
          <w:szCs w:val="24"/>
        </w:rPr>
        <w:t>[list the requirement(s)]</w:t>
      </w:r>
    </w:p>
    <w:p w:rsidR="00253834" w:rsidRDefault="00253834" w:rsidP="00253834">
      <w:pPr>
        <w:autoSpaceDE w:val="0"/>
        <w:autoSpaceDN w:val="0"/>
        <w:adjustRightInd w:val="0"/>
        <w:rPr>
          <w:i/>
          <w:iCs/>
          <w:color w:val="000000"/>
          <w:szCs w:val="24"/>
        </w:rPr>
      </w:pPr>
    </w:p>
    <w:p w:rsidR="00253834" w:rsidRPr="00670831" w:rsidRDefault="00253834" w:rsidP="00253834">
      <w:pPr>
        <w:autoSpaceDE w:val="0"/>
        <w:autoSpaceDN w:val="0"/>
        <w:adjustRightInd w:val="0"/>
        <w:spacing w:after="240"/>
        <w:ind w:left="1080" w:hanging="540"/>
        <w:jc w:val="both"/>
      </w:pPr>
      <w:r>
        <w:t>(b)</w:t>
      </w:r>
      <w:r>
        <w:tab/>
      </w:r>
      <w:r w:rsidRPr="00670831">
        <w:t xml:space="preserve">If Bidder is not manufacturer: </w:t>
      </w:r>
    </w:p>
    <w:p w:rsidR="00253834" w:rsidRPr="00BC74DA" w:rsidRDefault="00253834" w:rsidP="00253834">
      <w:pPr>
        <w:autoSpaceDE w:val="0"/>
        <w:autoSpaceDN w:val="0"/>
        <w:adjustRightInd w:val="0"/>
        <w:spacing w:after="240"/>
        <w:ind w:left="1080" w:hanging="540"/>
        <w:jc w:val="both"/>
        <w:rPr>
          <w:i/>
          <w:iCs/>
          <w:szCs w:val="24"/>
        </w:rPr>
      </w:pPr>
      <w:r w:rsidRPr="00BC74DA">
        <w:rPr>
          <w:szCs w:val="24"/>
        </w:rPr>
        <w:tab/>
        <w:t xml:space="preserve">If a Bidder is not a manufacturer, but is offering the Goods on behalf of the Manufacturer under Manufacturer's Authorization Form (Section IV, Bidding Forms), the Manufacturer shall demonstrate the above qualifications (i), (ii), (iii) and the Bidder shall demonstrate that it has successfully completed at least ____________ contracts of similar goods </w:t>
      </w:r>
      <w:r w:rsidRPr="00BC74DA">
        <w:rPr>
          <w:i/>
          <w:iCs/>
          <w:szCs w:val="24"/>
        </w:rPr>
        <w:t xml:space="preserve">[insert number of contracts] </w:t>
      </w:r>
      <w:r w:rsidRPr="00BC74DA">
        <w:rPr>
          <w:szCs w:val="24"/>
        </w:rPr>
        <w:t xml:space="preserve">in the past ____________ years </w:t>
      </w:r>
      <w:r w:rsidRPr="00BC74DA">
        <w:rPr>
          <w:i/>
          <w:iCs/>
          <w:szCs w:val="24"/>
        </w:rPr>
        <w:t>[insert number of years]</w:t>
      </w:r>
    </w:p>
    <w:p w:rsidR="00253834" w:rsidRPr="00BC74DA" w:rsidRDefault="00253834" w:rsidP="00253834">
      <w:pPr>
        <w:autoSpaceDE w:val="0"/>
        <w:autoSpaceDN w:val="0"/>
        <w:adjustRightInd w:val="0"/>
        <w:spacing w:after="240"/>
        <w:ind w:left="1080" w:hanging="540"/>
        <w:jc w:val="both"/>
        <w:rPr>
          <w:i/>
          <w:iCs/>
          <w:szCs w:val="24"/>
        </w:rPr>
      </w:pPr>
    </w:p>
    <w:p w:rsidR="00253834" w:rsidRPr="00BC74DA" w:rsidRDefault="00253834" w:rsidP="00253834">
      <w:pPr>
        <w:autoSpaceDE w:val="0"/>
        <w:autoSpaceDN w:val="0"/>
        <w:adjustRightInd w:val="0"/>
        <w:spacing w:after="240"/>
        <w:ind w:left="1080" w:hanging="540"/>
        <w:jc w:val="both"/>
        <w:rPr>
          <w:szCs w:val="24"/>
        </w:rPr>
        <w:sectPr w:rsidR="00253834" w:rsidRPr="00BC74DA">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253834" w:rsidTr="00C52411">
        <w:trPr>
          <w:trHeight w:val="1100"/>
        </w:trPr>
        <w:tc>
          <w:tcPr>
            <w:tcW w:w="9198" w:type="dxa"/>
            <w:vAlign w:val="center"/>
          </w:tcPr>
          <w:p w:rsidR="00253834" w:rsidRDefault="00253834" w:rsidP="00C52411">
            <w:pPr>
              <w:pStyle w:val="Subtitle"/>
            </w:pPr>
            <w:r>
              <w:br w:type="page"/>
            </w:r>
            <w:bookmarkStart w:id="266" w:name="_Toc438266927"/>
            <w:bookmarkStart w:id="267" w:name="_Toc438267901"/>
            <w:bookmarkStart w:id="268" w:name="_Toc438366667"/>
            <w:bookmarkStart w:id="269" w:name="_Toc438954445"/>
            <w:bookmarkStart w:id="270" w:name="_Toc347227542"/>
            <w:r>
              <w:t>Section IV.  Bidding Forms</w:t>
            </w:r>
            <w:bookmarkEnd w:id="266"/>
            <w:bookmarkEnd w:id="267"/>
            <w:bookmarkEnd w:id="268"/>
            <w:bookmarkEnd w:id="269"/>
            <w:bookmarkEnd w:id="270"/>
          </w:p>
        </w:tc>
      </w:tr>
    </w:tbl>
    <w:p w:rsidR="00253834" w:rsidRDefault="00253834" w:rsidP="00253834">
      <w:pPr>
        <w:jc w:val="center"/>
        <w:rPr>
          <w:b/>
          <w:sz w:val="32"/>
        </w:rPr>
      </w:pPr>
      <w:r>
        <w:rPr>
          <w:b/>
          <w:sz w:val="32"/>
        </w:rPr>
        <w:t>Table of Forms</w:t>
      </w:r>
    </w:p>
    <w:p w:rsidR="00253834" w:rsidRDefault="00253834" w:rsidP="00253834">
      <w:pPr>
        <w:jc w:val="center"/>
        <w:rPr>
          <w:b/>
          <w:sz w:val="32"/>
        </w:rPr>
      </w:pPr>
    </w:p>
    <w:p w:rsidR="00253834" w:rsidRDefault="00253834" w:rsidP="00253834">
      <w:pPr>
        <w:rPr>
          <w:b/>
        </w:rPr>
      </w:pPr>
    </w:p>
    <w:p w:rsidR="00253834" w:rsidRPr="008B7062" w:rsidRDefault="00253834" w:rsidP="00253834">
      <w:pPr>
        <w:pStyle w:val="TOC1"/>
        <w:spacing w:before="0"/>
        <w:rPr>
          <w:rFonts w:ascii="Calibri" w:eastAsia="MS Mincho" w:hAnsi="Calibri"/>
          <w:b w:val="0"/>
          <w:sz w:val="22"/>
          <w:szCs w:val="22"/>
        </w:rPr>
      </w:pPr>
      <w:r w:rsidRPr="008B7062">
        <w:rPr>
          <w:b w:val="0"/>
          <w:bCs/>
          <w:sz w:val="28"/>
        </w:rPr>
        <w:fldChar w:fldCharType="begin"/>
      </w:r>
      <w:r w:rsidRPr="008B7062">
        <w:rPr>
          <w:b w:val="0"/>
          <w:bCs/>
          <w:sz w:val="28"/>
        </w:rPr>
        <w:instrText xml:space="preserve"> TOC \t "Section V. Header,1" </w:instrText>
      </w:r>
      <w:r w:rsidRPr="008B7062">
        <w:rPr>
          <w:b w:val="0"/>
          <w:bCs/>
          <w:sz w:val="28"/>
        </w:rPr>
        <w:fldChar w:fldCharType="separate"/>
      </w:r>
      <w:r w:rsidRPr="008B7062">
        <w:rPr>
          <w:b w:val="0"/>
        </w:rPr>
        <w:t>Letter of Bid</w:t>
      </w:r>
      <w:r w:rsidRPr="008B7062">
        <w:rPr>
          <w:b w:val="0"/>
        </w:rPr>
        <w:tab/>
      </w:r>
      <w:r w:rsidRPr="008B7062">
        <w:rPr>
          <w:b w:val="0"/>
        </w:rPr>
        <w:fldChar w:fldCharType="begin"/>
      </w:r>
      <w:r w:rsidRPr="008B7062">
        <w:rPr>
          <w:b w:val="0"/>
        </w:rPr>
        <w:instrText xml:space="preserve"> PAGEREF _Toc347230619 \h </w:instrText>
      </w:r>
      <w:r w:rsidRPr="008B7062">
        <w:rPr>
          <w:b w:val="0"/>
        </w:rPr>
      </w:r>
      <w:r w:rsidRPr="008B7062">
        <w:rPr>
          <w:b w:val="0"/>
        </w:rPr>
        <w:fldChar w:fldCharType="separate"/>
      </w:r>
      <w:r>
        <w:rPr>
          <w:b w:val="0"/>
        </w:rPr>
        <w:t>46</w:t>
      </w:r>
      <w:r w:rsidRPr="008B7062">
        <w:rPr>
          <w:b w:val="0"/>
        </w:rPr>
        <w:fldChar w:fldCharType="end"/>
      </w:r>
    </w:p>
    <w:p w:rsidR="00253834" w:rsidRPr="008B7062" w:rsidRDefault="00253834" w:rsidP="00253834">
      <w:pPr>
        <w:pStyle w:val="TOC1"/>
        <w:spacing w:before="0"/>
        <w:rPr>
          <w:rFonts w:ascii="Calibri" w:eastAsia="MS Mincho" w:hAnsi="Calibri"/>
          <w:b w:val="0"/>
          <w:sz w:val="22"/>
          <w:szCs w:val="22"/>
        </w:rPr>
      </w:pPr>
      <w:r w:rsidRPr="008B7062">
        <w:rPr>
          <w:b w:val="0"/>
        </w:rPr>
        <w:t>Bidder Information Form</w:t>
      </w:r>
      <w:r w:rsidRPr="008B7062">
        <w:rPr>
          <w:b w:val="0"/>
        </w:rPr>
        <w:tab/>
      </w:r>
      <w:r w:rsidRPr="008B7062">
        <w:rPr>
          <w:b w:val="0"/>
        </w:rPr>
        <w:fldChar w:fldCharType="begin"/>
      </w:r>
      <w:r w:rsidRPr="008B7062">
        <w:rPr>
          <w:b w:val="0"/>
        </w:rPr>
        <w:instrText xml:space="preserve"> PAGEREF _Toc347230620 \h </w:instrText>
      </w:r>
      <w:r w:rsidRPr="008B7062">
        <w:rPr>
          <w:b w:val="0"/>
        </w:rPr>
      </w:r>
      <w:r w:rsidRPr="008B7062">
        <w:rPr>
          <w:b w:val="0"/>
        </w:rPr>
        <w:fldChar w:fldCharType="separate"/>
      </w:r>
      <w:r>
        <w:rPr>
          <w:b w:val="0"/>
        </w:rPr>
        <w:t>49</w:t>
      </w:r>
      <w:r w:rsidRPr="008B7062">
        <w:rPr>
          <w:b w:val="0"/>
        </w:rPr>
        <w:fldChar w:fldCharType="end"/>
      </w:r>
    </w:p>
    <w:p w:rsidR="00253834" w:rsidRPr="008B7062" w:rsidRDefault="00253834" w:rsidP="00253834">
      <w:pPr>
        <w:pStyle w:val="TOC1"/>
        <w:spacing w:before="0"/>
        <w:rPr>
          <w:rFonts w:ascii="Calibri" w:eastAsia="MS Mincho" w:hAnsi="Calibri"/>
          <w:b w:val="0"/>
          <w:sz w:val="22"/>
          <w:szCs w:val="22"/>
        </w:rPr>
      </w:pPr>
      <w:r w:rsidRPr="008B7062">
        <w:rPr>
          <w:b w:val="0"/>
        </w:rPr>
        <w:t>Bidder’s JV Members Information Form</w:t>
      </w:r>
      <w:r w:rsidRPr="008B7062">
        <w:rPr>
          <w:b w:val="0"/>
        </w:rPr>
        <w:tab/>
      </w:r>
      <w:r w:rsidRPr="008B7062">
        <w:rPr>
          <w:b w:val="0"/>
        </w:rPr>
        <w:fldChar w:fldCharType="begin"/>
      </w:r>
      <w:r w:rsidRPr="008B7062">
        <w:rPr>
          <w:b w:val="0"/>
        </w:rPr>
        <w:instrText xml:space="preserve"> PAGEREF _Toc347230621 \h </w:instrText>
      </w:r>
      <w:r w:rsidRPr="008B7062">
        <w:rPr>
          <w:b w:val="0"/>
        </w:rPr>
      </w:r>
      <w:r w:rsidRPr="008B7062">
        <w:rPr>
          <w:b w:val="0"/>
        </w:rPr>
        <w:fldChar w:fldCharType="separate"/>
      </w:r>
      <w:r>
        <w:rPr>
          <w:b w:val="0"/>
        </w:rPr>
        <w:t>50</w:t>
      </w:r>
      <w:r w:rsidRPr="008B7062">
        <w:rPr>
          <w:b w:val="0"/>
        </w:rPr>
        <w:fldChar w:fldCharType="end"/>
      </w:r>
    </w:p>
    <w:p w:rsidR="00253834" w:rsidRPr="008B7062" w:rsidRDefault="00253834" w:rsidP="00253834">
      <w:pPr>
        <w:pStyle w:val="TOC1"/>
        <w:spacing w:before="0"/>
        <w:rPr>
          <w:rFonts w:ascii="Calibri" w:eastAsia="MS Mincho" w:hAnsi="Calibri"/>
          <w:b w:val="0"/>
          <w:sz w:val="22"/>
          <w:szCs w:val="22"/>
        </w:rPr>
      </w:pPr>
      <w:r w:rsidRPr="008B7062">
        <w:rPr>
          <w:b w:val="0"/>
        </w:rPr>
        <w:t xml:space="preserve">Price Schedule: Goods Manufactured Outside </w:t>
      </w:r>
      <w:r>
        <w:rPr>
          <w:b w:val="0"/>
        </w:rPr>
        <w:t>Nigeria</w:t>
      </w:r>
      <w:r w:rsidRPr="008B7062">
        <w:rPr>
          <w:b w:val="0"/>
        </w:rPr>
        <w:t>, to be Imported</w:t>
      </w:r>
      <w:r>
        <w:rPr>
          <w:b w:val="0"/>
        </w:rPr>
        <w:t>……………………..</w:t>
      </w:r>
      <w:r w:rsidRPr="008B7062">
        <w:rPr>
          <w:b w:val="0"/>
        </w:rPr>
        <w:fldChar w:fldCharType="begin"/>
      </w:r>
      <w:r w:rsidRPr="008B7062">
        <w:rPr>
          <w:b w:val="0"/>
        </w:rPr>
        <w:instrText xml:space="preserve"> PAGEREF _Toc347230622 \h </w:instrText>
      </w:r>
      <w:r w:rsidRPr="008B7062">
        <w:rPr>
          <w:b w:val="0"/>
        </w:rPr>
      </w:r>
      <w:r w:rsidRPr="008B7062">
        <w:rPr>
          <w:b w:val="0"/>
        </w:rPr>
        <w:fldChar w:fldCharType="separate"/>
      </w:r>
      <w:r>
        <w:rPr>
          <w:b w:val="0"/>
        </w:rPr>
        <w:t>52</w:t>
      </w:r>
      <w:r w:rsidRPr="008B7062">
        <w:rPr>
          <w:b w:val="0"/>
        </w:rPr>
        <w:fldChar w:fldCharType="end"/>
      </w:r>
    </w:p>
    <w:p w:rsidR="00253834" w:rsidRPr="008B7062" w:rsidRDefault="00253834" w:rsidP="00253834">
      <w:pPr>
        <w:pStyle w:val="TOC1"/>
        <w:spacing w:before="0"/>
        <w:rPr>
          <w:rFonts w:ascii="Calibri" w:eastAsia="MS Mincho" w:hAnsi="Calibri"/>
          <w:b w:val="0"/>
          <w:sz w:val="22"/>
          <w:szCs w:val="22"/>
        </w:rPr>
      </w:pPr>
      <w:r w:rsidRPr="008B7062">
        <w:rPr>
          <w:b w:val="0"/>
        </w:rPr>
        <w:t xml:space="preserve">Price Schedule: Goods Manufactured Outside </w:t>
      </w:r>
      <w:r>
        <w:rPr>
          <w:b w:val="0"/>
        </w:rPr>
        <w:t>Nigeria</w:t>
      </w:r>
      <w:r w:rsidRPr="008B7062">
        <w:rPr>
          <w:b w:val="0"/>
        </w:rPr>
        <w:t>, already imported*</w:t>
      </w:r>
      <w:r w:rsidRPr="008B7062">
        <w:rPr>
          <w:b w:val="0"/>
        </w:rPr>
        <w:tab/>
      </w:r>
      <w:r w:rsidRPr="008B7062">
        <w:rPr>
          <w:b w:val="0"/>
        </w:rPr>
        <w:fldChar w:fldCharType="begin"/>
      </w:r>
      <w:r w:rsidRPr="008B7062">
        <w:rPr>
          <w:b w:val="0"/>
        </w:rPr>
        <w:instrText xml:space="preserve"> PAGEREF _Toc347230623 \h </w:instrText>
      </w:r>
      <w:r w:rsidRPr="008B7062">
        <w:rPr>
          <w:b w:val="0"/>
        </w:rPr>
      </w:r>
      <w:r w:rsidRPr="008B7062">
        <w:rPr>
          <w:b w:val="0"/>
        </w:rPr>
        <w:fldChar w:fldCharType="separate"/>
      </w:r>
      <w:r>
        <w:rPr>
          <w:b w:val="0"/>
        </w:rPr>
        <w:t>53</w:t>
      </w:r>
      <w:r w:rsidRPr="008B7062">
        <w:rPr>
          <w:b w:val="0"/>
        </w:rPr>
        <w:fldChar w:fldCharType="end"/>
      </w:r>
    </w:p>
    <w:p w:rsidR="00253834" w:rsidRPr="008B7062" w:rsidRDefault="00253834" w:rsidP="00253834">
      <w:pPr>
        <w:pStyle w:val="TOC1"/>
        <w:spacing w:before="0"/>
        <w:rPr>
          <w:rFonts w:ascii="Calibri" w:eastAsia="MS Mincho" w:hAnsi="Calibri"/>
          <w:b w:val="0"/>
          <w:sz w:val="22"/>
          <w:szCs w:val="22"/>
        </w:rPr>
      </w:pPr>
      <w:r w:rsidRPr="008B7062">
        <w:rPr>
          <w:b w:val="0"/>
        </w:rPr>
        <w:t xml:space="preserve">Price Schedule: Goods Manufactured in </w:t>
      </w:r>
      <w:r>
        <w:rPr>
          <w:b w:val="0"/>
        </w:rPr>
        <w:t>Nigeria</w:t>
      </w:r>
      <w:r w:rsidRPr="008B7062">
        <w:rPr>
          <w:b w:val="0"/>
        </w:rPr>
        <w:tab/>
      </w:r>
      <w:r w:rsidRPr="008B7062">
        <w:rPr>
          <w:b w:val="0"/>
        </w:rPr>
        <w:fldChar w:fldCharType="begin"/>
      </w:r>
      <w:r w:rsidRPr="008B7062">
        <w:rPr>
          <w:b w:val="0"/>
        </w:rPr>
        <w:instrText xml:space="preserve"> PAGEREF _Toc347230624 \h </w:instrText>
      </w:r>
      <w:r w:rsidRPr="008B7062">
        <w:rPr>
          <w:b w:val="0"/>
        </w:rPr>
      </w:r>
      <w:r w:rsidRPr="008B7062">
        <w:rPr>
          <w:b w:val="0"/>
        </w:rPr>
        <w:fldChar w:fldCharType="separate"/>
      </w:r>
      <w:r>
        <w:rPr>
          <w:b w:val="0"/>
        </w:rPr>
        <w:t>54</w:t>
      </w:r>
      <w:r w:rsidRPr="008B7062">
        <w:rPr>
          <w:b w:val="0"/>
        </w:rPr>
        <w:fldChar w:fldCharType="end"/>
      </w:r>
    </w:p>
    <w:p w:rsidR="00253834" w:rsidRPr="008B7062" w:rsidRDefault="00253834" w:rsidP="00253834">
      <w:pPr>
        <w:pStyle w:val="TOC1"/>
        <w:spacing w:before="0"/>
        <w:rPr>
          <w:rFonts w:ascii="Calibri" w:eastAsia="MS Mincho" w:hAnsi="Calibri"/>
          <w:b w:val="0"/>
          <w:sz w:val="22"/>
          <w:szCs w:val="22"/>
        </w:rPr>
      </w:pPr>
      <w:r w:rsidRPr="008B7062">
        <w:rPr>
          <w:b w:val="0"/>
        </w:rPr>
        <w:t>Price and Completion Schedule - Related Services</w:t>
      </w:r>
      <w:r w:rsidRPr="008B7062">
        <w:rPr>
          <w:b w:val="0"/>
        </w:rPr>
        <w:tab/>
      </w:r>
      <w:r w:rsidRPr="008B7062">
        <w:rPr>
          <w:b w:val="0"/>
        </w:rPr>
        <w:fldChar w:fldCharType="begin"/>
      </w:r>
      <w:r w:rsidRPr="008B7062">
        <w:rPr>
          <w:b w:val="0"/>
        </w:rPr>
        <w:instrText xml:space="preserve"> PAGEREF _Toc347230625 \h </w:instrText>
      </w:r>
      <w:r w:rsidRPr="008B7062">
        <w:rPr>
          <w:b w:val="0"/>
        </w:rPr>
      </w:r>
      <w:r w:rsidRPr="008B7062">
        <w:rPr>
          <w:b w:val="0"/>
        </w:rPr>
        <w:fldChar w:fldCharType="separate"/>
      </w:r>
      <w:r>
        <w:rPr>
          <w:b w:val="0"/>
        </w:rPr>
        <w:t>55</w:t>
      </w:r>
      <w:r w:rsidRPr="008B7062">
        <w:rPr>
          <w:b w:val="0"/>
        </w:rPr>
        <w:fldChar w:fldCharType="end"/>
      </w:r>
    </w:p>
    <w:p w:rsidR="00253834" w:rsidRPr="008B7062" w:rsidRDefault="00253834" w:rsidP="00253834">
      <w:pPr>
        <w:pStyle w:val="TOC1"/>
        <w:spacing w:before="0"/>
        <w:rPr>
          <w:rFonts w:ascii="Calibri" w:eastAsia="MS Mincho" w:hAnsi="Calibri"/>
          <w:b w:val="0"/>
          <w:sz w:val="22"/>
          <w:szCs w:val="22"/>
        </w:rPr>
      </w:pPr>
      <w:r w:rsidRPr="008B7062">
        <w:rPr>
          <w:b w:val="0"/>
        </w:rPr>
        <w:t>Form of Bid Security</w:t>
      </w:r>
      <w:r w:rsidRPr="008B7062">
        <w:rPr>
          <w:b w:val="0"/>
        </w:rPr>
        <w:tab/>
      </w:r>
      <w:r w:rsidRPr="008B7062">
        <w:rPr>
          <w:b w:val="0"/>
        </w:rPr>
        <w:fldChar w:fldCharType="begin"/>
      </w:r>
      <w:r w:rsidRPr="008B7062">
        <w:rPr>
          <w:b w:val="0"/>
        </w:rPr>
        <w:instrText xml:space="preserve"> PAGEREF _Toc347230626 \h </w:instrText>
      </w:r>
      <w:r w:rsidRPr="008B7062">
        <w:rPr>
          <w:b w:val="0"/>
        </w:rPr>
      </w:r>
      <w:r w:rsidRPr="008B7062">
        <w:rPr>
          <w:b w:val="0"/>
        </w:rPr>
        <w:fldChar w:fldCharType="separate"/>
      </w:r>
      <w:r>
        <w:rPr>
          <w:b w:val="0"/>
        </w:rPr>
        <w:t>56</w:t>
      </w:r>
      <w:r w:rsidRPr="008B7062">
        <w:rPr>
          <w:b w:val="0"/>
        </w:rPr>
        <w:fldChar w:fldCharType="end"/>
      </w:r>
    </w:p>
    <w:p w:rsidR="00253834" w:rsidRPr="008B7062" w:rsidRDefault="00253834" w:rsidP="00253834">
      <w:pPr>
        <w:pStyle w:val="TOC1"/>
        <w:spacing w:before="0"/>
        <w:rPr>
          <w:rFonts w:ascii="Calibri" w:eastAsia="MS Mincho" w:hAnsi="Calibri"/>
          <w:b w:val="0"/>
          <w:sz w:val="22"/>
          <w:szCs w:val="22"/>
        </w:rPr>
      </w:pPr>
      <w:r w:rsidRPr="008B7062">
        <w:rPr>
          <w:b w:val="0"/>
        </w:rPr>
        <w:t>Form of Bid Security (Bid Bond)</w:t>
      </w:r>
      <w:r w:rsidRPr="008B7062">
        <w:rPr>
          <w:b w:val="0"/>
        </w:rPr>
        <w:tab/>
      </w:r>
      <w:r w:rsidRPr="008B7062">
        <w:rPr>
          <w:b w:val="0"/>
        </w:rPr>
        <w:fldChar w:fldCharType="begin"/>
      </w:r>
      <w:r w:rsidRPr="008B7062">
        <w:rPr>
          <w:b w:val="0"/>
        </w:rPr>
        <w:instrText xml:space="preserve"> PAGEREF _Toc347230627 \h </w:instrText>
      </w:r>
      <w:r w:rsidRPr="008B7062">
        <w:rPr>
          <w:b w:val="0"/>
        </w:rPr>
      </w:r>
      <w:r w:rsidRPr="008B7062">
        <w:rPr>
          <w:b w:val="0"/>
        </w:rPr>
        <w:fldChar w:fldCharType="separate"/>
      </w:r>
      <w:r>
        <w:rPr>
          <w:b w:val="0"/>
        </w:rPr>
        <w:t>58</w:t>
      </w:r>
      <w:r w:rsidRPr="008B7062">
        <w:rPr>
          <w:b w:val="0"/>
        </w:rPr>
        <w:fldChar w:fldCharType="end"/>
      </w:r>
    </w:p>
    <w:p w:rsidR="00253834" w:rsidRPr="008B7062" w:rsidRDefault="00253834" w:rsidP="00253834">
      <w:pPr>
        <w:pStyle w:val="TOC1"/>
        <w:spacing w:before="0"/>
        <w:rPr>
          <w:rFonts w:ascii="Calibri" w:eastAsia="MS Mincho" w:hAnsi="Calibri"/>
          <w:b w:val="0"/>
          <w:sz w:val="22"/>
          <w:szCs w:val="22"/>
        </w:rPr>
      </w:pPr>
      <w:r w:rsidRPr="008B7062">
        <w:rPr>
          <w:b w:val="0"/>
        </w:rPr>
        <w:t>Form of Bid-Securing Declaration</w:t>
      </w:r>
      <w:r w:rsidRPr="008B7062">
        <w:rPr>
          <w:b w:val="0"/>
        </w:rPr>
        <w:tab/>
      </w:r>
      <w:r w:rsidRPr="008B7062">
        <w:rPr>
          <w:b w:val="0"/>
        </w:rPr>
        <w:fldChar w:fldCharType="begin"/>
      </w:r>
      <w:r w:rsidRPr="008B7062">
        <w:rPr>
          <w:b w:val="0"/>
        </w:rPr>
        <w:instrText xml:space="preserve"> PAGEREF _Toc347230628 \h </w:instrText>
      </w:r>
      <w:r w:rsidRPr="008B7062">
        <w:rPr>
          <w:b w:val="0"/>
        </w:rPr>
      </w:r>
      <w:r w:rsidRPr="008B7062">
        <w:rPr>
          <w:b w:val="0"/>
        </w:rPr>
        <w:fldChar w:fldCharType="separate"/>
      </w:r>
      <w:r>
        <w:rPr>
          <w:b w:val="0"/>
        </w:rPr>
        <w:t>60</w:t>
      </w:r>
      <w:r w:rsidRPr="008B7062">
        <w:rPr>
          <w:b w:val="0"/>
        </w:rPr>
        <w:fldChar w:fldCharType="end"/>
      </w:r>
    </w:p>
    <w:p w:rsidR="00253834" w:rsidRPr="008B7062" w:rsidRDefault="00253834" w:rsidP="00253834">
      <w:pPr>
        <w:pStyle w:val="TOC1"/>
        <w:spacing w:before="0"/>
        <w:rPr>
          <w:rFonts w:ascii="Calibri" w:eastAsia="MS Mincho" w:hAnsi="Calibri"/>
          <w:b w:val="0"/>
          <w:sz w:val="22"/>
          <w:szCs w:val="22"/>
        </w:rPr>
      </w:pPr>
      <w:r w:rsidRPr="008B7062">
        <w:rPr>
          <w:b w:val="0"/>
        </w:rPr>
        <w:t>Manufacturer’s Authorization</w:t>
      </w:r>
      <w:r w:rsidRPr="008B7062">
        <w:rPr>
          <w:b w:val="0"/>
        </w:rPr>
        <w:tab/>
      </w:r>
      <w:r w:rsidRPr="008B7062">
        <w:rPr>
          <w:b w:val="0"/>
        </w:rPr>
        <w:fldChar w:fldCharType="begin"/>
      </w:r>
      <w:r w:rsidRPr="008B7062">
        <w:rPr>
          <w:b w:val="0"/>
        </w:rPr>
        <w:instrText xml:space="preserve"> PAGEREF _Toc347230629 \h </w:instrText>
      </w:r>
      <w:r w:rsidRPr="008B7062">
        <w:rPr>
          <w:b w:val="0"/>
        </w:rPr>
      </w:r>
      <w:r w:rsidRPr="008B7062">
        <w:rPr>
          <w:b w:val="0"/>
        </w:rPr>
        <w:fldChar w:fldCharType="separate"/>
      </w:r>
      <w:r>
        <w:rPr>
          <w:b w:val="0"/>
        </w:rPr>
        <w:t>61</w:t>
      </w:r>
      <w:r w:rsidRPr="008B7062">
        <w:rPr>
          <w:b w:val="0"/>
        </w:rPr>
        <w:fldChar w:fldCharType="end"/>
      </w:r>
    </w:p>
    <w:p w:rsidR="00253834" w:rsidRDefault="00253834" w:rsidP="00253834">
      <w:pPr>
        <w:pStyle w:val="TOC1"/>
        <w:spacing w:before="0"/>
      </w:pPr>
      <w:r w:rsidRPr="008B7062">
        <w:rPr>
          <w:b w:val="0"/>
          <w:bCs/>
        </w:rPr>
        <w:fldChar w:fldCharType="end"/>
      </w:r>
    </w:p>
    <w:p w:rsidR="00253834" w:rsidRDefault="00253834" w:rsidP="00253834"/>
    <w:p w:rsidR="00253834" w:rsidRDefault="00253834" w:rsidP="002538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253834" w:rsidRPr="00EC12FE" w:rsidRDefault="00253834" w:rsidP="00253834">
      <w:pPr>
        <w:pStyle w:val="SectionVHeader"/>
      </w:pPr>
      <w:bookmarkStart w:id="271" w:name="_Toc345681383"/>
      <w:bookmarkStart w:id="272" w:name="_Toc347230619"/>
      <w:r w:rsidRPr="00EC12FE">
        <w:t>Letter of Bid</w:t>
      </w:r>
      <w:bookmarkEnd w:id="271"/>
      <w:bookmarkEnd w:id="2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253834" w:rsidRPr="00EC12FE" w:rsidTr="00C52411">
        <w:tc>
          <w:tcPr>
            <w:tcW w:w="9864" w:type="dxa"/>
          </w:tcPr>
          <w:p w:rsidR="00253834" w:rsidRPr="00EC12FE" w:rsidRDefault="00253834" w:rsidP="00C52411">
            <w:pPr>
              <w:rPr>
                <w:i/>
              </w:rPr>
            </w:pPr>
            <w:r w:rsidRPr="00EC12FE">
              <w:rPr>
                <w:i/>
              </w:rPr>
              <w:t>The Bidder must prepare the Letter of Bid on stationery with its letterhead clearly showing the Bidder’s complete name and address.</w:t>
            </w:r>
          </w:p>
          <w:p w:rsidR="00253834" w:rsidRPr="00EC12FE" w:rsidRDefault="00253834" w:rsidP="00C52411">
            <w:pPr>
              <w:rPr>
                <w:i/>
              </w:rPr>
            </w:pPr>
          </w:p>
          <w:p w:rsidR="00253834" w:rsidRPr="00EC12FE" w:rsidRDefault="00253834" w:rsidP="00C52411">
            <w:pPr>
              <w:rPr>
                <w:b/>
                <w:i/>
              </w:rPr>
            </w:pPr>
            <w:r w:rsidRPr="00EC12FE">
              <w:rPr>
                <w:b/>
                <w:i/>
              </w:rPr>
              <w:t>Note:  All italicized text is for use in preparing these form and shall be deleted from the final products.</w:t>
            </w:r>
          </w:p>
          <w:p w:rsidR="00253834" w:rsidRPr="00EC12FE" w:rsidRDefault="00253834" w:rsidP="00C52411">
            <w:pPr>
              <w:rPr>
                <w:rFonts w:cs="Arial"/>
                <w:i/>
              </w:rPr>
            </w:pPr>
          </w:p>
        </w:tc>
      </w:tr>
    </w:tbl>
    <w:p w:rsidR="00253834" w:rsidRPr="00EC12FE" w:rsidRDefault="00253834" w:rsidP="00253834">
      <w:pPr>
        <w:rPr>
          <w:rFonts w:cs="Arial"/>
        </w:rPr>
      </w:pPr>
    </w:p>
    <w:p w:rsidR="00253834" w:rsidRPr="00EC12FE" w:rsidRDefault="00253834" w:rsidP="00253834">
      <w:pPr>
        <w:tabs>
          <w:tab w:val="right" w:pos="9000"/>
        </w:tabs>
      </w:pPr>
    </w:p>
    <w:p w:rsidR="00253834" w:rsidRPr="00EC12FE" w:rsidRDefault="00253834" w:rsidP="00253834">
      <w:pPr>
        <w:tabs>
          <w:tab w:val="right" w:pos="9000"/>
        </w:tabs>
      </w:pPr>
      <w:r w:rsidRPr="00EC12FE">
        <w:t xml:space="preserve">Date: </w:t>
      </w:r>
      <w:r w:rsidRPr="00EC12FE">
        <w:rPr>
          <w:b/>
        </w:rPr>
        <w:t>[insert date (as day, month and year) of Bid Submission]</w:t>
      </w:r>
    </w:p>
    <w:p w:rsidR="00253834" w:rsidRPr="00690A51" w:rsidRDefault="00253834" w:rsidP="00253834">
      <w:pPr>
        <w:tabs>
          <w:tab w:val="right" w:pos="9000"/>
        </w:tabs>
        <w:rPr>
          <w:u w:val="single"/>
        </w:rPr>
      </w:pPr>
      <w:r w:rsidRPr="00EC12FE">
        <w:t>ICB No</w:t>
      </w:r>
      <w:r w:rsidRPr="00690A51">
        <w:t xml:space="preserve">.: </w:t>
      </w:r>
      <w:r w:rsidRPr="00690A51">
        <w:rPr>
          <w:b/>
        </w:rPr>
        <w:t>[</w:t>
      </w:r>
      <w:r w:rsidRPr="00690A51">
        <w:rPr>
          <w:b/>
          <w:i/>
        </w:rPr>
        <w:t>insert number of bidding process</w:t>
      </w:r>
      <w:r w:rsidRPr="00690A51">
        <w:rPr>
          <w:b/>
        </w:rPr>
        <w:t>]</w:t>
      </w:r>
    </w:p>
    <w:p w:rsidR="00253834" w:rsidRPr="00EC12FE" w:rsidRDefault="00253834" w:rsidP="00253834">
      <w:pPr>
        <w:tabs>
          <w:tab w:val="right" w:pos="9000"/>
        </w:tabs>
      </w:pPr>
      <w:r w:rsidRPr="00EC12FE">
        <w:t xml:space="preserve">Invitation for Bid No.: </w:t>
      </w:r>
      <w:r w:rsidRPr="00EC12FE">
        <w:rPr>
          <w:b/>
        </w:rPr>
        <w:t>[insert identification]</w:t>
      </w:r>
    </w:p>
    <w:p w:rsidR="00253834" w:rsidRPr="00EC12FE" w:rsidRDefault="00253834" w:rsidP="00253834">
      <w:r w:rsidRPr="00EC12FE">
        <w:rPr>
          <w:iCs/>
        </w:rPr>
        <w:t>Alternative No.:</w:t>
      </w:r>
      <w:r w:rsidRPr="00EC12FE">
        <w:rPr>
          <w:b/>
          <w:i/>
          <w:iCs/>
        </w:rPr>
        <w:t>[insert identification No if this is a Bid for an alternative]</w:t>
      </w:r>
    </w:p>
    <w:p w:rsidR="00253834" w:rsidRPr="00EC12FE" w:rsidRDefault="00253834" w:rsidP="00253834"/>
    <w:p w:rsidR="00253834" w:rsidRPr="00EC12FE" w:rsidRDefault="00253834" w:rsidP="00253834">
      <w:pPr>
        <w:rPr>
          <w:b/>
        </w:rPr>
      </w:pPr>
      <w:r w:rsidRPr="00EC12FE">
        <w:t xml:space="preserve">To:  </w:t>
      </w:r>
      <w:r w:rsidRPr="00EC12FE">
        <w:rPr>
          <w:b/>
        </w:rPr>
        <w:t>[</w:t>
      </w:r>
      <w:r w:rsidRPr="00EC12FE">
        <w:rPr>
          <w:b/>
          <w:i/>
        </w:rPr>
        <w:t xml:space="preserve">insert complete name of </w:t>
      </w:r>
      <w:r>
        <w:rPr>
          <w:b/>
          <w:i/>
        </w:rPr>
        <w:t>Procuring Entity</w:t>
      </w:r>
      <w:r w:rsidRPr="00EC12FE">
        <w:rPr>
          <w:b/>
        </w:rPr>
        <w:t>]</w:t>
      </w:r>
    </w:p>
    <w:p w:rsidR="00253834" w:rsidRPr="00EC12FE" w:rsidRDefault="00253834" w:rsidP="00253834"/>
    <w:p w:rsidR="00253834" w:rsidRPr="00EC12FE" w:rsidRDefault="00253834" w:rsidP="00E374F5">
      <w:pPr>
        <w:pStyle w:val="ListParagraph"/>
        <w:numPr>
          <w:ilvl w:val="0"/>
          <w:numId w:val="93"/>
        </w:numPr>
        <w:spacing w:after="200"/>
        <w:ind w:left="432" w:hanging="432"/>
        <w:contextualSpacing w:val="0"/>
      </w:pPr>
      <w:r w:rsidRPr="00EC12FE">
        <w:t>We have examined and have no reservations to the Bidding Documents, including Addenda issued in accordance with Instructions to Bidders (ITB 8)</w:t>
      </w:r>
      <w:r w:rsidRPr="00EC12FE">
        <w:rPr>
          <w:u w:val="single"/>
        </w:rPr>
        <w:tab/>
      </w:r>
      <w:r w:rsidRPr="00EC12FE">
        <w:t>;</w:t>
      </w:r>
    </w:p>
    <w:p w:rsidR="00253834" w:rsidRPr="00EC12FE" w:rsidRDefault="00253834" w:rsidP="00E374F5">
      <w:pPr>
        <w:pStyle w:val="ListParagraph"/>
        <w:numPr>
          <w:ilvl w:val="0"/>
          <w:numId w:val="93"/>
        </w:numPr>
        <w:spacing w:after="200"/>
        <w:ind w:left="432" w:hanging="432"/>
        <w:contextualSpacing w:val="0"/>
      </w:pPr>
      <w:r w:rsidRPr="00EC12FE">
        <w:rPr>
          <w:bCs/>
        </w:rPr>
        <w:t xml:space="preserve">We </w:t>
      </w:r>
      <w:r w:rsidRPr="00EC12FE">
        <w:t>meet</w:t>
      </w:r>
      <w:r w:rsidRPr="00EC12FE">
        <w:rPr>
          <w:bCs/>
        </w:rPr>
        <w:t xml:space="preserve"> the eligibility requ</w:t>
      </w:r>
      <w:r>
        <w:rPr>
          <w:bCs/>
        </w:rPr>
        <w:t>i</w:t>
      </w:r>
      <w:r w:rsidRPr="00EC12FE">
        <w:rPr>
          <w:bCs/>
        </w:rPr>
        <w:t>rements and have no conflict of interest in accordance with ITB 4;</w:t>
      </w:r>
    </w:p>
    <w:p w:rsidR="00253834" w:rsidRPr="00EC12FE" w:rsidRDefault="00253834" w:rsidP="00E374F5">
      <w:pPr>
        <w:pStyle w:val="ListParagraph"/>
        <w:numPr>
          <w:ilvl w:val="0"/>
          <w:numId w:val="93"/>
        </w:numPr>
        <w:spacing w:after="200"/>
        <w:ind w:left="432" w:hanging="432"/>
        <w:contextualSpacing w:val="0"/>
      </w:pPr>
      <w:r w:rsidRPr="00EC12FE">
        <w:rPr>
          <w:bCs/>
        </w:rPr>
        <w:t xml:space="preserve">We </w:t>
      </w:r>
      <w:r w:rsidRPr="00EC12FE">
        <w:t>havenot</w:t>
      </w:r>
      <w:r w:rsidRPr="00EC12FE">
        <w:rPr>
          <w:bCs/>
        </w:rPr>
        <w:t xml:space="preserve"> been suspended nor declared ineligible by the </w:t>
      </w:r>
      <w:r>
        <w:rPr>
          <w:bCs/>
        </w:rPr>
        <w:t>Procuring Entity</w:t>
      </w:r>
      <w:r w:rsidRPr="00EC12FE">
        <w:rPr>
          <w:bCs/>
        </w:rPr>
        <w:t xml:space="preserve"> based on execution of a Bid Securing Declaration</w:t>
      </w:r>
      <w:r w:rsidRPr="00EC12FE">
        <w:t xml:space="preserve"> in accordance with ITB 4.6</w:t>
      </w:r>
    </w:p>
    <w:p w:rsidR="00253834" w:rsidRPr="00690A51" w:rsidRDefault="00253834" w:rsidP="00E374F5">
      <w:pPr>
        <w:pStyle w:val="ListParagraph"/>
        <w:numPr>
          <w:ilvl w:val="0"/>
          <w:numId w:val="93"/>
        </w:numPr>
        <w:spacing w:after="200"/>
        <w:ind w:left="432" w:hanging="432"/>
        <w:contextualSpacing w:val="0"/>
      </w:pPr>
      <w:r w:rsidRPr="00EC12FE">
        <w:t xml:space="preserve">We offer to </w:t>
      </w:r>
      <w:r w:rsidRPr="00523F81">
        <w:t>supply</w:t>
      </w:r>
      <w:r w:rsidRPr="00EC12FE">
        <w:t xml:space="preserve">in conformity with the Bidding Documents </w:t>
      </w:r>
      <w:r>
        <w:t xml:space="preserve">and in accordance with the </w:t>
      </w:r>
      <w:r w:rsidRPr="00523F81">
        <w:t>Delivery Schedules specified in the Schedule of Requirements the following Goods</w:t>
      </w:r>
      <w:r w:rsidRPr="00690A51">
        <w:t>:</w:t>
      </w:r>
      <w:r w:rsidRPr="00690A51">
        <w:rPr>
          <w:b/>
        </w:rPr>
        <w:t>[</w:t>
      </w:r>
      <w:r w:rsidRPr="00690A51">
        <w:rPr>
          <w:b/>
          <w:i/>
        </w:rPr>
        <w:t>insert a brief description of the Goods and Related Services</w:t>
      </w:r>
      <w:r w:rsidRPr="00690A51">
        <w:rPr>
          <w:b/>
        </w:rPr>
        <w:t>]</w:t>
      </w:r>
      <w:r w:rsidRPr="00690A51">
        <w:t>;</w:t>
      </w:r>
    </w:p>
    <w:p w:rsidR="00253834" w:rsidRPr="00690A51" w:rsidRDefault="00253834" w:rsidP="00E374F5">
      <w:pPr>
        <w:pStyle w:val="ListParagraph"/>
        <w:numPr>
          <w:ilvl w:val="0"/>
          <w:numId w:val="93"/>
        </w:numPr>
        <w:spacing w:after="200"/>
        <w:ind w:left="432" w:hanging="432"/>
        <w:contextualSpacing w:val="0"/>
      </w:pPr>
      <w:r w:rsidRPr="00690A51">
        <w:t xml:space="preserve">The total price of our Bid, excluding any discounts offered in item (f) below is: </w:t>
      </w:r>
    </w:p>
    <w:p w:rsidR="00253834" w:rsidRPr="00690A51" w:rsidRDefault="00253834" w:rsidP="00253834">
      <w:pPr>
        <w:spacing w:after="200"/>
        <w:ind w:left="432"/>
      </w:pPr>
      <w:r w:rsidRPr="00690A51">
        <w:t xml:space="preserve">In case of only one lot, total price of the Bid </w:t>
      </w:r>
      <w:r w:rsidRPr="00690A51">
        <w:rPr>
          <w:b/>
        </w:rPr>
        <w:t>[insert the total price of the bid in words and figures, indicating the various amounts and the respective currencies];</w:t>
      </w:r>
    </w:p>
    <w:p w:rsidR="00253834" w:rsidRPr="00690A51" w:rsidRDefault="00253834" w:rsidP="00253834">
      <w:pPr>
        <w:spacing w:after="200"/>
        <w:ind w:left="432"/>
      </w:pPr>
      <w:r w:rsidRPr="00690A51">
        <w:t xml:space="preserve">In case of multiple lots, total price of each lot </w:t>
      </w:r>
      <w:r w:rsidRPr="00690A51">
        <w:rPr>
          <w:b/>
        </w:rPr>
        <w:t>[insert the total price of each lot in words and figures, indicating the various amounts and the respective currencies];</w:t>
      </w:r>
    </w:p>
    <w:p w:rsidR="00253834" w:rsidRPr="00690A51" w:rsidRDefault="00253834" w:rsidP="00253834">
      <w:pPr>
        <w:spacing w:after="200"/>
        <w:ind w:left="432"/>
      </w:pPr>
      <w:r w:rsidRPr="00690A51">
        <w:t xml:space="preserve">In case of multiple lots, total price of all lots (sum of all lots) </w:t>
      </w:r>
      <w:r w:rsidRPr="00690A51">
        <w:rPr>
          <w:b/>
        </w:rPr>
        <w:t>[insert the total price of all lots in words and figures, indicating the various amounts and the respective currencies]</w:t>
      </w:r>
      <w:r w:rsidRPr="00690A51">
        <w:t>;</w:t>
      </w:r>
    </w:p>
    <w:p w:rsidR="00253834" w:rsidRPr="00EC12FE" w:rsidRDefault="00253834" w:rsidP="00E374F5">
      <w:pPr>
        <w:pStyle w:val="ListParagraph"/>
        <w:numPr>
          <w:ilvl w:val="0"/>
          <w:numId w:val="93"/>
        </w:numPr>
        <w:spacing w:after="200"/>
        <w:ind w:left="432" w:hanging="432"/>
        <w:contextualSpacing w:val="0"/>
      </w:pPr>
      <w:r w:rsidRPr="00EC12FE">
        <w:t xml:space="preserve">The discounts offered and the methodology for their application are: </w:t>
      </w:r>
    </w:p>
    <w:p w:rsidR="00253834" w:rsidRPr="00690A51" w:rsidRDefault="00253834" w:rsidP="00253834">
      <w:pPr>
        <w:spacing w:after="200"/>
        <w:ind w:left="864" w:hanging="432"/>
      </w:pPr>
      <w:r w:rsidRPr="00EC12FE">
        <w:t xml:space="preserve">(i) </w:t>
      </w:r>
      <w:r w:rsidRPr="00690A51">
        <w:t xml:space="preserve">The discounts offered are: </w:t>
      </w:r>
      <w:r w:rsidRPr="00690A51">
        <w:rPr>
          <w:b/>
        </w:rPr>
        <w:t>[Specify in detail each discount offered.</w:t>
      </w:r>
      <w:r w:rsidRPr="00690A51">
        <w:t>]</w:t>
      </w:r>
    </w:p>
    <w:p w:rsidR="00253834" w:rsidRPr="00690A51" w:rsidRDefault="00253834" w:rsidP="00253834">
      <w:pPr>
        <w:spacing w:after="200"/>
        <w:ind w:left="864" w:hanging="432"/>
      </w:pPr>
      <w:r w:rsidRPr="00690A51">
        <w:t>(ii) The exact method of calculations to determine the net price after application of discounts is shown below:[</w:t>
      </w:r>
      <w:r w:rsidRPr="00690A51">
        <w:rPr>
          <w:b/>
        </w:rPr>
        <w:t>Specify in detail the method that shall be used to apply the discounts</w:t>
      </w:r>
      <w:r w:rsidRPr="00690A51">
        <w:t>];</w:t>
      </w:r>
    </w:p>
    <w:p w:rsidR="00253834" w:rsidRPr="00EC12FE" w:rsidRDefault="00253834" w:rsidP="00E374F5">
      <w:pPr>
        <w:pStyle w:val="ListParagraph"/>
        <w:numPr>
          <w:ilvl w:val="0"/>
          <w:numId w:val="93"/>
        </w:numPr>
        <w:spacing w:after="200"/>
        <w:ind w:left="432" w:hanging="432"/>
        <w:contextualSpacing w:val="0"/>
      </w:pPr>
      <w:r w:rsidRPr="00EC12FE">
        <w:t xml:space="preserve">Our bid shall be valid for a period of </w:t>
      </w:r>
      <w:r w:rsidRPr="00EC12FE">
        <w:rPr>
          <w:b/>
        </w:rPr>
        <w:t>[</w:t>
      </w:r>
      <w:r w:rsidRPr="00EC12FE">
        <w:rPr>
          <w:b/>
          <w:i/>
        </w:rPr>
        <w:t>specify the number of calendar days</w:t>
      </w:r>
      <w:r w:rsidRPr="00EC12FE">
        <w:rPr>
          <w:b/>
        </w:rPr>
        <w:t xml:space="preserve">] </w:t>
      </w:r>
      <w:r w:rsidRPr="00EC12FE">
        <w:t xml:space="preserve"> days from the date fixed for the bid submission deadline in accordance with the Bidding Documents, and it shall remain binding upon us and may be accepted at any time before the expiration of that period;</w:t>
      </w:r>
    </w:p>
    <w:p w:rsidR="00253834" w:rsidRPr="00EC12FE" w:rsidRDefault="00253834" w:rsidP="00E374F5">
      <w:pPr>
        <w:pStyle w:val="ListParagraph"/>
        <w:numPr>
          <w:ilvl w:val="0"/>
          <w:numId w:val="93"/>
        </w:numPr>
        <w:spacing w:after="200"/>
        <w:ind w:left="432" w:hanging="432"/>
        <w:contextualSpacing w:val="0"/>
      </w:pPr>
      <w:r w:rsidRPr="00EC12FE">
        <w:t>If our bid is accepted, we commit to obtain a performance security in accordance with the Bidding Documents;</w:t>
      </w:r>
    </w:p>
    <w:p w:rsidR="00253834" w:rsidRPr="00EC12FE" w:rsidRDefault="00253834" w:rsidP="00E374F5">
      <w:pPr>
        <w:pStyle w:val="ListParagraph"/>
        <w:numPr>
          <w:ilvl w:val="0"/>
          <w:numId w:val="93"/>
        </w:numPr>
        <w:spacing w:after="200"/>
        <w:ind w:left="432" w:hanging="432"/>
        <w:contextualSpacing w:val="0"/>
      </w:pPr>
      <w:r w:rsidRPr="00EC12FE">
        <w:t>We</w:t>
      </w:r>
      <w:r w:rsidR="00690A51">
        <w:t xml:space="preserve"> </w:t>
      </w:r>
      <w:r w:rsidRPr="00EC12FE">
        <w:t>are not participating, as a Bidder or as a subcontractor, in more than one bid in this bidding process in accordance with ITB 4.2(e), other than alternative bids submitted in accordance with ITB 13;</w:t>
      </w:r>
    </w:p>
    <w:p w:rsidR="00253834" w:rsidRPr="00EC12FE" w:rsidRDefault="00253834" w:rsidP="00E374F5">
      <w:pPr>
        <w:pStyle w:val="ListParagraph"/>
        <w:numPr>
          <w:ilvl w:val="0"/>
          <w:numId w:val="93"/>
        </w:numPr>
        <w:spacing w:after="200"/>
        <w:ind w:left="432" w:hanging="432"/>
        <w:contextualSpacing w:val="0"/>
      </w:pPr>
      <w:r>
        <w:t xml:space="preserve">We, along with any of our subcontractors, suppliers, </w:t>
      </w:r>
      <w:r w:rsidRPr="009E39D0">
        <w:t>consultants, manufacturers, or service providers for any part of the</w:t>
      </w:r>
      <w:r>
        <w:t xml:space="preserve"> contract, are not subject to, </w:t>
      </w:r>
      <w:r w:rsidRPr="009E39D0">
        <w:t>and not controlled by any entity o</w:t>
      </w:r>
      <w:r>
        <w:t>r individual that is subject to,</w:t>
      </w:r>
      <w:r w:rsidRPr="009E39D0">
        <w:t xml:space="preserve"> a temporary suspension or a debarment imposed by </w:t>
      </w:r>
      <w:r>
        <w:t xml:space="preserve">the </w:t>
      </w:r>
      <w:r w:rsidR="00EA7A34">
        <w:t>Oyo State</w:t>
      </w:r>
      <w:r>
        <w:t xml:space="preserve"> PPA. Further, we are not ineligible under the Nigerian laws or official regulations or pursuant to a decision of the United Nations Security Council;</w:t>
      </w:r>
    </w:p>
    <w:p w:rsidR="00253834" w:rsidRPr="00EC12FE" w:rsidRDefault="00253834" w:rsidP="00E374F5">
      <w:pPr>
        <w:pStyle w:val="ListParagraph"/>
        <w:numPr>
          <w:ilvl w:val="0"/>
          <w:numId w:val="93"/>
        </w:numPr>
        <w:spacing w:after="200"/>
        <w:ind w:left="432" w:hanging="432"/>
        <w:contextualSpacing w:val="0"/>
      </w:pPr>
      <w:r w:rsidRPr="00EC12FE">
        <w:t>We are not a government owned entity/ We are a government owned entity but meet the requirements of ITB 4.5;</w:t>
      </w:r>
      <w:r w:rsidRPr="00EC12FE">
        <w:rPr>
          <w:vertAlign w:val="superscript"/>
        </w:rPr>
        <w:footnoteReference w:id="4"/>
      </w:r>
    </w:p>
    <w:p w:rsidR="00253834" w:rsidRPr="00EC12FE" w:rsidRDefault="00253834" w:rsidP="00E374F5">
      <w:pPr>
        <w:pStyle w:val="ListParagraph"/>
        <w:numPr>
          <w:ilvl w:val="0"/>
          <w:numId w:val="93"/>
        </w:numPr>
        <w:spacing w:after="200"/>
        <w:ind w:left="432" w:hanging="432"/>
        <w:contextualSpacing w:val="0"/>
      </w:pPr>
      <w:r w:rsidRPr="00EC12FE">
        <w:t xml:space="preserve">We have paid, or will pay the following commissions, gratuities, or fees with respect to the bidding process or execution of the Contract: </w:t>
      </w:r>
      <w:r w:rsidRPr="00EC12FE">
        <w:rPr>
          <w:b/>
        </w:rPr>
        <w:t>[insert complete name of each Recipient, its full address, the reason for which each commission or gratuity  was paid and the amount and currency of each such commission or gratuity]</w:t>
      </w:r>
    </w:p>
    <w:p w:rsidR="00253834" w:rsidRPr="00EC12FE" w:rsidRDefault="00253834" w:rsidP="00253834"/>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253834" w:rsidRPr="00EC12FE" w:rsidTr="00C52411">
        <w:tc>
          <w:tcPr>
            <w:tcW w:w="2520" w:type="dxa"/>
          </w:tcPr>
          <w:p w:rsidR="00253834" w:rsidRPr="00EC12FE" w:rsidRDefault="00253834" w:rsidP="00C52411">
            <w:r w:rsidRPr="00EC12FE">
              <w:t>Name of Recipient</w:t>
            </w:r>
          </w:p>
        </w:tc>
        <w:tc>
          <w:tcPr>
            <w:tcW w:w="2520" w:type="dxa"/>
          </w:tcPr>
          <w:p w:rsidR="00253834" w:rsidRPr="00EC12FE" w:rsidRDefault="00253834" w:rsidP="00C52411">
            <w:r w:rsidRPr="00EC12FE">
              <w:t>Address</w:t>
            </w:r>
          </w:p>
        </w:tc>
        <w:tc>
          <w:tcPr>
            <w:tcW w:w="2070" w:type="dxa"/>
          </w:tcPr>
          <w:p w:rsidR="00253834" w:rsidRPr="00EC12FE" w:rsidRDefault="00253834" w:rsidP="00C52411">
            <w:r w:rsidRPr="00EC12FE">
              <w:t>Reason</w:t>
            </w:r>
          </w:p>
        </w:tc>
        <w:tc>
          <w:tcPr>
            <w:tcW w:w="1548" w:type="dxa"/>
          </w:tcPr>
          <w:p w:rsidR="00253834" w:rsidRPr="00EC12FE" w:rsidRDefault="00253834" w:rsidP="00C52411">
            <w:r w:rsidRPr="00EC12FE">
              <w:t>Amount</w:t>
            </w:r>
          </w:p>
        </w:tc>
      </w:tr>
      <w:tr w:rsidR="00253834" w:rsidRPr="00EC12FE" w:rsidTr="00C52411">
        <w:tc>
          <w:tcPr>
            <w:tcW w:w="2520" w:type="dxa"/>
          </w:tcPr>
          <w:p w:rsidR="00253834" w:rsidRPr="00EC12FE" w:rsidRDefault="00253834" w:rsidP="00C52411">
            <w:pPr>
              <w:rPr>
                <w:u w:val="single"/>
              </w:rPr>
            </w:pPr>
          </w:p>
        </w:tc>
        <w:tc>
          <w:tcPr>
            <w:tcW w:w="2520" w:type="dxa"/>
          </w:tcPr>
          <w:p w:rsidR="00253834" w:rsidRPr="00EC12FE" w:rsidRDefault="00253834" w:rsidP="00C52411">
            <w:pPr>
              <w:rPr>
                <w:u w:val="single"/>
              </w:rPr>
            </w:pPr>
          </w:p>
        </w:tc>
        <w:tc>
          <w:tcPr>
            <w:tcW w:w="2070" w:type="dxa"/>
          </w:tcPr>
          <w:p w:rsidR="00253834" w:rsidRPr="00EC12FE" w:rsidRDefault="00253834" w:rsidP="00C52411">
            <w:pPr>
              <w:rPr>
                <w:u w:val="single"/>
              </w:rPr>
            </w:pPr>
          </w:p>
        </w:tc>
        <w:tc>
          <w:tcPr>
            <w:tcW w:w="1548" w:type="dxa"/>
          </w:tcPr>
          <w:p w:rsidR="00253834" w:rsidRPr="00EC12FE" w:rsidRDefault="00253834" w:rsidP="00C52411">
            <w:pPr>
              <w:rPr>
                <w:u w:val="single"/>
              </w:rPr>
            </w:pPr>
          </w:p>
        </w:tc>
      </w:tr>
      <w:tr w:rsidR="00253834" w:rsidRPr="00EC12FE" w:rsidTr="00C52411">
        <w:tc>
          <w:tcPr>
            <w:tcW w:w="2520" w:type="dxa"/>
          </w:tcPr>
          <w:p w:rsidR="00253834" w:rsidRPr="00EC12FE" w:rsidRDefault="00253834" w:rsidP="00C52411">
            <w:pPr>
              <w:rPr>
                <w:u w:val="single"/>
              </w:rPr>
            </w:pPr>
          </w:p>
        </w:tc>
        <w:tc>
          <w:tcPr>
            <w:tcW w:w="2520" w:type="dxa"/>
          </w:tcPr>
          <w:p w:rsidR="00253834" w:rsidRPr="00EC12FE" w:rsidRDefault="00253834" w:rsidP="00C52411">
            <w:pPr>
              <w:rPr>
                <w:u w:val="single"/>
              </w:rPr>
            </w:pPr>
          </w:p>
        </w:tc>
        <w:tc>
          <w:tcPr>
            <w:tcW w:w="2070" w:type="dxa"/>
          </w:tcPr>
          <w:p w:rsidR="00253834" w:rsidRPr="00EC12FE" w:rsidRDefault="00253834" w:rsidP="00C52411">
            <w:pPr>
              <w:rPr>
                <w:u w:val="single"/>
              </w:rPr>
            </w:pPr>
          </w:p>
        </w:tc>
        <w:tc>
          <w:tcPr>
            <w:tcW w:w="1548" w:type="dxa"/>
          </w:tcPr>
          <w:p w:rsidR="00253834" w:rsidRPr="00EC12FE" w:rsidRDefault="00253834" w:rsidP="00C52411">
            <w:pPr>
              <w:rPr>
                <w:u w:val="single"/>
              </w:rPr>
            </w:pPr>
          </w:p>
        </w:tc>
      </w:tr>
      <w:tr w:rsidR="00253834" w:rsidRPr="00EC12FE" w:rsidTr="00C52411">
        <w:tc>
          <w:tcPr>
            <w:tcW w:w="2520" w:type="dxa"/>
          </w:tcPr>
          <w:p w:rsidR="00253834" w:rsidRPr="00EC12FE" w:rsidRDefault="00253834" w:rsidP="00C52411">
            <w:pPr>
              <w:rPr>
                <w:u w:val="single"/>
              </w:rPr>
            </w:pPr>
          </w:p>
        </w:tc>
        <w:tc>
          <w:tcPr>
            <w:tcW w:w="2520" w:type="dxa"/>
          </w:tcPr>
          <w:p w:rsidR="00253834" w:rsidRPr="00EC12FE" w:rsidRDefault="00253834" w:rsidP="00C52411">
            <w:pPr>
              <w:rPr>
                <w:u w:val="single"/>
              </w:rPr>
            </w:pPr>
          </w:p>
        </w:tc>
        <w:tc>
          <w:tcPr>
            <w:tcW w:w="2070" w:type="dxa"/>
          </w:tcPr>
          <w:p w:rsidR="00253834" w:rsidRPr="00EC12FE" w:rsidRDefault="00253834" w:rsidP="00C52411">
            <w:pPr>
              <w:rPr>
                <w:u w:val="single"/>
              </w:rPr>
            </w:pPr>
          </w:p>
        </w:tc>
        <w:tc>
          <w:tcPr>
            <w:tcW w:w="1548" w:type="dxa"/>
          </w:tcPr>
          <w:p w:rsidR="00253834" w:rsidRPr="00EC12FE" w:rsidRDefault="00253834" w:rsidP="00C52411">
            <w:pPr>
              <w:rPr>
                <w:u w:val="single"/>
              </w:rPr>
            </w:pPr>
          </w:p>
        </w:tc>
      </w:tr>
      <w:tr w:rsidR="00253834" w:rsidRPr="00EC12FE" w:rsidTr="00C52411">
        <w:tc>
          <w:tcPr>
            <w:tcW w:w="2520" w:type="dxa"/>
          </w:tcPr>
          <w:p w:rsidR="00253834" w:rsidRPr="00EC12FE" w:rsidRDefault="00253834" w:rsidP="00C52411">
            <w:pPr>
              <w:rPr>
                <w:u w:val="single"/>
              </w:rPr>
            </w:pPr>
          </w:p>
        </w:tc>
        <w:tc>
          <w:tcPr>
            <w:tcW w:w="2520" w:type="dxa"/>
          </w:tcPr>
          <w:p w:rsidR="00253834" w:rsidRPr="00EC12FE" w:rsidRDefault="00253834" w:rsidP="00C52411">
            <w:pPr>
              <w:rPr>
                <w:u w:val="single"/>
              </w:rPr>
            </w:pPr>
          </w:p>
        </w:tc>
        <w:tc>
          <w:tcPr>
            <w:tcW w:w="2070" w:type="dxa"/>
          </w:tcPr>
          <w:p w:rsidR="00253834" w:rsidRPr="00EC12FE" w:rsidRDefault="00253834" w:rsidP="00C52411">
            <w:pPr>
              <w:rPr>
                <w:u w:val="single"/>
              </w:rPr>
            </w:pPr>
          </w:p>
        </w:tc>
        <w:tc>
          <w:tcPr>
            <w:tcW w:w="1548" w:type="dxa"/>
          </w:tcPr>
          <w:p w:rsidR="00253834" w:rsidRPr="00EC12FE" w:rsidRDefault="00253834" w:rsidP="00C52411">
            <w:pPr>
              <w:rPr>
                <w:u w:val="single"/>
              </w:rPr>
            </w:pPr>
          </w:p>
        </w:tc>
      </w:tr>
    </w:tbl>
    <w:p w:rsidR="00253834" w:rsidRPr="00EC12FE" w:rsidRDefault="00253834" w:rsidP="00253834"/>
    <w:p w:rsidR="00253834" w:rsidRPr="00EC12FE" w:rsidRDefault="00253834" w:rsidP="00253834">
      <w:r w:rsidRPr="00EC12FE">
        <w:tab/>
        <w:t>(If none has been paid or is to be paid, indicate “none.”)</w:t>
      </w:r>
    </w:p>
    <w:p w:rsidR="00253834" w:rsidRPr="00EC12FE" w:rsidRDefault="00253834" w:rsidP="00253834"/>
    <w:p w:rsidR="00253834" w:rsidRPr="00EC12FE" w:rsidRDefault="00253834" w:rsidP="00E374F5">
      <w:pPr>
        <w:pStyle w:val="ListParagraph"/>
        <w:numPr>
          <w:ilvl w:val="0"/>
          <w:numId w:val="93"/>
        </w:numPr>
        <w:spacing w:after="200"/>
        <w:ind w:left="432" w:hanging="432"/>
        <w:contextualSpacing w:val="0"/>
      </w:pPr>
      <w:r w:rsidRPr="00EC12FE">
        <w:t>We understand that this bid, together with your written acceptance thereof included in your notification of award, shall constitute a binding contract between us, until a formal contract is prepared and executed; and</w:t>
      </w:r>
    </w:p>
    <w:p w:rsidR="00253834" w:rsidRPr="00EC12FE" w:rsidRDefault="00253834" w:rsidP="00E374F5">
      <w:pPr>
        <w:pStyle w:val="ListParagraph"/>
        <w:numPr>
          <w:ilvl w:val="0"/>
          <w:numId w:val="93"/>
        </w:numPr>
        <w:spacing w:after="200"/>
        <w:ind w:left="432" w:hanging="432"/>
        <w:contextualSpacing w:val="0"/>
      </w:pPr>
      <w:r w:rsidRPr="00EC12FE">
        <w:t>We understand that you are not bound to accept the lowest evaluated bid or any other bid that you may receive.</w:t>
      </w:r>
    </w:p>
    <w:p w:rsidR="00253834" w:rsidRPr="00EC12FE" w:rsidRDefault="00253834" w:rsidP="00E374F5">
      <w:pPr>
        <w:pStyle w:val="ListParagraph"/>
        <w:numPr>
          <w:ilvl w:val="0"/>
          <w:numId w:val="93"/>
        </w:numPr>
        <w:spacing w:after="200"/>
        <w:ind w:left="432" w:hanging="432"/>
        <w:contextualSpacing w:val="0"/>
      </w:pPr>
      <w:r w:rsidRPr="00EC12FE">
        <w:t>We hereby certify that we have taken steps to ensure that no person acting for us or on our behalf will engage in any type of fraud and corruption</w:t>
      </w:r>
    </w:p>
    <w:p w:rsidR="00253834" w:rsidRPr="00EC12FE" w:rsidRDefault="00253834" w:rsidP="00253834"/>
    <w:p w:rsidR="00253834" w:rsidRPr="008B550B" w:rsidRDefault="00253834" w:rsidP="00253834">
      <w:r w:rsidRPr="008B550B">
        <w:t>Name of the Bidder</w:t>
      </w:r>
      <w:r w:rsidRPr="008B550B">
        <w:rPr>
          <w:b/>
          <w:bCs/>
          <w:iCs/>
        </w:rPr>
        <w:t>*</w:t>
      </w:r>
      <w:r w:rsidRPr="008B550B">
        <w:tab/>
      </w:r>
      <w:r w:rsidRPr="008B550B">
        <w:rPr>
          <w:b/>
        </w:rPr>
        <w:t>[insert complete name of person signing the Bid]</w:t>
      </w:r>
    </w:p>
    <w:p w:rsidR="00253834" w:rsidRPr="008B550B" w:rsidRDefault="00253834" w:rsidP="00253834"/>
    <w:p w:rsidR="00253834" w:rsidRPr="008B550B" w:rsidRDefault="00253834" w:rsidP="00253834">
      <w:r w:rsidRPr="008B550B">
        <w:t>Name of the person duly authorized to sign the Bid on behalf of the Bidder</w:t>
      </w:r>
      <w:r w:rsidRPr="008B550B">
        <w:rPr>
          <w:b/>
          <w:bCs/>
          <w:iCs/>
        </w:rPr>
        <w:t>** [insert complete name of person duly authorized to sign the Bid]</w:t>
      </w:r>
    </w:p>
    <w:p w:rsidR="00253834" w:rsidRPr="008B550B" w:rsidRDefault="00253834" w:rsidP="00253834"/>
    <w:p w:rsidR="00253834" w:rsidRPr="008B550B" w:rsidRDefault="00253834" w:rsidP="00253834">
      <w:r w:rsidRPr="008B550B">
        <w:t xml:space="preserve">Title of the person signing the Bid </w:t>
      </w:r>
      <w:r w:rsidRPr="008B550B">
        <w:rPr>
          <w:b/>
        </w:rPr>
        <w:t>[insert complete title of the person signing the Bid]</w:t>
      </w:r>
    </w:p>
    <w:p w:rsidR="00253834" w:rsidRPr="008B550B" w:rsidRDefault="00253834" w:rsidP="00253834"/>
    <w:p w:rsidR="00253834" w:rsidRPr="008B550B" w:rsidRDefault="00253834" w:rsidP="00253834">
      <w:r w:rsidRPr="008B550B">
        <w:t>Signature of the person named above</w:t>
      </w:r>
      <w:r w:rsidRPr="008B550B">
        <w:tab/>
        <w:t xml:space="preserve"> [</w:t>
      </w:r>
      <w:r w:rsidRPr="008B550B">
        <w:rPr>
          <w:b/>
        </w:rPr>
        <w:t>insert signature of person whose name and capacity are shown above</w:t>
      </w:r>
      <w:r w:rsidRPr="008B550B">
        <w:t>]</w:t>
      </w:r>
    </w:p>
    <w:p w:rsidR="00253834" w:rsidRPr="008B550B" w:rsidRDefault="00253834" w:rsidP="00253834"/>
    <w:p w:rsidR="00253834" w:rsidRPr="00EC12FE" w:rsidRDefault="00253834" w:rsidP="00253834"/>
    <w:p w:rsidR="00253834" w:rsidRPr="00EC12FE" w:rsidRDefault="00253834" w:rsidP="00253834">
      <w:r w:rsidRPr="00EC12FE">
        <w:t>Date signed _</w:t>
      </w:r>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rsidR="00253834" w:rsidRPr="00EC12FE" w:rsidRDefault="00253834" w:rsidP="00253834">
      <w:r w:rsidRPr="00EC12FE">
        <w:rPr>
          <w:b/>
          <w:bCs/>
          <w:iCs/>
        </w:rPr>
        <w:t>*</w:t>
      </w:r>
      <w:r w:rsidRPr="00EC12FE">
        <w:t>: In the case of the Bid submitted by joint venture specify the name of the Joint Venture as Bidder</w:t>
      </w:r>
    </w:p>
    <w:p w:rsidR="00253834" w:rsidRPr="00EC12FE" w:rsidRDefault="00253834" w:rsidP="00253834"/>
    <w:p w:rsidR="00253834" w:rsidRPr="00EC12FE" w:rsidRDefault="00253834" w:rsidP="00253834">
      <w:r w:rsidRPr="00EC12FE">
        <w:t>**: Person signing the Bid shall have the power of attorney given by the Bidder to be attached with the Bid</w:t>
      </w:r>
      <w:bookmarkStart w:id="275" w:name="_Toc108950332"/>
      <w:r w:rsidRPr="00EC12FE">
        <w:t xml:space="preserve"> Schedules</w:t>
      </w:r>
      <w:bookmarkEnd w:id="275"/>
      <w:r w:rsidRPr="00EC12FE">
        <w:t>.</w:t>
      </w:r>
    </w:p>
    <w:p w:rsidR="00253834" w:rsidRDefault="00253834" w:rsidP="00253834">
      <w:pPr>
        <w:pStyle w:val="SectionVHeader"/>
      </w:pPr>
    </w:p>
    <w:p w:rsidR="00253834" w:rsidRDefault="00253834" w:rsidP="00253834">
      <w:pPr>
        <w:pStyle w:val="SectionVHeader"/>
      </w:pPr>
      <w:r>
        <w:br w:type="page"/>
      </w:r>
    </w:p>
    <w:p w:rsidR="00253834" w:rsidRDefault="00253834" w:rsidP="00253834">
      <w:pPr>
        <w:pStyle w:val="SectionVHeader"/>
      </w:pPr>
      <w:bookmarkStart w:id="276" w:name="_Toc347230620"/>
      <w:r>
        <w:t>Bidder Information Form</w:t>
      </w:r>
      <w:bookmarkEnd w:id="276"/>
    </w:p>
    <w:p w:rsidR="00253834" w:rsidRDefault="00253834" w:rsidP="00253834">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253834" w:rsidRDefault="00253834" w:rsidP="00253834">
      <w:pPr>
        <w:ind w:left="720" w:hanging="720"/>
        <w:jc w:val="right"/>
      </w:pPr>
      <w:r>
        <w:t xml:space="preserve">Date: </w:t>
      </w:r>
      <w:r>
        <w:rPr>
          <w:i/>
        </w:rPr>
        <w:t>[insert date (as day, month and year) of Bid Submission</w:t>
      </w:r>
      <w:r>
        <w:t xml:space="preserve">] </w:t>
      </w:r>
    </w:p>
    <w:p w:rsidR="00253834" w:rsidRDefault="00253834" w:rsidP="00253834">
      <w:pPr>
        <w:tabs>
          <w:tab w:val="right" w:pos="9360"/>
        </w:tabs>
        <w:ind w:left="720" w:hanging="720"/>
        <w:jc w:val="right"/>
        <w:rPr>
          <w:i/>
        </w:rPr>
      </w:pPr>
      <w:r>
        <w:t xml:space="preserve">ICB/NCB No.: </w:t>
      </w:r>
      <w:r>
        <w:rPr>
          <w:i/>
        </w:rPr>
        <w:t>[insert number of bidding process]</w:t>
      </w:r>
    </w:p>
    <w:p w:rsidR="00253834" w:rsidRDefault="00253834" w:rsidP="00253834">
      <w:pPr>
        <w:tabs>
          <w:tab w:val="right" w:pos="9360"/>
        </w:tabs>
        <w:ind w:left="720" w:hanging="720"/>
        <w:jc w:val="right"/>
      </w:pPr>
      <w:r>
        <w:t xml:space="preserve">Alternative No.: </w:t>
      </w:r>
      <w:r>
        <w:rPr>
          <w:i/>
          <w:iCs/>
        </w:rPr>
        <w:t>[insert identification No if this is a Bid for an alternative]</w:t>
      </w:r>
    </w:p>
    <w:p w:rsidR="00253834" w:rsidRDefault="00253834" w:rsidP="00253834">
      <w:pPr>
        <w:ind w:left="720" w:hanging="720"/>
        <w:jc w:val="right"/>
      </w:pPr>
    </w:p>
    <w:p w:rsidR="00253834" w:rsidRDefault="00253834" w:rsidP="00253834">
      <w:pPr>
        <w:ind w:left="720" w:hanging="720"/>
        <w:jc w:val="right"/>
      </w:pPr>
      <w:r>
        <w:t>Page ________ of_ ______ pages</w:t>
      </w:r>
    </w:p>
    <w:p w:rsidR="00253834" w:rsidRDefault="00253834" w:rsidP="00253834">
      <w:pPr>
        <w:ind w:right="72"/>
        <w:jc w:val="right"/>
      </w:pPr>
    </w:p>
    <w:p w:rsidR="00253834" w:rsidRDefault="00253834" w:rsidP="0025383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53834" w:rsidTr="00C52411">
        <w:trPr>
          <w:cantSplit/>
          <w:trHeight w:val="440"/>
        </w:trPr>
        <w:tc>
          <w:tcPr>
            <w:tcW w:w="9180" w:type="dxa"/>
            <w:tcBorders>
              <w:bottom w:val="nil"/>
            </w:tcBorders>
          </w:tcPr>
          <w:p w:rsidR="00253834" w:rsidRDefault="00253834" w:rsidP="00C52411">
            <w:pPr>
              <w:suppressAutoHyphens/>
              <w:spacing w:after="200"/>
              <w:ind w:left="360" w:hanging="360"/>
            </w:pPr>
            <w:r>
              <w:rPr>
                <w:spacing w:val="-2"/>
              </w:rPr>
              <w:t>1.  Bidder’s</w:t>
            </w:r>
            <w:r>
              <w:t xml:space="preserve">  Name  </w:t>
            </w:r>
            <w:r>
              <w:rPr>
                <w:bCs/>
                <w:i/>
                <w:iCs/>
              </w:rPr>
              <w:t>[insert Bidder’s legal name]</w:t>
            </w:r>
          </w:p>
        </w:tc>
      </w:tr>
      <w:tr w:rsidR="00253834" w:rsidTr="00C52411">
        <w:trPr>
          <w:cantSplit/>
        </w:trPr>
        <w:tc>
          <w:tcPr>
            <w:tcW w:w="9180" w:type="dxa"/>
            <w:tcBorders>
              <w:left w:val="single" w:sz="4" w:space="0" w:color="auto"/>
            </w:tcBorders>
          </w:tcPr>
          <w:p w:rsidR="00253834" w:rsidRDefault="00253834" w:rsidP="00C52411">
            <w:pPr>
              <w:suppressAutoHyphens/>
              <w:spacing w:after="200"/>
              <w:ind w:left="360" w:hanging="360"/>
              <w:rPr>
                <w:spacing w:val="-2"/>
              </w:rPr>
            </w:pPr>
            <w:r>
              <w:rPr>
                <w:spacing w:val="-2"/>
              </w:rPr>
              <w:t xml:space="preserve">2.  In case of JV, legal name of each member : </w:t>
            </w:r>
            <w:r>
              <w:rPr>
                <w:bCs/>
                <w:i/>
                <w:iCs/>
                <w:spacing w:val="-2"/>
              </w:rPr>
              <w:t>[insert legal name of each member  in JV]</w:t>
            </w:r>
          </w:p>
        </w:tc>
      </w:tr>
      <w:tr w:rsidR="00253834" w:rsidTr="00C52411">
        <w:trPr>
          <w:cantSplit/>
          <w:trHeight w:val="674"/>
        </w:trPr>
        <w:tc>
          <w:tcPr>
            <w:tcW w:w="9180" w:type="dxa"/>
            <w:tcBorders>
              <w:left w:val="single" w:sz="4" w:space="0" w:color="auto"/>
            </w:tcBorders>
          </w:tcPr>
          <w:p w:rsidR="00253834" w:rsidRDefault="00253834" w:rsidP="00C52411">
            <w:pPr>
              <w:suppressAutoHyphens/>
              <w:spacing w:after="200"/>
              <w:rPr>
                <w:b/>
              </w:rPr>
            </w:pPr>
            <w:r>
              <w:t>3.  Bidder’s</w:t>
            </w:r>
            <w:r>
              <w:rPr>
                <w:spacing w:val="-2"/>
              </w:rPr>
              <w:t xml:space="preserve"> actual or intended country of registration: </w:t>
            </w:r>
            <w:r>
              <w:rPr>
                <w:bCs/>
                <w:i/>
                <w:iCs/>
                <w:spacing w:val="-2"/>
              </w:rPr>
              <w:t>[insert actual or intended country of registration]</w:t>
            </w:r>
          </w:p>
        </w:tc>
      </w:tr>
      <w:tr w:rsidR="00253834" w:rsidTr="00C52411">
        <w:trPr>
          <w:cantSplit/>
          <w:trHeight w:val="674"/>
        </w:trPr>
        <w:tc>
          <w:tcPr>
            <w:tcW w:w="9180" w:type="dxa"/>
            <w:tcBorders>
              <w:left w:val="single" w:sz="4" w:space="0" w:color="auto"/>
            </w:tcBorders>
          </w:tcPr>
          <w:p w:rsidR="00253834" w:rsidRDefault="00253834" w:rsidP="00C52411">
            <w:pPr>
              <w:suppressAutoHyphens/>
              <w:spacing w:after="200"/>
              <w:rPr>
                <w:b/>
                <w:spacing w:val="-2"/>
              </w:rPr>
            </w:pPr>
            <w:r>
              <w:rPr>
                <w:spacing w:val="-2"/>
              </w:rPr>
              <w:t xml:space="preserve">4.  Bidder’s year of registration: </w:t>
            </w:r>
            <w:r>
              <w:rPr>
                <w:bCs/>
                <w:i/>
                <w:iCs/>
                <w:spacing w:val="-2"/>
              </w:rPr>
              <w:t>[insert Bidder’s year of registration]</w:t>
            </w:r>
          </w:p>
        </w:tc>
      </w:tr>
      <w:tr w:rsidR="00253834" w:rsidTr="00C52411">
        <w:trPr>
          <w:cantSplit/>
        </w:trPr>
        <w:tc>
          <w:tcPr>
            <w:tcW w:w="9180" w:type="dxa"/>
            <w:tcBorders>
              <w:left w:val="single" w:sz="4" w:space="0" w:color="auto"/>
            </w:tcBorders>
          </w:tcPr>
          <w:p w:rsidR="00253834" w:rsidRDefault="00253834" w:rsidP="00C52411">
            <w:pPr>
              <w:suppressAutoHyphens/>
              <w:spacing w:after="200"/>
              <w:rPr>
                <w:spacing w:val="-2"/>
              </w:rPr>
            </w:pPr>
            <w:r>
              <w:rPr>
                <w:spacing w:val="-2"/>
              </w:rPr>
              <w:t xml:space="preserve">5.  Bidder’s  Address in country of registration: </w:t>
            </w:r>
            <w:r>
              <w:rPr>
                <w:bCs/>
                <w:i/>
                <w:iCs/>
                <w:spacing w:val="-2"/>
              </w:rPr>
              <w:t>[insert Bidder’s legal address in country of registration]</w:t>
            </w:r>
          </w:p>
        </w:tc>
      </w:tr>
      <w:tr w:rsidR="00253834" w:rsidTr="00C52411">
        <w:trPr>
          <w:cantSplit/>
        </w:trPr>
        <w:tc>
          <w:tcPr>
            <w:tcW w:w="9180" w:type="dxa"/>
          </w:tcPr>
          <w:p w:rsidR="00253834" w:rsidRDefault="00253834" w:rsidP="00C52411">
            <w:pPr>
              <w:pStyle w:val="Outline"/>
              <w:suppressAutoHyphens/>
              <w:spacing w:before="0" w:after="200"/>
              <w:rPr>
                <w:spacing w:val="-2"/>
                <w:kern w:val="0"/>
              </w:rPr>
            </w:pPr>
            <w:r>
              <w:rPr>
                <w:spacing w:val="-2"/>
                <w:kern w:val="0"/>
              </w:rPr>
              <w:t>6.  Bidder’s Authorized Representative Information</w:t>
            </w:r>
          </w:p>
          <w:p w:rsidR="00253834" w:rsidRDefault="00253834" w:rsidP="00C52411">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253834" w:rsidRDefault="00253834" w:rsidP="00C52411">
            <w:pPr>
              <w:suppressAutoHyphens/>
              <w:spacing w:after="120"/>
              <w:rPr>
                <w:b/>
                <w:spacing w:val="-2"/>
              </w:rPr>
            </w:pPr>
            <w:r>
              <w:rPr>
                <w:spacing w:val="-2"/>
              </w:rPr>
              <w:t xml:space="preserve">     Address: </w:t>
            </w:r>
            <w:r>
              <w:rPr>
                <w:i/>
                <w:spacing w:val="-2"/>
              </w:rPr>
              <w:t>[insert Authorized Representative’s Address]</w:t>
            </w:r>
          </w:p>
          <w:p w:rsidR="00253834" w:rsidRDefault="00253834" w:rsidP="00C52411">
            <w:pPr>
              <w:suppressAutoHyphens/>
              <w:spacing w:after="120"/>
              <w:rPr>
                <w:b/>
                <w:spacing w:val="-2"/>
              </w:rPr>
            </w:pPr>
            <w:r>
              <w:rPr>
                <w:spacing w:val="-2"/>
              </w:rPr>
              <w:t xml:space="preserve">     Telephone/Fax numbers: </w:t>
            </w:r>
            <w:r>
              <w:rPr>
                <w:i/>
                <w:spacing w:val="-2"/>
              </w:rPr>
              <w:t>[insert Authorized Representative’s telephone/fax numbers]</w:t>
            </w:r>
          </w:p>
          <w:p w:rsidR="00253834" w:rsidRDefault="00253834" w:rsidP="00C52411">
            <w:pPr>
              <w:suppressAutoHyphens/>
              <w:spacing w:after="200"/>
              <w:rPr>
                <w:spacing w:val="-2"/>
              </w:rPr>
            </w:pPr>
            <w:r>
              <w:rPr>
                <w:spacing w:val="-2"/>
              </w:rPr>
              <w:t xml:space="preserve">     Email Address: </w:t>
            </w:r>
            <w:r>
              <w:rPr>
                <w:i/>
                <w:spacing w:val="-2"/>
              </w:rPr>
              <w:t>[insert Authorized Representative’s email address]</w:t>
            </w:r>
          </w:p>
        </w:tc>
      </w:tr>
      <w:tr w:rsidR="00253834" w:rsidTr="00C52411">
        <w:tc>
          <w:tcPr>
            <w:tcW w:w="9180" w:type="dxa"/>
          </w:tcPr>
          <w:p w:rsidR="00253834" w:rsidRPr="00076EA9" w:rsidRDefault="00253834" w:rsidP="00C52411">
            <w:pPr>
              <w:spacing w:before="40" w:after="120"/>
              <w:ind w:left="90"/>
              <w:rPr>
                <w:spacing w:val="-2"/>
              </w:rPr>
            </w:pPr>
            <w:r>
              <w:t xml:space="preserve">7. </w:t>
            </w:r>
            <w:r>
              <w:tab/>
            </w:r>
            <w:r w:rsidRPr="00076EA9">
              <w:rPr>
                <w:spacing w:val="-2"/>
              </w:rPr>
              <w:t>Attached are copies of original documents of</w:t>
            </w:r>
            <w:r>
              <w:rPr>
                <w:i/>
                <w:spacing w:val="-2"/>
              </w:rPr>
              <w:t>[check the box(es) of the attached original documents]</w:t>
            </w:r>
          </w:p>
          <w:p w:rsidR="00253834" w:rsidRDefault="00253834" w:rsidP="00C52411">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sidR="008B550B">
              <w:rPr>
                <w:spacing w:val="-2"/>
              </w:rPr>
              <w:t xml:space="preserve"> </w:t>
            </w:r>
            <w:r w:rsidRPr="00076EA9">
              <w:rPr>
                <w:spacing w:val="-8"/>
              </w:rPr>
              <w:t>the legal entity nam</w:t>
            </w:r>
            <w:r>
              <w:rPr>
                <w:spacing w:val="-8"/>
              </w:rPr>
              <w:t>ed above, in accordance with ITB</w:t>
            </w:r>
            <w:r w:rsidRPr="00076EA9">
              <w:rPr>
                <w:spacing w:val="-8"/>
              </w:rPr>
              <w:t xml:space="preserve"> 4.</w:t>
            </w:r>
            <w:r>
              <w:rPr>
                <w:spacing w:val="-8"/>
              </w:rPr>
              <w:t>3</w:t>
            </w:r>
            <w:r w:rsidRPr="00076EA9">
              <w:rPr>
                <w:spacing w:val="-8"/>
              </w:rPr>
              <w:t>.</w:t>
            </w:r>
          </w:p>
          <w:p w:rsidR="00253834" w:rsidRPr="00076EA9" w:rsidRDefault="00253834" w:rsidP="00C52411">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rsidR="00253834" w:rsidRDefault="00253834" w:rsidP="00C52411">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ITB 4.5 </w:t>
            </w:r>
            <w:r w:rsidRPr="00076EA9">
              <w:rPr>
                <w:spacing w:val="-2"/>
              </w:rPr>
              <w:t>documents establishing</w:t>
            </w:r>
            <w:r>
              <w:rPr>
                <w:spacing w:val="-2"/>
              </w:rPr>
              <w:t>:</w:t>
            </w:r>
          </w:p>
          <w:p w:rsidR="00253834" w:rsidRPr="00F92AFD" w:rsidRDefault="00253834" w:rsidP="00E374F5">
            <w:pPr>
              <w:pStyle w:val="ListParagraph"/>
              <w:widowControl w:val="0"/>
              <w:numPr>
                <w:ilvl w:val="0"/>
                <w:numId w:val="88"/>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rsidR="00253834" w:rsidRPr="00F92AFD" w:rsidRDefault="00253834" w:rsidP="00E374F5">
            <w:pPr>
              <w:pStyle w:val="ListParagraph"/>
              <w:widowControl w:val="0"/>
              <w:numPr>
                <w:ilvl w:val="0"/>
                <w:numId w:val="88"/>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rsidR="00253834" w:rsidRPr="00F92AFD" w:rsidRDefault="00253834" w:rsidP="00E374F5">
            <w:pPr>
              <w:pStyle w:val="ListParagraph"/>
              <w:widowControl w:val="0"/>
              <w:numPr>
                <w:ilvl w:val="0"/>
                <w:numId w:val="88"/>
              </w:numPr>
              <w:autoSpaceDE w:val="0"/>
              <w:autoSpaceDN w:val="0"/>
              <w:spacing w:before="40" w:after="120"/>
              <w:rPr>
                <w:spacing w:val="-8"/>
              </w:rPr>
            </w:pPr>
            <w:r>
              <w:rPr>
                <w:spacing w:val="-2"/>
              </w:rPr>
              <w:t>Establishing that the Bidder is not dependent agency</w:t>
            </w:r>
            <w:r w:rsidRPr="00F92AFD">
              <w:rPr>
                <w:spacing w:val="-2"/>
              </w:rPr>
              <w:t xml:space="preserve"> of the </w:t>
            </w:r>
            <w:r>
              <w:rPr>
                <w:spacing w:val="-2"/>
              </w:rPr>
              <w:t>Procuring Entity</w:t>
            </w:r>
          </w:p>
          <w:p w:rsidR="00253834" w:rsidRPr="00D25F61" w:rsidRDefault="00253834" w:rsidP="00C52411">
            <w:pPr>
              <w:spacing w:after="200"/>
              <w:ind w:left="342" w:hanging="342"/>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rsidR="00253834" w:rsidRDefault="00253834" w:rsidP="00253834">
      <w:pPr>
        <w:pStyle w:val="SectionVHeader"/>
      </w:pPr>
      <w:r>
        <w:br w:type="page"/>
      </w:r>
      <w:bookmarkStart w:id="277" w:name="_Toc347230621"/>
      <w:r>
        <w:t>Bidder’s JV Members</w:t>
      </w:r>
      <w:r w:rsidR="008B550B">
        <w:t xml:space="preserve"> </w:t>
      </w:r>
      <w:r>
        <w:t>Information Form</w:t>
      </w:r>
      <w:bookmarkEnd w:id="277"/>
    </w:p>
    <w:p w:rsidR="00253834" w:rsidRDefault="00253834" w:rsidP="00253834"/>
    <w:p w:rsidR="00253834" w:rsidRDefault="00253834" w:rsidP="00253834">
      <w:pPr>
        <w:jc w:val="center"/>
        <w:rPr>
          <w:sz w:val="36"/>
        </w:rPr>
      </w:pPr>
      <w:r>
        <w:rPr>
          <w:i/>
          <w:iCs/>
        </w:rPr>
        <w:t>[The Bidder shall fill in this Form in accordance with the instructions indicated below.</w:t>
      </w:r>
      <w:r w:rsidRPr="004D55CC">
        <w:rPr>
          <w:bCs/>
          <w:i/>
          <w:iCs/>
        </w:rPr>
        <w:t>The following table shall be f</w:t>
      </w:r>
      <w:r>
        <w:rPr>
          <w:bCs/>
          <w:i/>
          <w:iCs/>
        </w:rPr>
        <w:t>i</w:t>
      </w:r>
      <w:r w:rsidRPr="004D55CC">
        <w:rPr>
          <w:bCs/>
          <w:i/>
          <w:iCs/>
        </w:rPr>
        <w:t xml:space="preserve">lled in for the </w:t>
      </w:r>
      <w:r>
        <w:rPr>
          <w:bCs/>
          <w:i/>
          <w:iCs/>
        </w:rPr>
        <w:t>Bidder</w:t>
      </w:r>
      <w:r w:rsidRPr="004D55CC">
        <w:rPr>
          <w:bCs/>
          <w:i/>
          <w:iCs/>
        </w:rPr>
        <w:t xml:space="preserve"> and for each </w:t>
      </w:r>
      <w:r>
        <w:rPr>
          <w:bCs/>
          <w:i/>
          <w:iCs/>
        </w:rPr>
        <w:t>member</w:t>
      </w:r>
      <w:r w:rsidRPr="004D55CC">
        <w:rPr>
          <w:bCs/>
          <w:i/>
          <w:iCs/>
        </w:rPr>
        <w:t xml:space="preserve"> of a Joint </w:t>
      </w:r>
      <w:r>
        <w:rPr>
          <w:bCs/>
          <w:i/>
          <w:iCs/>
          <w:spacing w:val="-4"/>
        </w:rPr>
        <w:t>V</w:t>
      </w:r>
      <w:r w:rsidRPr="004D55CC">
        <w:rPr>
          <w:bCs/>
          <w:i/>
          <w:iCs/>
          <w:spacing w:val="-4"/>
        </w:rPr>
        <w:t>enture</w:t>
      </w:r>
      <w:r>
        <w:rPr>
          <w:bCs/>
          <w:i/>
          <w:iCs/>
          <w:spacing w:val="-4"/>
        </w:rPr>
        <w:t>]</w:t>
      </w:r>
      <w:r>
        <w:rPr>
          <w:i/>
          <w:iCs/>
        </w:rPr>
        <w:t>].</w:t>
      </w:r>
    </w:p>
    <w:p w:rsidR="00253834" w:rsidRDefault="00253834" w:rsidP="00253834">
      <w:pPr>
        <w:ind w:left="720" w:hanging="720"/>
        <w:jc w:val="right"/>
      </w:pPr>
      <w:r>
        <w:t xml:space="preserve">Date: </w:t>
      </w:r>
      <w:r>
        <w:rPr>
          <w:i/>
        </w:rPr>
        <w:t>[insert date (as day, month and year) of Bid Submission</w:t>
      </w:r>
      <w:r>
        <w:t xml:space="preserve">] </w:t>
      </w:r>
    </w:p>
    <w:p w:rsidR="00253834" w:rsidRDefault="00253834" w:rsidP="00253834">
      <w:pPr>
        <w:tabs>
          <w:tab w:val="right" w:pos="9360"/>
        </w:tabs>
        <w:ind w:left="720" w:hanging="720"/>
        <w:jc w:val="right"/>
        <w:rPr>
          <w:i/>
        </w:rPr>
      </w:pPr>
      <w:r>
        <w:t xml:space="preserve">IC/NCBB No.: </w:t>
      </w:r>
      <w:r>
        <w:rPr>
          <w:i/>
        </w:rPr>
        <w:t>[insert number of bidding process]</w:t>
      </w:r>
    </w:p>
    <w:p w:rsidR="00253834" w:rsidRDefault="00253834" w:rsidP="00253834">
      <w:pPr>
        <w:tabs>
          <w:tab w:val="right" w:pos="9360"/>
        </w:tabs>
        <w:ind w:left="720" w:hanging="720"/>
        <w:jc w:val="right"/>
      </w:pPr>
      <w:r>
        <w:t xml:space="preserve">Alternative No.: </w:t>
      </w:r>
      <w:r>
        <w:rPr>
          <w:i/>
          <w:iCs/>
        </w:rPr>
        <w:t>[insert identification No if this is a Bid for an alternative]</w:t>
      </w:r>
    </w:p>
    <w:p w:rsidR="00253834" w:rsidRDefault="00253834" w:rsidP="00253834">
      <w:pPr>
        <w:ind w:left="720" w:hanging="720"/>
        <w:jc w:val="right"/>
      </w:pPr>
    </w:p>
    <w:p w:rsidR="00253834" w:rsidRDefault="00253834" w:rsidP="00253834">
      <w:pPr>
        <w:ind w:left="720" w:hanging="720"/>
        <w:jc w:val="right"/>
      </w:pPr>
      <w:r>
        <w:t>Page ________ of_ ______ pages</w:t>
      </w:r>
    </w:p>
    <w:p w:rsidR="00253834" w:rsidRDefault="00253834" w:rsidP="00253834">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53834" w:rsidTr="00C52411">
        <w:trPr>
          <w:cantSplit/>
          <w:trHeight w:val="440"/>
        </w:trPr>
        <w:tc>
          <w:tcPr>
            <w:tcW w:w="9000" w:type="dxa"/>
            <w:tcBorders>
              <w:bottom w:val="nil"/>
            </w:tcBorders>
          </w:tcPr>
          <w:p w:rsidR="00253834" w:rsidRPr="00894E3B" w:rsidRDefault="00253834" w:rsidP="00C52411">
            <w:pPr>
              <w:pStyle w:val="BodyText"/>
              <w:spacing w:before="40" w:after="160"/>
              <w:ind w:left="360" w:hanging="360"/>
              <w:rPr>
                <w:lang w:val="en-US" w:eastAsia="en-US"/>
              </w:rPr>
            </w:pPr>
            <w:r w:rsidRPr="00894E3B">
              <w:rPr>
                <w:lang w:val="en-US" w:eastAsia="en-US"/>
              </w:rPr>
              <w:t>1.</w:t>
            </w:r>
            <w:r w:rsidRPr="00894E3B">
              <w:rPr>
                <w:lang w:val="en-US" w:eastAsia="en-US"/>
              </w:rPr>
              <w:tab/>
              <w:t xml:space="preserve">Bidder’s Name: </w:t>
            </w:r>
            <w:r w:rsidRPr="00894E3B">
              <w:rPr>
                <w:i/>
                <w:lang w:val="en-US" w:eastAsia="en-US"/>
              </w:rPr>
              <w:t>[insert Bidder’s legal name]</w:t>
            </w:r>
          </w:p>
        </w:tc>
      </w:tr>
      <w:tr w:rsidR="00253834" w:rsidTr="00C52411">
        <w:trPr>
          <w:cantSplit/>
          <w:trHeight w:val="674"/>
        </w:trPr>
        <w:tc>
          <w:tcPr>
            <w:tcW w:w="9000" w:type="dxa"/>
            <w:tcBorders>
              <w:left w:val="single" w:sz="4" w:space="0" w:color="auto"/>
            </w:tcBorders>
          </w:tcPr>
          <w:p w:rsidR="00253834" w:rsidRPr="00894E3B" w:rsidRDefault="00253834" w:rsidP="00C52411">
            <w:pPr>
              <w:pStyle w:val="BodyText"/>
              <w:spacing w:before="40" w:after="160"/>
              <w:ind w:left="360" w:hanging="360"/>
              <w:rPr>
                <w:b/>
                <w:lang w:val="en-US" w:eastAsia="en-US"/>
              </w:rPr>
            </w:pPr>
            <w:r w:rsidRPr="00894E3B">
              <w:rPr>
                <w:lang w:val="en-US" w:eastAsia="en-US"/>
              </w:rPr>
              <w:t>2.</w:t>
            </w:r>
            <w:r w:rsidRPr="00894E3B">
              <w:rPr>
                <w:lang w:val="en-US" w:eastAsia="en-US"/>
              </w:rPr>
              <w:tab/>
              <w:t xml:space="preserve">Bidder’s JV Member’s name: </w:t>
            </w:r>
            <w:r w:rsidRPr="00894E3B">
              <w:rPr>
                <w:i/>
                <w:lang w:val="en-US" w:eastAsia="en-US"/>
              </w:rPr>
              <w:t>[insert JV’s Member  legal name]</w:t>
            </w:r>
          </w:p>
        </w:tc>
      </w:tr>
      <w:tr w:rsidR="00253834" w:rsidTr="00C52411">
        <w:trPr>
          <w:cantSplit/>
          <w:trHeight w:val="674"/>
        </w:trPr>
        <w:tc>
          <w:tcPr>
            <w:tcW w:w="9000" w:type="dxa"/>
            <w:tcBorders>
              <w:left w:val="single" w:sz="4" w:space="0" w:color="auto"/>
            </w:tcBorders>
          </w:tcPr>
          <w:p w:rsidR="00253834" w:rsidRPr="00894E3B" w:rsidRDefault="00253834" w:rsidP="00C52411">
            <w:pPr>
              <w:pStyle w:val="BodyText"/>
              <w:spacing w:before="40" w:after="160"/>
              <w:ind w:left="360" w:hanging="360"/>
              <w:rPr>
                <w:b/>
                <w:lang w:val="en-US" w:eastAsia="en-US"/>
              </w:rPr>
            </w:pPr>
            <w:r w:rsidRPr="00894E3B">
              <w:rPr>
                <w:lang w:val="en-US" w:eastAsia="en-US"/>
              </w:rPr>
              <w:t>3.</w:t>
            </w:r>
            <w:r w:rsidRPr="00894E3B">
              <w:rPr>
                <w:lang w:val="en-US" w:eastAsia="en-US"/>
              </w:rPr>
              <w:tab/>
              <w:t xml:space="preserve">Bidder’s JV Member’s country of registration: </w:t>
            </w:r>
            <w:r w:rsidRPr="00894E3B">
              <w:rPr>
                <w:i/>
                <w:lang w:val="en-US" w:eastAsia="en-US"/>
              </w:rPr>
              <w:t>[insert JV’s Member  country of registration]</w:t>
            </w:r>
          </w:p>
        </w:tc>
      </w:tr>
      <w:tr w:rsidR="00253834" w:rsidTr="00C52411">
        <w:trPr>
          <w:cantSplit/>
        </w:trPr>
        <w:tc>
          <w:tcPr>
            <w:tcW w:w="9000" w:type="dxa"/>
            <w:tcBorders>
              <w:left w:val="single" w:sz="4" w:space="0" w:color="auto"/>
            </w:tcBorders>
          </w:tcPr>
          <w:p w:rsidR="00253834" w:rsidRPr="00894E3B" w:rsidRDefault="00253834" w:rsidP="00C52411">
            <w:pPr>
              <w:pStyle w:val="BodyText"/>
              <w:spacing w:before="40" w:after="160"/>
              <w:ind w:left="360" w:hanging="360"/>
              <w:rPr>
                <w:lang w:val="en-US" w:eastAsia="en-US"/>
              </w:rPr>
            </w:pPr>
            <w:r w:rsidRPr="00894E3B">
              <w:rPr>
                <w:lang w:val="en-US" w:eastAsia="en-US"/>
              </w:rPr>
              <w:t>4.</w:t>
            </w:r>
            <w:r w:rsidRPr="00894E3B">
              <w:rPr>
                <w:lang w:val="en-US" w:eastAsia="en-US"/>
              </w:rPr>
              <w:tab/>
              <w:t xml:space="preserve">Bidder’s JV Member’s year of registration: </w:t>
            </w:r>
            <w:r w:rsidRPr="00894E3B">
              <w:rPr>
                <w:i/>
                <w:lang w:val="en-US" w:eastAsia="en-US"/>
              </w:rPr>
              <w:t>[insert JV’s Member year of registration]</w:t>
            </w:r>
          </w:p>
        </w:tc>
      </w:tr>
      <w:tr w:rsidR="00253834" w:rsidTr="00C52411">
        <w:trPr>
          <w:cantSplit/>
        </w:trPr>
        <w:tc>
          <w:tcPr>
            <w:tcW w:w="9000" w:type="dxa"/>
            <w:tcBorders>
              <w:left w:val="single" w:sz="4" w:space="0" w:color="auto"/>
            </w:tcBorders>
          </w:tcPr>
          <w:p w:rsidR="00253834" w:rsidRPr="00894E3B" w:rsidRDefault="00253834" w:rsidP="00C52411">
            <w:pPr>
              <w:pStyle w:val="BodyText"/>
              <w:spacing w:before="40" w:after="160"/>
              <w:ind w:left="360" w:hanging="360"/>
              <w:rPr>
                <w:lang w:val="en-US" w:eastAsia="en-US"/>
              </w:rPr>
            </w:pPr>
            <w:r w:rsidRPr="00894E3B">
              <w:rPr>
                <w:lang w:val="en-US" w:eastAsia="en-US"/>
              </w:rPr>
              <w:t>5.</w:t>
            </w:r>
            <w:r w:rsidRPr="00894E3B">
              <w:rPr>
                <w:lang w:val="en-US" w:eastAsia="en-US"/>
              </w:rPr>
              <w:tab/>
              <w:t xml:space="preserve">Bidder’s JV Member’s legal address in country of registration: </w:t>
            </w:r>
            <w:r w:rsidRPr="00894E3B">
              <w:rPr>
                <w:i/>
                <w:lang w:val="en-US" w:eastAsia="en-US"/>
              </w:rPr>
              <w:t>[insert JV’s Member legal address in country of registration]</w:t>
            </w:r>
          </w:p>
        </w:tc>
      </w:tr>
      <w:tr w:rsidR="00253834" w:rsidTr="00C52411">
        <w:trPr>
          <w:cantSplit/>
        </w:trPr>
        <w:tc>
          <w:tcPr>
            <w:tcW w:w="9000" w:type="dxa"/>
          </w:tcPr>
          <w:p w:rsidR="00253834" w:rsidRPr="00894E3B" w:rsidRDefault="00253834" w:rsidP="00C52411">
            <w:pPr>
              <w:pStyle w:val="BodyText"/>
              <w:spacing w:before="40" w:after="160"/>
              <w:ind w:left="360" w:hanging="360"/>
              <w:rPr>
                <w:lang w:val="en-US" w:eastAsia="en-US"/>
              </w:rPr>
            </w:pPr>
            <w:r w:rsidRPr="00894E3B">
              <w:rPr>
                <w:lang w:val="en-US" w:eastAsia="en-US"/>
              </w:rPr>
              <w:t>6.</w:t>
            </w:r>
            <w:r w:rsidRPr="00894E3B">
              <w:rPr>
                <w:lang w:val="en-US" w:eastAsia="en-US"/>
              </w:rPr>
              <w:tab/>
              <w:t>Bidder’s JV Member’s authorized representative information</w:t>
            </w:r>
          </w:p>
          <w:p w:rsidR="00253834" w:rsidRPr="00894E3B" w:rsidRDefault="00253834" w:rsidP="00C52411">
            <w:pPr>
              <w:pStyle w:val="BodyText"/>
              <w:spacing w:before="40" w:after="160"/>
              <w:ind w:left="360" w:hanging="360"/>
              <w:rPr>
                <w:b/>
                <w:lang w:val="en-US" w:eastAsia="en-US"/>
              </w:rPr>
            </w:pPr>
            <w:r w:rsidRPr="00894E3B">
              <w:rPr>
                <w:lang w:val="en-US" w:eastAsia="en-US"/>
              </w:rPr>
              <w:t xml:space="preserve">Name: </w:t>
            </w:r>
            <w:r w:rsidRPr="00894E3B">
              <w:rPr>
                <w:i/>
                <w:lang w:val="en-US" w:eastAsia="en-US"/>
              </w:rPr>
              <w:t>[insert name of JV’s Member  authorized representative]</w:t>
            </w:r>
          </w:p>
          <w:p w:rsidR="00253834" w:rsidRPr="00894E3B" w:rsidRDefault="00253834" w:rsidP="00C52411">
            <w:pPr>
              <w:pStyle w:val="BodyText"/>
              <w:spacing w:before="40" w:after="160"/>
              <w:ind w:left="360" w:hanging="360"/>
              <w:rPr>
                <w:b/>
                <w:lang w:val="en-US" w:eastAsia="en-US"/>
              </w:rPr>
            </w:pPr>
            <w:r w:rsidRPr="00894E3B">
              <w:rPr>
                <w:lang w:val="en-US" w:eastAsia="en-US"/>
              </w:rPr>
              <w:t xml:space="preserve">Address: </w:t>
            </w:r>
            <w:r w:rsidRPr="00894E3B">
              <w:rPr>
                <w:i/>
                <w:lang w:val="en-US" w:eastAsia="en-US"/>
              </w:rPr>
              <w:t>[insert address of JV’s Member  authorized representative]</w:t>
            </w:r>
          </w:p>
          <w:p w:rsidR="00253834" w:rsidRPr="00894E3B" w:rsidRDefault="00253834" w:rsidP="00C52411">
            <w:pPr>
              <w:pStyle w:val="BodyText"/>
              <w:spacing w:before="40" w:after="160"/>
              <w:ind w:left="360" w:hanging="360"/>
              <w:rPr>
                <w:i/>
                <w:lang w:val="en-US" w:eastAsia="en-US"/>
              </w:rPr>
            </w:pPr>
            <w:r w:rsidRPr="00894E3B">
              <w:rPr>
                <w:lang w:val="en-US" w:eastAsia="en-US"/>
              </w:rPr>
              <w:t xml:space="preserve">Telephone/Fax numbers: </w:t>
            </w:r>
            <w:r w:rsidRPr="00894E3B">
              <w:rPr>
                <w:i/>
                <w:lang w:val="en-US" w:eastAsia="en-US"/>
              </w:rPr>
              <w:t>[insert telephone/fax numbers of JV’s Member  authorized representative]</w:t>
            </w:r>
          </w:p>
          <w:p w:rsidR="00253834" w:rsidRPr="00894E3B" w:rsidRDefault="00253834" w:rsidP="00C52411">
            <w:pPr>
              <w:pStyle w:val="BodyText"/>
              <w:spacing w:before="40" w:after="160"/>
              <w:ind w:left="360" w:hanging="360"/>
              <w:rPr>
                <w:lang w:val="en-US" w:eastAsia="en-US"/>
              </w:rPr>
            </w:pPr>
            <w:r w:rsidRPr="00894E3B">
              <w:rPr>
                <w:lang w:val="en-US" w:eastAsia="en-US"/>
              </w:rPr>
              <w:t xml:space="preserve">Email Address: </w:t>
            </w:r>
            <w:r w:rsidRPr="00894E3B">
              <w:rPr>
                <w:i/>
                <w:lang w:val="en-US" w:eastAsia="en-US"/>
              </w:rPr>
              <w:t>[insert email address of JV’s Member  authorized representative]</w:t>
            </w:r>
          </w:p>
        </w:tc>
      </w:tr>
      <w:tr w:rsidR="00253834" w:rsidTr="00C52411">
        <w:tc>
          <w:tcPr>
            <w:tcW w:w="9000" w:type="dxa"/>
          </w:tcPr>
          <w:p w:rsidR="00253834" w:rsidRPr="00906B4B" w:rsidRDefault="00253834" w:rsidP="00C52411">
            <w:pPr>
              <w:spacing w:before="40" w:after="120"/>
              <w:ind w:left="540" w:hanging="450"/>
              <w:rPr>
                <w:spacing w:val="-2"/>
                <w:sz w:val="22"/>
                <w:szCs w:val="22"/>
              </w:rPr>
            </w:pPr>
            <w:r>
              <w:rPr>
                <w:spacing w:val="-2"/>
              </w:rPr>
              <w:t>7.</w:t>
            </w:r>
            <w:r>
              <w:rPr>
                <w:spacing w:val="-2"/>
              </w:rPr>
              <w:tab/>
            </w:r>
            <w:r w:rsidRPr="00906B4B">
              <w:rPr>
                <w:spacing w:val="-2"/>
                <w:sz w:val="22"/>
                <w:szCs w:val="22"/>
              </w:rPr>
              <w:t>Attached are copies of original documents of</w:t>
            </w:r>
            <w:r>
              <w:rPr>
                <w:i/>
              </w:rPr>
              <w:t>[check the box(es) of the attached original documents]</w:t>
            </w:r>
          </w:p>
          <w:p w:rsidR="00253834" w:rsidRPr="00906B4B" w:rsidRDefault="00253834" w:rsidP="00C52411">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008B550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sidR="008B550B">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rsidR="00253834" w:rsidRDefault="00253834" w:rsidP="00C52411">
            <w:pPr>
              <w:spacing w:before="40" w:after="120"/>
              <w:ind w:left="540" w:hanging="450"/>
              <w:rPr>
                <w:spacing w:val="-2"/>
                <w:sz w:val="22"/>
                <w:szCs w:val="22"/>
              </w:rPr>
            </w:pPr>
            <w:r>
              <w:rPr>
                <w:rFonts w:ascii="MS Mincho" w:eastAsia="MS Mincho" w:hAnsi="MS Mincho" w:cs="MS Mincho"/>
                <w:spacing w:val="-2"/>
              </w:rPr>
              <w:sym w:font="Wingdings" w:char="F0A8"/>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rsidR="00253834" w:rsidRDefault="00253834" w:rsidP="00C52411">
            <w:pPr>
              <w:spacing w:before="40" w:after="160"/>
              <w:ind w:left="342" w:hanging="342"/>
              <w:rPr>
                <w:spacing w:val="-2"/>
              </w:rPr>
            </w:pPr>
            <w:r w:rsidRPr="006D4020">
              <w:rPr>
                <w:spacing w:val="-2"/>
                <w:sz w:val="22"/>
                <w:szCs w:val="22"/>
              </w:rPr>
              <w:t>2. Included are the organizational chart, a list of Board of Directors, and the beneficial ownership.</w:t>
            </w:r>
          </w:p>
          <w:p w:rsidR="00253834" w:rsidRDefault="00253834" w:rsidP="00C52411">
            <w:pPr>
              <w:suppressAutoHyphens/>
              <w:spacing w:before="40" w:after="160"/>
              <w:ind w:left="372"/>
              <w:rPr>
                <w:spacing w:val="-2"/>
              </w:rPr>
            </w:pPr>
          </w:p>
        </w:tc>
      </w:tr>
    </w:tbl>
    <w:p w:rsidR="00253834" w:rsidRDefault="00253834" w:rsidP="00253834">
      <w:pPr>
        <w:pStyle w:val="SectionVHeader"/>
        <w:jc w:val="left"/>
      </w:pPr>
      <w:r>
        <w:br w:type="page"/>
      </w:r>
    </w:p>
    <w:p w:rsidR="00253834" w:rsidRDefault="00253834" w:rsidP="002538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53834" w:rsidRDefault="00253834" w:rsidP="00253834">
      <w:pPr>
        <w:pStyle w:val="Title"/>
      </w:pPr>
      <w:r>
        <w:t>Price Schedule Forms</w:t>
      </w:r>
    </w:p>
    <w:p w:rsidR="00253834" w:rsidRDefault="00253834" w:rsidP="00253834">
      <w:pPr>
        <w:pStyle w:val="BodyText"/>
        <w:rPr>
          <w:i/>
          <w:iCs/>
        </w:rPr>
      </w:pPr>
    </w:p>
    <w:p w:rsidR="00253834" w:rsidRDefault="00253834" w:rsidP="00253834">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Procuring Entity in the Schedule of Requirements.]</w:t>
      </w:r>
    </w:p>
    <w:p w:rsidR="00253834" w:rsidRDefault="00253834" w:rsidP="00253834">
      <w:pPr>
        <w:pStyle w:val="BodyText"/>
      </w:pPr>
    </w:p>
    <w:p w:rsidR="00253834" w:rsidRDefault="00253834" w:rsidP="00253834">
      <w:pPr>
        <w:pStyle w:val="BodyText"/>
        <w:jc w:val="center"/>
      </w:pPr>
    </w:p>
    <w:p w:rsidR="00253834" w:rsidRDefault="00253834" w:rsidP="00253834">
      <w:pPr>
        <w:pStyle w:val="BodyText"/>
        <w:jc w:val="center"/>
      </w:pPr>
    </w:p>
    <w:p w:rsidR="00253834" w:rsidRDefault="00253834" w:rsidP="00253834">
      <w:pPr>
        <w:pStyle w:val="BodyText"/>
        <w:jc w:val="center"/>
        <w:sectPr w:rsidR="00253834">
          <w:headerReference w:type="even" r:id="rId28"/>
          <w:headerReference w:type="default" r:id="rId29"/>
          <w:headerReference w:type="first" r:id="rId30"/>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253834" w:rsidTr="00C52411">
        <w:trPr>
          <w:cantSplit/>
          <w:trHeight w:val="140"/>
        </w:trPr>
        <w:tc>
          <w:tcPr>
            <w:tcW w:w="13230" w:type="dxa"/>
            <w:gridSpan w:val="11"/>
            <w:tcBorders>
              <w:top w:val="nil"/>
              <w:left w:val="nil"/>
              <w:bottom w:val="nil"/>
              <w:right w:val="nil"/>
            </w:tcBorders>
          </w:tcPr>
          <w:p w:rsidR="00253834" w:rsidRDefault="00253834" w:rsidP="00C52411">
            <w:pPr>
              <w:pStyle w:val="SectionVHeader"/>
            </w:pPr>
            <w:bookmarkStart w:id="278" w:name="_Toc347230622"/>
            <w:r>
              <w:t>Price Schedule: Goods Manufactured Outside Nigeria, to be Imported</w:t>
            </w:r>
            <w:bookmarkEnd w:id="278"/>
          </w:p>
        </w:tc>
      </w:tr>
      <w:tr w:rsidR="00253834" w:rsidTr="00C52411">
        <w:trPr>
          <w:cantSplit/>
          <w:trHeight w:val="1251"/>
        </w:trPr>
        <w:tc>
          <w:tcPr>
            <w:tcW w:w="4500" w:type="dxa"/>
            <w:gridSpan w:val="4"/>
            <w:tcBorders>
              <w:top w:val="double" w:sz="6" w:space="0" w:color="auto"/>
              <w:bottom w:val="nil"/>
              <w:right w:val="nil"/>
            </w:tcBorders>
          </w:tcPr>
          <w:p w:rsidR="00253834" w:rsidRDefault="00253834" w:rsidP="00C52411">
            <w:pPr>
              <w:suppressAutoHyphens/>
              <w:jc w:val="center"/>
            </w:pPr>
          </w:p>
        </w:tc>
        <w:tc>
          <w:tcPr>
            <w:tcW w:w="4757" w:type="dxa"/>
            <w:gridSpan w:val="4"/>
            <w:tcBorders>
              <w:top w:val="double" w:sz="6" w:space="0" w:color="auto"/>
              <w:left w:val="nil"/>
              <w:bottom w:val="nil"/>
              <w:right w:val="nil"/>
            </w:tcBorders>
          </w:tcPr>
          <w:p w:rsidR="00253834" w:rsidRDefault="00253834" w:rsidP="00C52411">
            <w:pPr>
              <w:suppressAutoHyphens/>
              <w:spacing w:before="240"/>
              <w:jc w:val="center"/>
            </w:pPr>
            <w:r>
              <w:t>(Group C bids, goods to be imported)</w:t>
            </w:r>
          </w:p>
          <w:p w:rsidR="00253834" w:rsidRDefault="00253834" w:rsidP="00C52411">
            <w:pPr>
              <w:suppressAutoHyphens/>
              <w:spacing w:before="240"/>
              <w:jc w:val="center"/>
            </w:pPr>
            <w:r>
              <w:t>Currencies in accordance with ITB 15</w:t>
            </w:r>
          </w:p>
        </w:tc>
        <w:tc>
          <w:tcPr>
            <w:tcW w:w="3973" w:type="dxa"/>
            <w:gridSpan w:val="3"/>
            <w:tcBorders>
              <w:top w:val="double" w:sz="6" w:space="0" w:color="auto"/>
              <w:left w:val="nil"/>
              <w:bottom w:val="nil"/>
            </w:tcBorders>
          </w:tcPr>
          <w:p w:rsidR="00253834" w:rsidRDefault="00253834" w:rsidP="00C52411">
            <w:pPr>
              <w:rPr>
                <w:sz w:val="20"/>
              </w:rPr>
            </w:pPr>
            <w:r>
              <w:rPr>
                <w:sz w:val="20"/>
              </w:rPr>
              <w:t>Date:_________________________</w:t>
            </w:r>
          </w:p>
          <w:p w:rsidR="00253834" w:rsidRDefault="00253834" w:rsidP="00C52411">
            <w:pPr>
              <w:suppressAutoHyphens/>
            </w:pPr>
            <w:r>
              <w:rPr>
                <w:sz w:val="20"/>
              </w:rPr>
              <w:t>ICB No: _____________________</w:t>
            </w:r>
          </w:p>
          <w:p w:rsidR="00253834" w:rsidRDefault="00253834" w:rsidP="00C52411">
            <w:pPr>
              <w:suppressAutoHyphens/>
              <w:rPr>
                <w:sz w:val="20"/>
              </w:rPr>
            </w:pPr>
          </w:p>
          <w:p w:rsidR="00253834" w:rsidRDefault="00253834" w:rsidP="00C52411">
            <w:pPr>
              <w:suppressAutoHyphens/>
              <w:rPr>
                <w:sz w:val="20"/>
              </w:rPr>
            </w:pPr>
            <w:r>
              <w:rPr>
                <w:sz w:val="20"/>
              </w:rPr>
              <w:t>Alternative No: ________________</w:t>
            </w:r>
          </w:p>
          <w:p w:rsidR="00253834" w:rsidRDefault="00253834" w:rsidP="00C52411">
            <w:pPr>
              <w:suppressAutoHyphens/>
            </w:pPr>
            <w:r>
              <w:rPr>
                <w:sz w:val="20"/>
              </w:rPr>
              <w:t>Page N</w:t>
            </w:r>
            <w:r>
              <w:rPr>
                <w:sz w:val="20"/>
              </w:rPr>
              <w:sym w:font="Symbol" w:char="F0B0"/>
            </w:r>
            <w:r>
              <w:rPr>
                <w:sz w:val="20"/>
              </w:rPr>
              <w:t xml:space="preserve"> ______ of ______</w:t>
            </w:r>
          </w:p>
        </w:tc>
      </w:tr>
      <w:tr w:rsidR="00253834" w:rsidTr="00C52411">
        <w:trPr>
          <w:cantSplit/>
        </w:trPr>
        <w:tc>
          <w:tcPr>
            <w:tcW w:w="720" w:type="dxa"/>
            <w:tcBorders>
              <w:top w:val="double" w:sz="6" w:space="0" w:color="auto"/>
              <w:bottom w:val="double" w:sz="6" w:space="0" w:color="auto"/>
              <w:right w:val="single" w:sz="6" w:space="0" w:color="auto"/>
            </w:tcBorders>
          </w:tcPr>
          <w:p w:rsidR="00253834" w:rsidRDefault="00253834" w:rsidP="00C52411">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rsidR="00253834" w:rsidRDefault="00253834" w:rsidP="00C52411">
            <w:pPr>
              <w:suppressAutoHyphens/>
              <w:jc w:val="center"/>
              <w:rPr>
                <w:sz w:val="20"/>
              </w:rPr>
            </w:pPr>
            <w:r>
              <w:rPr>
                <w:sz w:val="20"/>
              </w:rPr>
              <w:t>9</w:t>
            </w:r>
          </w:p>
        </w:tc>
      </w:tr>
      <w:tr w:rsidR="00253834" w:rsidTr="00C52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253834" w:rsidRDefault="00253834" w:rsidP="00C52411">
            <w:pPr>
              <w:suppressAutoHyphens/>
              <w:jc w:val="center"/>
              <w:rPr>
                <w:sz w:val="16"/>
              </w:rPr>
            </w:pPr>
            <w:r>
              <w:rPr>
                <w:sz w:val="16"/>
              </w:rPr>
              <w:t>Line Item</w:t>
            </w:r>
          </w:p>
          <w:p w:rsidR="00253834" w:rsidRDefault="00253834" w:rsidP="00C52411">
            <w:pPr>
              <w:suppressAutoHyphens/>
              <w:jc w:val="center"/>
              <w:rPr>
                <w:sz w:val="16"/>
              </w:rPr>
            </w:pPr>
            <w:r>
              <w:rPr>
                <w:sz w:val="16"/>
              </w:rPr>
              <w:t>N</w:t>
            </w:r>
            <w:r>
              <w:rPr>
                <w:sz w:val="16"/>
              </w:rPr>
              <w:sym w:font="Symbol" w:char="F0B0"/>
            </w:r>
          </w:p>
          <w:p w:rsidR="00253834" w:rsidRDefault="00253834" w:rsidP="00C52411">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 xml:space="preserve">Unit price </w:t>
            </w:r>
          </w:p>
          <w:p w:rsidR="00253834" w:rsidRDefault="00253834" w:rsidP="00C52411">
            <w:pPr>
              <w:suppressAutoHyphens/>
              <w:jc w:val="center"/>
              <w:rPr>
                <w:sz w:val="16"/>
              </w:rPr>
            </w:pPr>
            <w:r>
              <w:rPr>
                <w:smallCaps/>
                <w:sz w:val="16"/>
              </w:rPr>
              <w:t>cip</w:t>
            </w:r>
            <w:r>
              <w:rPr>
                <w:i/>
                <w:iCs/>
                <w:sz w:val="16"/>
              </w:rPr>
              <w:t>[insert place of destination]</w:t>
            </w:r>
          </w:p>
          <w:p w:rsidR="00253834" w:rsidRDefault="00253834" w:rsidP="00C52411">
            <w:pPr>
              <w:suppressAutoHyphens/>
              <w:jc w:val="center"/>
              <w:rPr>
                <w:sz w:val="16"/>
              </w:rPr>
            </w:pPr>
            <w:r>
              <w:rPr>
                <w:sz w:val="16"/>
              </w:rPr>
              <w:t>in accordance with ITB 14.8(b)(i)</w:t>
            </w:r>
          </w:p>
        </w:tc>
        <w:tc>
          <w:tcPr>
            <w:tcW w:w="153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CIP Price per line item</w:t>
            </w:r>
          </w:p>
          <w:p w:rsidR="00253834" w:rsidRDefault="00253834" w:rsidP="00C52411">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Price per line item for inland transportation and other services required in Nigeria to convey the Goods to their final destination specified in BDS</w:t>
            </w:r>
          </w:p>
          <w:p w:rsidR="00253834" w:rsidRDefault="00253834" w:rsidP="00C52411">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253834" w:rsidRDefault="00253834" w:rsidP="00C52411">
            <w:pPr>
              <w:suppressAutoHyphens/>
              <w:jc w:val="center"/>
              <w:rPr>
                <w:sz w:val="16"/>
              </w:rPr>
            </w:pPr>
            <w:r>
              <w:rPr>
                <w:sz w:val="16"/>
              </w:rPr>
              <w:t xml:space="preserve">Total Price per Line item </w:t>
            </w:r>
          </w:p>
          <w:p w:rsidR="00253834" w:rsidRDefault="00253834" w:rsidP="00C52411">
            <w:pPr>
              <w:suppressAutoHyphens/>
              <w:jc w:val="center"/>
              <w:rPr>
                <w:sz w:val="16"/>
              </w:rPr>
            </w:pPr>
            <w:r>
              <w:rPr>
                <w:sz w:val="16"/>
              </w:rPr>
              <w:t>(Col. 7+8)</w:t>
            </w:r>
          </w:p>
        </w:tc>
      </w:tr>
      <w:tr w:rsidR="00253834" w:rsidTr="00C52411">
        <w:trPr>
          <w:cantSplit/>
          <w:trHeight w:val="390"/>
        </w:trPr>
        <w:tc>
          <w:tcPr>
            <w:tcW w:w="720" w:type="dxa"/>
            <w:tcBorders>
              <w:top w:val="single" w:sz="6" w:space="0" w:color="auto"/>
              <w:left w:val="double" w:sz="6" w:space="0" w:color="auto"/>
              <w:bottom w:val="single" w:sz="6" w:space="0" w:color="auto"/>
              <w:right w:val="single" w:sz="6" w:space="0" w:color="auto"/>
            </w:tcBorders>
          </w:tcPr>
          <w:p w:rsidR="00253834" w:rsidRDefault="00253834" w:rsidP="00C52411">
            <w:pPr>
              <w:suppressAutoHyphens/>
              <w:rPr>
                <w:i/>
                <w:iCs/>
                <w:sz w:val="20"/>
              </w:rPr>
            </w:pPr>
            <w:r>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20"/>
              </w:rPr>
            </w:pPr>
            <w:r>
              <w:rPr>
                <w:i/>
                <w:iCs/>
                <w:sz w:val="16"/>
              </w:rPr>
              <w:t>[insert name of good]</w:t>
            </w:r>
          </w:p>
        </w:tc>
        <w:tc>
          <w:tcPr>
            <w:tcW w:w="990" w:type="dxa"/>
            <w:tcBorders>
              <w:top w:val="single" w:sz="6" w:space="0" w:color="auto"/>
              <w:left w:val="single" w:sz="6" w:space="0" w:color="auto"/>
              <w:right w:val="single" w:sz="6" w:space="0" w:color="auto"/>
            </w:tcBorders>
          </w:tcPr>
          <w:p w:rsidR="00253834" w:rsidRDefault="00253834" w:rsidP="00C52411">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253834" w:rsidRDefault="00253834" w:rsidP="00C52411">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253834" w:rsidRDefault="00253834" w:rsidP="00C52411">
            <w:pPr>
              <w:suppressAutoHyphens/>
              <w:rPr>
                <w:i/>
                <w:iCs/>
                <w:sz w:val="16"/>
              </w:rPr>
            </w:pPr>
            <w:r>
              <w:rPr>
                <w:i/>
                <w:iCs/>
                <w:sz w:val="16"/>
              </w:rPr>
              <w:t>[insert total price of the line item]</w:t>
            </w:r>
          </w:p>
        </w:tc>
      </w:tr>
      <w:tr w:rsidR="00253834" w:rsidTr="00C52411">
        <w:trPr>
          <w:cantSplit/>
          <w:trHeight w:val="390"/>
        </w:trPr>
        <w:tc>
          <w:tcPr>
            <w:tcW w:w="720" w:type="dxa"/>
            <w:tcBorders>
              <w:top w:val="single" w:sz="6" w:space="0" w:color="auto"/>
              <w:left w:val="doub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990" w:type="dxa"/>
            <w:tcBorders>
              <w:left w:val="single" w:sz="6" w:space="0" w:color="auto"/>
              <w:right w:val="single" w:sz="6" w:space="0" w:color="auto"/>
            </w:tcBorders>
          </w:tcPr>
          <w:p w:rsidR="00253834" w:rsidRDefault="00253834" w:rsidP="00C52411">
            <w:pPr>
              <w:suppressAutoHyphens/>
              <w:spacing w:before="60" w:after="60"/>
              <w:rPr>
                <w:sz w:val="20"/>
              </w:rPr>
            </w:pPr>
          </w:p>
        </w:tc>
        <w:tc>
          <w:tcPr>
            <w:tcW w:w="990" w:type="dxa"/>
            <w:tcBorders>
              <w:left w:val="single" w:sz="6" w:space="0" w:color="auto"/>
              <w:right w:val="single" w:sz="6" w:space="0" w:color="auto"/>
            </w:tcBorders>
          </w:tcPr>
          <w:p w:rsidR="00253834" w:rsidRDefault="00253834" w:rsidP="00C52411">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53834" w:rsidRDefault="00253834" w:rsidP="00C52411">
            <w:pPr>
              <w:suppressAutoHyphens/>
              <w:spacing w:before="60" w:after="60"/>
              <w:rPr>
                <w:sz w:val="20"/>
              </w:rPr>
            </w:pPr>
          </w:p>
        </w:tc>
      </w:tr>
      <w:tr w:rsidR="00253834" w:rsidTr="00C52411">
        <w:trPr>
          <w:cantSplit/>
          <w:trHeight w:val="390"/>
        </w:trPr>
        <w:tc>
          <w:tcPr>
            <w:tcW w:w="720" w:type="dxa"/>
            <w:tcBorders>
              <w:top w:val="single" w:sz="6" w:space="0" w:color="auto"/>
              <w:left w:val="double" w:sz="6" w:space="0" w:color="auto"/>
              <w:bottom w:val="nil"/>
              <w:right w:val="single" w:sz="6" w:space="0" w:color="auto"/>
            </w:tcBorders>
          </w:tcPr>
          <w:p w:rsidR="00253834" w:rsidRDefault="00253834" w:rsidP="00C52411">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253834" w:rsidRDefault="00253834" w:rsidP="00C52411">
            <w:pPr>
              <w:suppressAutoHyphens/>
              <w:spacing w:before="60" w:after="60"/>
              <w:rPr>
                <w:sz w:val="20"/>
              </w:rPr>
            </w:pPr>
          </w:p>
        </w:tc>
      </w:tr>
      <w:tr w:rsidR="00253834" w:rsidTr="00C52411">
        <w:trPr>
          <w:cantSplit/>
          <w:trHeight w:val="333"/>
        </w:trPr>
        <w:tc>
          <w:tcPr>
            <w:tcW w:w="9257" w:type="dxa"/>
            <w:gridSpan w:val="8"/>
            <w:tcBorders>
              <w:top w:val="double" w:sz="6" w:space="0" w:color="auto"/>
              <w:left w:val="nil"/>
              <w:bottom w:val="nil"/>
              <w:right w:val="double" w:sz="6" w:space="0" w:color="auto"/>
            </w:tcBorders>
          </w:tcPr>
          <w:p w:rsidR="00253834" w:rsidRDefault="00253834" w:rsidP="00C52411">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253834" w:rsidRDefault="00253834" w:rsidP="00C52411">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253834" w:rsidRDefault="00253834" w:rsidP="00C52411">
            <w:pPr>
              <w:suppressAutoHyphens/>
              <w:spacing w:before="60" w:after="60"/>
              <w:rPr>
                <w:sz w:val="20"/>
              </w:rPr>
            </w:pPr>
          </w:p>
        </w:tc>
      </w:tr>
      <w:tr w:rsidR="00253834" w:rsidTr="00C52411">
        <w:trPr>
          <w:cantSplit/>
          <w:trHeight w:hRule="exact" w:val="495"/>
        </w:trPr>
        <w:tc>
          <w:tcPr>
            <w:tcW w:w="13230" w:type="dxa"/>
            <w:gridSpan w:val="11"/>
            <w:tcBorders>
              <w:top w:val="nil"/>
              <w:left w:val="nil"/>
              <w:bottom w:val="nil"/>
              <w:right w:val="nil"/>
            </w:tcBorders>
          </w:tcPr>
          <w:p w:rsidR="00253834" w:rsidRDefault="00253834" w:rsidP="00C52411">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rsidR="00253834" w:rsidRDefault="00253834" w:rsidP="00253834">
      <w: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253834" w:rsidTr="00C52411">
        <w:trPr>
          <w:cantSplit/>
          <w:trHeight w:val="140"/>
        </w:trPr>
        <w:tc>
          <w:tcPr>
            <w:tcW w:w="14368" w:type="dxa"/>
            <w:gridSpan w:val="12"/>
            <w:tcBorders>
              <w:top w:val="nil"/>
              <w:left w:val="nil"/>
              <w:bottom w:val="nil"/>
              <w:right w:val="nil"/>
            </w:tcBorders>
          </w:tcPr>
          <w:p w:rsidR="00253834" w:rsidRDefault="00253834" w:rsidP="00C52411">
            <w:pPr>
              <w:pStyle w:val="SectionVHeader"/>
            </w:pPr>
            <w:bookmarkStart w:id="279" w:name="_Toc347230623"/>
            <w:r>
              <w:t>Price Schedule: Goods Manufactured Outside Nigeria, already imported*</w:t>
            </w:r>
            <w:bookmarkEnd w:id="279"/>
          </w:p>
        </w:tc>
      </w:tr>
      <w:tr w:rsidR="00253834" w:rsidTr="00C52411">
        <w:trPr>
          <w:cantSplit/>
          <w:trHeight w:val="1251"/>
        </w:trPr>
        <w:tc>
          <w:tcPr>
            <w:tcW w:w="3237" w:type="dxa"/>
            <w:gridSpan w:val="3"/>
            <w:tcBorders>
              <w:top w:val="double" w:sz="6" w:space="0" w:color="auto"/>
              <w:bottom w:val="nil"/>
              <w:right w:val="nil"/>
            </w:tcBorders>
          </w:tcPr>
          <w:p w:rsidR="00253834" w:rsidRDefault="00253834" w:rsidP="00C52411">
            <w:pPr>
              <w:suppressAutoHyphens/>
              <w:jc w:val="center"/>
            </w:pPr>
          </w:p>
        </w:tc>
        <w:tc>
          <w:tcPr>
            <w:tcW w:w="6843" w:type="dxa"/>
            <w:gridSpan w:val="6"/>
            <w:tcBorders>
              <w:top w:val="double" w:sz="6" w:space="0" w:color="auto"/>
              <w:left w:val="nil"/>
              <w:bottom w:val="nil"/>
              <w:right w:val="nil"/>
            </w:tcBorders>
          </w:tcPr>
          <w:p w:rsidR="00253834" w:rsidRDefault="00253834" w:rsidP="00C52411">
            <w:pPr>
              <w:suppressAutoHyphens/>
              <w:spacing w:before="240"/>
              <w:jc w:val="center"/>
            </w:pPr>
            <w:r>
              <w:t>(Group C bids, Goods already imported)</w:t>
            </w:r>
          </w:p>
          <w:p w:rsidR="00253834" w:rsidRDefault="00253834" w:rsidP="00C52411">
            <w:pPr>
              <w:suppressAutoHyphens/>
              <w:spacing w:before="240"/>
              <w:jc w:val="center"/>
            </w:pPr>
            <w:r>
              <w:t>Currencies in accordance with ITB 15</w:t>
            </w:r>
          </w:p>
        </w:tc>
        <w:tc>
          <w:tcPr>
            <w:tcW w:w="4288" w:type="dxa"/>
            <w:gridSpan w:val="3"/>
            <w:tcBorders>
              <w:top w:val="double" w:sz="6" w:space="0" w:color="auto"/>
              <w:left w:val="nil"/>
              <w:bottom w:val="nil"/>
            </w:tcBorders>
          </w:tcPr>
          <w:p w:rsidR="00253834" w:rsidRDefault="00253834" w:rsidP="00C52411">
            <w:pPr>
              <w:rPr>
                <w:sz w:val="20"/>
              </w:rPr>
            </w:pPr>
            <w:r>
              <w:rPr>
                <w:sz w:val="20"/>
              </w:rPr>
              <w:t>Date:_________________________</w:t>
            </w:r>
          </w:p>
          <w:p w:rsidR="00253834" w:rsidRDefault="00253834" w:rsidP="00C52411">
            <w:pPr>
              <w:suppressAutoHyphens/>
            </w:pPr>
            <w:r>
              <w:rPr>
                <w:sz w:val="20"/>
              </w:rPr>
              <w:t>ICB No: _____________________</w:t>
            </w:r>
          </w:p>
          <w:p w:rsidR="00253834" w:rsidRDefault="00253834" w:rsidP="00C52411">
            <w:pPr>
              <w:suppressAutoHyphens/>
              <w:rPr>
                <w:sz w:val="20"/>
              </w:rPr>
            </w:pPr>
            <w:r>
              <w:rPr>
                <w:sz w:val="20"/>
              </w:rPr>
              <w:t>Alternative No: ________________</w:t>
            </w:r>
          </w:p>
          <w:p w:rsidR="00253834" w:rsidRDefault="00253834" w:rsidP="00C52411">
            <w:pPr>
              <w:suppressAutoHyphens/>
            </w:pPr>
            <w:r>
              <w:rPr>
                <w:sz w:val="20"/>
              </w:rPr>
              <w:t>Page N</w:t>
            </w:r>
            <w:r>
              <w:rPr>
                <w:sz w:val="20"/>
              </w:rPr>
              <w:sym w:font="Symbol" w:char="F0B0"/>
            </w:r>
            <w:r>
              <w:rPr>
                <w:sz w:val="20"/>
              </w:rPr>
              <w:t xml:space="preserve"> ______ of ______</w:t>
            </w:r>
          </w:p>
        </w:tc>
      </w:tr>
      <w:tr w:rsidR="00253834" w:rsidTr="00C52411">
        <w:trPr>
          <w:cantSplit/>
        </w:trPr>
        <w:tc>
          <w:tcPr>
            <w:tcW w:w="802" w:type="dxa"/>
            <w:tcBorders>
              <w:top w:val="double" w:sz="6" w:space="0" w:color="auto"/>
              <w:bottom w:val="double" w:sz="6" w:space="0" w:color="auto"/>
              <w:right w:val="single" w:sz="6" w:space="0" w:color="auto"/>
            </w:tcBorders>
          </w:tcPr>
          <w:p w:rsidR="00253834" w:rsidRDefault="00253834" w:rsidP="00C52411">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rsidR="00253834" w:rsidRDefault="00253834" w:rsidP="00C52411">
            <w:pPr>
              <w:suppressAutoHyphens/>
              <w:jc w:val="center"/>
              <w:rPr>
                <w:sz w:val="20"/>
              </w:rPr>
            </w:pPr>
            <w:r>
              <w:rPr>
                <w:sz w:val="20"/>
              </w:rPr>
              <w:t>12</w:t>
            </w:r>
          </w:p>
        </w:tc>
      </w:tr>
      <w:tr w:rsidR="00253834" w:rsidTr="00C52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253834" w:rsidRDefault="00253834" w:rsidP="00C52411">
            <w:pPr>
              <w:suppressAutoHyphens/>
              <w:jc w:val="center"/>
              <w:rPr>
                <w:sz w:val="16"/>
              </w:rPr>
            </w:pPr>
            <w:r>
              <w:rPr>
                <w:sz w:val="16"/>
              </w:rPr>
              <w:t>Line Item</w:t>
            </w:r>
          </w:p>
          <w:p w:rsidR="00253834" w:rsidRDefault="00253834" w:rsidP="00C52411">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Unit price including Custom Duties and Import Taxes paid, in accordance with ITB 14.8(c)(i)</w:t>
            </w:r>
          </w:p>
        </w:tc>
        <w:tc>
          <w:tcPr>
            <w:tcW w:w="135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 xml:space="preserve">Custom Duties and Import Taxes paid per unit in accordance with ITB 14.8(c)(ii)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Unit Price   net of custom  duties and import taxes, in accordance with ITB 148 (c) (iii)</w:t>
            </w:r>
          </w:p>
          <w:p w:rsidR="00253834" w:rsidRDefault="00253834" w:rsidP="00C52411">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Price  per line item  net of  Custom Duties and Import Taxes paid, in accordance with ITB 14.8(c)(i)</w:t>
            </w:r>
          </w:p>
          <w:p w:rsidR="00253834" w:rsidRDefault="00253834" w:rsidP="00C52411">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rsidR="00253834" w:rsidRPr="00A6070F" w:rsidRDefault="00253834" w:rsidP="00C52411">
            <w:pPr>
              <w:suppressAutoHyphens/>
              <w:jc w:val="center"/>
              <w:rPr>
                <w:sz w:val="16"/>
              </w:rPr>
            </w:pPr>
            <w:r>
              <w:rPr>
                <w:sz w:val="16"/>
              </w:rPr>
              <w:t>Price per line item for inland transportation and other services required in Nigeria to convey the goods to their final destination, as specified in BDS in accordance with ITB 14.8 (c)(v)</w:t>
            </w:r>
          </w:p>
        </w:tc>
        <w:tc>
          <w:tcPr>
            <w:tcW w:w="126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Sales and other taxes paid or payable per item if Contract is awarded (in accordance with ITB 14.8(c)(iv)</w:t>
            </w:r>
          </w:p>
        </w:tc>
        <w:tc>
          <w:tcPr>
            <w:tcW w:w="1588" w:type="dxa"/>
            <w:tcBorders>
              <w:top w:val="double" w:sz="6" w:space="0" w:color="auto"/>
              <w:left w:val="single" w:sz="6" w:space="0" w:color="auto"/>
              <w:bottom w:val="single" w:sz="6" w:space="0" w:color="auto"/>
              <w:right w:val="double" w:sz="6" w:space="0" w:color="auto"/>
            </w:tcBorders>
          </w:tcPr>
          <w:p w:rsidR="00253834" w:rsidRDefault="00253834" w:rsidP="00C52411">
            <w:pPr>
              <w:suppressAutoHyphens/>
              <w:jc w:val="center"/>
              <w:rPr>
                <w:sz w:val="16"/>
              </w:rPr>
            </w:pPr>
            <w:r>
              <w:rPr>
                <w:sz w:val="16"/>
              </w:rPr>
              <w:t>Total Price per line item</w:t>
            </w:r>
          </w:p>
          <w:p w:rsidR="00253834" w:rsidRDefault="00253834" w:rsidP="00C52411">
            <w:pPr>
              <w:suppressAutoHyphens/>
              <w:jc w:val="center"/>
              <w:rPr>
                <w:sz w:val="16"/>
              </w:rPr>
            </w:pPr>
            <w:r>
              <w:rPr>
                <w:sz w:val="16"/>
              </w:rPr>
              <w:t>(Col. 9+10)</w:t>
            </w:r>
          </w:p>
        </w:tc>
      </w:tr>
      <w:tr w:rsidR="00253834" w:rsidTr="00C52411">
        <w:trPr>
          <w:cantSplit/>
          <w:trHeight w:val="390"/>
        </w:trPr>
        <w:tc>
          <w:tcPr>
            <w:tcW w:w="802" w:type="dxa"/>
            <w:tcBorders>
              <w:top w:val="single" w:sz="6" w:space="0" w:color="auto"/>
              <w:left w:val="double" w:sz="6" w:space="0" w:color="auto"/>
              <w:bottom w:val="single" w:sz="6" w:space="0" w:color="auto"/>
              <w:right w:val="single" w:sz="6" w:space="0" w:color="auto"/>
            </w:tcBorders>
          </w:tcPr>
          <w:p w:rsidR="00253834" w:rsidRDefault="00253834" w:rsidP="00C52411">
            <w:pPr>
              <w:suppressAutoHyphens/>
              <w:rPr>
                <w:i/>
                <w:iCs/>
                <w:sz w:val="20"/>
              </w:rPr>
            </w:pPr>
            <w:r>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20"/>
              </w:rPr>
            </w:pPr>
            <w:r>
              <w:rPr>
                <w:i/>
                <w:iCs/>
                <w:sz w:val="16"/>
              </w:rPr>
              <w:t>[insert name of Goods]</w:t>
            </w:r>
          </w:p>
        </w:tc>
        <w:tc>
          <w:tcPr>
            <w:tcW w:w="900" w:type="dxa"/>
            <w:tcBorders>
              <w:top w:val="single" w:sz="6" w:space="0" w:color="auto"/>
              <w:left w:val="single" w:sz="6" w:space="0" w:color="auto"/>
              <w:right w:val="single" w:sz="6" w:space="0" w:color="auto"/>
            </w:tcBorders>
          </w:tcPr>
          <w:p w:rsidR="00253834" w:rsidRDefault="00253834" w:rsidP="00C52411">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253834" w:rsidRDefault="00253834" w:rsidP="00C52411">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20"/>
              </w:rPr>
            </w:pPr>
            <w:r>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253834" w:rsidRDefault="00253834" w:rsidP="00C52411">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rsidR="00253834" w:rsidRDefault="00253834" w:rsidP="00C52411">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253834" w:rsidRDefault="00253834" w:rsidP="00C52411">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253834" w:rsidRDefault="00253834" w:rsidP="00C52411">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253834" w:rsidRDefault="00253834" w:rsidP="00C52411">
            <w:pPr>
              <w:suppressAutoHyphens/>
              <w:rPr>
                <w:i/>
                <w:iCs/>
                <w:sz w:val="16"/>
              </w:rPr>
            </w:pPr>
            <w:r>
              <w:rPr>
                <w:i/>
                <w:iCs/>
                <w:sz w:val="16"/>
              </w:rPr>
              <w:t>[insert price per line item for inland transportation and other services required in Nigeria]</w:t>
            </w:r>
          </w:p>
        </w:tc>
        <w:tc>
          <w:tcPr>
            <w:tcW w:w="126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253834" w:rsidRDefault="00253834" w:rsidP="00C52411">
            <w:pPr>
              <w:suppressAutoHyphens/>
              <w:rPr>
                <w:i/>
                <w:iCs/>
                <w:sz w:val="16"/>
              </w:rPr>
            </w:pPr>
            <w:r>
              <w:rPr>
                <w:i/>
                <w:iCs/>
                <w:sz w:val="16"/>
              </w:rPr>
              <w:t>[insert total price per line item]</w:t>
            </w:r>
          </w:p>
        </w:tc>
      </w:tr>
      <w:tr w:rsidR="00253834" w:rsidTr="00C52411">
        <w:trPr>
          <w:cantSplit/>
          <w:trHeight w:val="390"/>
        </w:trPr>
        <w:tc>
          <w:tcPr>
            <w:tcW w:w="802" w:type="dxa"/>
            <w:tcBorders>
              <w:top w:val="single" w:sz="6" w:space="0" w:color="auto"/>
              <w:left w:val="double" w:sz="6" w:space="0" w:color="auto"/>
              <w:bottom w:val="single" w:sz="6" w:space="0" w:color="auto"/>
              <w:right w:val="single" w:sz="6" w:space="0" w:color="auto"/>
            </w:tcBorders>
          </w:tcPr>
          <w:p w:rsidR="00253834" w:rsidRDefault="00253834" w:rsidP="00C52411">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sz w:val="20"/>
              </w:rPr>
            </w:pPr>
          </w:p>
        </w:tc>
        <w:tc>
          <w:tcPr>
            <w:tcW w:w="900" w:type="dxa"/>
            <w:tcBorders>
              <w:top w:val="single" w:sz="6" w:space="0" w:color="auto"/>
              <w:left w:val="single" w:sz="6" w:space="0" w:color="auto"/>
              <w:right w:val="single" w:sz="6" w:space="0" w:color="auto"/>
            </w:tcBorders>
          </w:tcPr>
          <w:p w:rsidR="00253834" w:rsidRDefault="00253834" w:rsidP="00C52411">
            <w:pPr>
              <w:suppressAutoHyphens/>
              <w:rPr>
                <w:sz w:val="20"/>
              </w:rPr>
            </w:pPr>
          </w:p>
        </w:tc>
        <w:tc>
          <w:tcPr>
            <w:tcW w:w="990" w:type="dxa"/>
            <w:tcBorders>
              <w:top w:val="single" w:sz="6" w:space="0" w:color="auto"/>
              <w:left w:val="single" w:sz="6" w:space="0" w:color="auto"/>
              <w:right w:val="single" w:sz="6" w:space="0" w:color="auto"/>
            </w:tcBorders>
          </w:tcPr>
          <w:p w:rsidR="00253834" w:rsidRDefault="00253834" w:rsidP="00C52411">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sz w:val="20"/>
              </w:rPr>
            </w:pPr>
          </w:p>
        </w:tc>
        <w:tc>
          <w:tcPr>
            <w:tcW w:w="1173" w:type="dxa"/>
            <w:tcBorders>
              <w:top w:val="single" w:sz="6" w:space="0" w:color="auto"/>
              <w:left w:val="single" w:sz="6" w:space="0" w:color="auto"/>
              <w:right w:val="single" w:sz="6" w:space="0" w:color="auto"/>
            </w:tcBorders>
          </w:tcPr>
          <w:p w:rsidR="00253834" w:rsidRDefault="00253834" w:rsidP="00C52411">
            <w:pPr>
              <w:suppressAutoHyphens/>
              <w:rPr>
                <w:sz w:val="20"/>
              </w:rPr>
            </w:pPr>
          </w:p>
        </w:tc>
        <w:tc>
          <w:tcPr>
            <w:tcW w:w="1350" w:type="dxa"/>
            <w:tcBorders>
              <w:top w:val="single" w:sz="6" w:space="0" w:color="auto"/>
              <w:left w:val="single" w:sz="6" w:space="0" w:color="auto"/>
              <w:right w:val="single" w:sz="6" w:space="0" w:color="auto"/>
            </w:tcBorders>
          </w:tcPr>
          <w:p w:rsidR="00253834" w:rsidRDefault="00253834" w:rsidP="00C52411">
            <w:pPr>
              <w:suppressAutoHyphens/>
              <w:rPr>
                <w:sz w:val="20"/>
              </w:rPr>
            </w:pPr>
          </w:p>
        </w:tc>
        <w:tc>
          <w:tcPr>
            <w:tcW w:w="1170" w:type="dxa"/>
            <w:tcBorders>
              <w:top w:val="single" w:sz="6" w:space="0" w:color="auto"/>
              <w:left w:val="single" w:sz="6" w:space="0" w:color="auto"/>
              <w:right w:val="single" w:sz="6" w:space="0" w:color="auto"/>
            </w:tcBorders>
          </w:tcPr>
          <w:p w:rsidR="00253834" w:rsidRDefault="00253834" w:rsidP="00C52411">
            <w:pPr>
              <w:suppressAutoHyphens/>
              <w:rPr>
                <w:sz w:val="20"/>
              </w:rPr>
            </w:pPr>
          </w:p>
        </w:tc>
        <w:tc>
          <w:tcPr>
            <w:tcW w:w="1260" w:type="dxa"/>
            <w:tcBorders>
              <w:top w:val="single" w:sz="6" w:space="0" w:color="auto"/>
              <w:left w:val="single" w:sz="6" w:space="0" w:color="auto"/>
              <w:right w:val="single" w:sz="6" w:space="0" w:color="auto"/>
            </w:tcBorders>
          </w:tcPr>
          <w:p w:rsidR="00253834" w:rsidRDefault="00253834" w:rsidP="00C52411">
            <w:pPr>
              <w:suppressAutoHyphens/>
              <w:rPr>
                <w:sz w:val="20"/>
              </w:rPr>
            </w:pPr>
          </w:p>
        </w:tc>
        <w:tc>
          <w:tcPr>
            <w:tcW w:w="1440" w:type="dxa"/>
            <w:tcBorders>
              <w:top w:val="single" w:sz="6" w:space="0" w:color="auto"/>
              <w:left w:val="single" w:sz="6" w:space="0" w:color="auto"/>
              <w:right w:val="single" w:sz="6" w:space="0" w:color="auto"/>
            </w:tcBorders>
          </w:tcPr>
          <w:p w:rsidR="00253834" w:rsidRDefault="00253834" w:rsidP="00C52411">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253834" w:rsidRDefault="00253834" w:rsidP="00C52411">
            <w:pPr>
              <w:suppressAutoHyphens/>
              <w:rPr>
                <w:sz w:val="20"/>
              </w:rPr>
            </w:pPr>
          </w:p>
        </w:tc>
      </w:tr>
      <w:tr w:rsidR="00253834" w:rsidTr="00C52411">
        <w:trPr>
          <w:cantSplit/>
          <w:trHeight w:val="390"/>
        </w:trPr>
        <w:tc>
          <w:tcPr>
            <w:tcW w:w="802" w:type="dxa"/>
            <w:tcBorders>
              <w:top w:val="single" w:sz="6" w:space="0" w:color="auto"/>
              <w:left w:val="double" w:sz="6" w:space="0" w:color="auto"/>
              <w:bottom w:val="nil"/>
              <w:right w:val="single" w:sz="6" w:space="0" w:color="auto"/>
            </w:tcBorders>
          </w:tcPr>
          <w:p w:rsidR="00253834" w:rsidRDefault="00253834" w:rsidP="00C52411">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900" w:type="dxa"/>
            <w:tcBorders>
              <w:left w:val="single" w:sz="6" w:space="0" w:color="auto"/>
              <w:bottom w:val="nil"/>
              <w:right w:val="single" w:sz="6" w:space="0" w:color="auto"/>
            </w:tcBorders>
          </w:tcPr>
          <w:p w:rsidR="00253834" w:rsidRDefault="00253834" w:rsidP="00C52411">
            <w:pPr>
              <w:suppressAutoHyphens/>
              <w:spacing w:before="60" w:after="60"/>
              <w:rPr>
                <w:sz w:val="20"/>
              </w:rPr>
            </w:pPr>
          </w:p>
        </w:tc>
        <w:tc>
          <w:tcPr>
            <w:tcW w:w="990" w:type="dxa"/>
            <w:tcBorders>
              <w:left w:val="single" w:sz="6" w:space="0" w:color="auto"/>
              <w:bottom w:val="nil"/>
              <w:right w:val="single" w:sz="6" w:space="0" w:color="auto"/>
            </w:tcBorders>
          </w:tcPr>
          <w:p w:rsidR="00253834" w:rsidRDefault="00253834" w:rsidP="00C52411">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1173" w:type="dxa"/>
            <w:tcBorders>
              <w:left w:val="single" w:sz="6" w:space="0" w:color="auto"/>
              <w:bottom w:val="nil"/>
              <w:right w:val="single" w:sz="6" w:space="0" w:color="auto"/>
            </w:tcBorders>
          </w:tcPr>
          <w:p w:rsidR="00253834" w:rsidRDefault="00253834" w:rsidP="00C52411">
            <w:pPr>
              <w:suppressAutoHyphens/>
              <w:spacing w:before="60" w:after="60"/>
              <w:rPr>
                <w:sz w:val="20"/>
              </w:rPr>
            </w:pPr>
          </w:p>
        </w:tc>
        <w:tc>
          <w:tcPr>
            <w:tcW w:w="1350" w:type="dxa"/>
            <w:tcBorders>
              <w:left w:val="single" w:sz="6" w:space="0" w:color="auto"/>
              <w:bottom w:val="nil"/>
              <w:right w:val="single" w:sz="6" w:space="0" w:color="auto"/>
            </w:tcBorders>
          </w:tcPr>
          <w:p w:rsidR="00253834" w:rsidRDefault="00253834" w:rsidP="00C52411">
            <w:pPr>
              <w:suppressAutoHyphens/>
              <w:spacing w:before="60" w:after="60"/>
              <w:rPr>
                <w:sz w:val="20"/>
              </w:rPr>
            </w:pPr>
          </w:p>
        </w:tc>
        <w:tc>
          <w:tcPr>
            <w:tcW w:w="1170" w:type="dxa"/>
            <w:tcBorders>
              <w:left w:val="single" w:sz="6" w:space="0" w:color="auto"/>
              <w:bottom w:val="nil"/>
              <w:right w:val="single" w:sz="6" w:space="0" w:color="auto"/>
            </w:tcBorders>
          </w:tcPr>
          <w:p w:rsidR="00253834" w:rsidRDefault="00253834" w:rsidP="00C52411">
            <w:pPr>
              <w:suppressAutoHyphens/>
              <w:spacing w:before="60" w:after="60"/>
              <w:rPr>
                <w:sz w:val="20"/>
              </w:rPr>
            </w:pPr>
          </w:p>
        </w:tc>
        <w:tc>
          <w:tcPr>
            <w:tcW w:w="1260" w:type="dxa"/>
            <w:tcBorders>
              <w:left w:val="single" w:sz="6" w:space="0" w:color="auto"/>
              <w:bottom w:val="nil"/>
              <w:right w:val="single" w:sz="6" w:space="0" w:color="auto"/>
            </w:tcBorders>
          </w:tcPr>
          <w:p w:rsidR="00253834" w:rsidRDefault="00253834" w:rsidP="00C52411">
            <w:pPr>
              <w:suppressAutoHyphens/>
              <w:spacing w:before="60" w:after="60"/>
              <w:rPr>
                <w:sz w:val="20"/>
              </w:rPr>
            </w:pPr>
          </w:p>
        </w:tc>
        <w:tc>
          <w:tcPr>
            <w:tcW w:w="1440" w:type="dxa"/>
            <w:tcBorders>
              <w:left w:val="single" w:sz="6" w:space="0" w:color="auto"/>
              <w:bottom w:val="nil"/>
              <w:right w:val="single" w:sz="6" w:space="0" w:color="auto"/>
            </w:tcBorders>
          </w:tcPr>
          <w:p w:rsidR="00253834" w:rsidRDefault="00253834" w:rsidP="00C52411">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253834" w:rsidRDefault="00253834" w:rsidP="00C52411">
            <w:pPr>
              <w:suppressAutoHyphens/>
              <w:spacing w:before="60" w:after="60"/>
              <w:rPr>
                <w:sz w:val="20"/>
              </w:rPr>
            </w:pPr>
          </w:p>
        </w:tc>
      </w:tr>
      <w:tr w:rsidR="00253834" w:rsidTr="00C52411">
        <w:trPr>
          <w:cantSplit/>
          <w:trHeight w:val="333"/>
        </w:trPr>
        <w:tc>
          <w:tcPr>
            <w:tcW w:w="11520" w:type="dxa"/>
            <w:gridSpan w:val="10"/>
            <w:tcBorders>
              <w:top w:val="double" w:sz="6" w:space="0" w:color="auto"/>
              <w:left w:val="nil"/>
              <w:bottom w:val="nil"/>
              <w:right w:val="double" w:sz="6" w:space="0" w:color="auto"/>
            </w:tcBorders>
          </w:tcPr>
          <w:p w:rsidR="00253834" w:rsidRDefault="00253834" w:rsidP="00C52411">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253834" w:rsidRDefault="00253834" w:rsidP="00C52411">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253834" w:rsidRDefault="00253834" w:rsidP="00C52411">
            <w:pPr>
              <w:suppressAutoHyphens/>
              <w:spacing w:before="60" w:after="60"/>
              <w:rPr>
                <w:sz w:val="20"/>
              </w:rPr>
            </w:pPr>
          </w:p>
        </w:tc>
      </w:tr>
      <w:tr w:rsidR="00253834" w:rsidTr="00C52411">
        <w:trPr>
          <w:cantSplit/>
          <w:trHeight w:hRule="exact" w:val="495"/>
        </w:trPr>
        <w:tc>
          <w:tcPr>
            <w:tcW w:w="14368" w:type="dxa"/>
            <w:gridSpan w:val="12"/>
            <w:tcBorders>
              <w:top w:val="nil"/>
              <w:left w:val="nil"/>
              <w:bottom w:val="nil"/>
              <w:right w:val="nil"/>
            </w:tcBorders>
          </w:tcPr>
          <w:p w:rsidR="00253834" w:rsidRDefault="00253834" w:rsidP="00C52411">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253834" w:rsidRDefault="00253834" w:rsidP="00253834">
      <w:pPr>
        <w:pStyle w:val="BodyTextIndent3"/>
        <w:spacing w:after="200"/>
        <w:ind w:left="0" w:firstLine="0"/>
        <w:jc w:val="both"/>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w:t>
      </w:r>
      <w:r>
        <w:rPr>
          <w:i/>
          <w:iCs/>
          <w:sz w:val="20"/>
          <w:szCs w:val="22"/>
        </w:rPr>
        <w:t>Procuring Entity</w:t>
      </w:r>
      <w:r w:rsidRPr="00D25F61">
        <w:rPr>
          <w:i/>
          <w:iCs/>
          <w:sz w:val="20"/>
          <w:szCs w:val="22"/>
        </w:rPr>
        <w:t>. For clarity the bidders are asked to quote the price including import duties, and additionally to provide the import duties and the price net of import duties which is the difference of those values.]</w:t>
      </w:r>
    </w:p>
    <w:p w:rsidR="008B550B" w:rsidRDefault="008B550B" w:rsidP="00253834">
      <w:pPr>
        <w:pStyle w:val="SectionVHeader"/>
      </w:pPr>
      <w:bookmarkStart w:id="280" w:name="_Toc347230624"/>
    </w:p>
    <w:p w:rsidR="00253834" w:rsidRPr="004E3E6E" w:rsidRDefault="00253834" w:rsidP="00253834">
      <w:pPr>
        <w:pStyle w:val="SectionVHeader"/>
      </w:pPr>
      <w:r w:rsidRPr="004E3E6E">
        <w:t xml:space="preserve">Price Schedule: Goods Manufactured in </w:t>
      </w:r>
      <w:r>
        <w:t>Nigeria</w:t>
      </w:r>
      <w:bookmarkEnd w:id="280"/>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253834" w:rsidTr="00C52411">
        <w:trPr>
          <w:cantSplit/>
          <w:trHeight w:val="1251"/>
        </w:trPr>
        <w:tc>
          <w:tcPr>
            <w:tcW w:w="4500" w:type="dxa"/>
            <w:gridSpan w:val="4"/>
            <w:tcBorders>
              <w:top w:val="double" w:sz="6" w:space="0" w:color="auto"/>
              <w:bottom w:val="nil"/>
              <w:right w:val="nil"/>
            </w:tcBorders>
          </w:tcPr>
          <w:p w:rsidR="00253834" w:rsidRDefault="00253834" w:rsidP="00C52411">
            <w:pPr>
              <w:suppressAutoHyphens/>
              <w:spacing w:before="120"/>
              <w:jc w:val="center"/>
            </w:pPr>
          </w:p>
          <w:p w:rsidR="00253834" w:rsidRDefault="00253834" w:rsidP="00C52411">
            <w:pPr>
              <w:suppressAutoHyphens/>
              <w:jc w:val="center"/>
              <w:rPr>
                <w:sz w:val="20"/>
              </w:rPr>
            </w:pPr>
          </w:p>
        </w:tc>
        <w:tc>
          <w:tcPr>
            <w:tcW w:w="5670" w:type="dxa"/>
            <w:gridSpan w:val="4"/>
            <w:tcBorders>
              <w:top w:val="double" w:sz="6" w:space="0" w:color="auto"/>
              <w:left w:val="nil"/>
              <w:bottom w:val="nil"/>
              <w:right w:val="nil"/>
            </w:tcBorders>
          </w:tcPr>
          <w:p w:rsidR="00253834" w:rsidRDefault="00253834" w:rsidP="00C52411">
            <w:pPr>
              <w:suppressAutoHyphens/>
              <w:spacing w:before="240"/>
              <w:jc w:val="center"/>
            </w:pPr>
            <w:r>
              <w:t>(Group A and B bids)</w:t>
            </w:r>
          </w:p>
          <w:p w:rsidR="00253834" w:rsidRDefault="00253834" w:rsidP="00C52411">
            <w:pPr>
              <w:suppressAutoHyphens/>
              <w:spacing w:before="240"/>
              <w:jc w:val="center"/>
            </w:pPr>
            <w:r>
              <w:t>Currencies in accordance with ITB  15</w:t>
            </w:r>
          </w:p>
        </w:tc>
        <w:tc>
          <w:tcPr>
            <w:tcW w:w="3330" w:type="dxa"/>
            <w:gridSpan w:val="2"/>
            <w:tcBorders>
              <w:top w:val="double" w:sz="6" w:space="0" w:color="auto"/>
              <w:left w:val="nil"/>
              <w:bottom w:val="nil"/>
            </w:tcBorders>
          </w:tcPr>
          <w:p w:rsidR="00253834" w:rsidRDefault="00253834" w:rsidP="00C52411">
            <w:pPr>
              <w:rPr>
                <w:sz w:val="20"/>
              </w:rPr>
            </w:pPr>
            <w:r>
              <w:rPr>
                <w:sz w:val="20"/>
              </w:rPr>
              <w:t>Date:_________________________</w:t>
            </w:r>
          </w:p>
          <w:p w:rsidR="00253834" w:rsidRDefault="00253834" w:rsidP="00C52411">
            <w:pPr>
              <w:suppressAutoHyphens/>
            </w:pPr>
            <w:r>
              <w:rPr>
                <w:sz w:val="20"/>
              </w:rPr>
              <w:t>ICB No: _____________________</w:t>
            </w:r>
          </w:p>
          <w:p w:rsidR="00253834" w:rsidRDefault="00253834" w:rsidP="00C52411">
            <w:pPr>
              <w:suppressAutoHyphens/>
              <w:rPr>
                <w:sz w:val="20"/>
              </w:rPr>
            </w:pPr>
            <w:r>
              <w:rPr>
                <w:sz w:val="20"/>
              </w:rPr>
              <w:t>Alternative No: ________________</w:t>
            </w:r>
          </w:p>
          <w:p w:rsidR="00253834" w:rsidRDefault="00253834" w:rsidP="00C52411">
            <w:pPr>
              <w:suppressAutoHyphens/>
            </w:pPr>
            <w:r>
              <w:rPr>
                <w:sz w:val="20"/>
              </w:rPr>
              <w:t>Page N</w:t>
            </w:r>
            <w:r>
              <w:rPr>
                <w:sz w:val="20"/>
              </w:rPr>
              <w:sym w:font="Symbol" w:char="F0B0"/>
            </w:r>
            <w:r>
              <w:rPr>
                <w:sz w:val="20"/>
              </w:rPr>
              <w:t xml:space="preserve"> ______ of ______</w:t>
            </w:r>
          </w:p>
        </w:tc>
      </w:tr>
      <w:tr w:rsidR="00253834" w:rsidTr="00C52411">
        <w:trPr>
          <w:cantSplit/>
        </w:trPr>
        <w:tc>
          <w:tcPr>
            <w:tcW w:w="720" w:type="dxa"/>
            <w:tcBorders>
              <w:top w:val="double" w:sz="6" w:space="0" w:color="auto"/>
              <w:bottom w:val="double" w:sz="6" w:space="0" w:color="auto"/>
              <w:right w:val="single" w:sz="6" w:space="0" w:color="auto"/>
            </w:tcBorders>
          </w:tcPr>
          <w:p w:rsidR="00253834" w:rsidRDefault="00253834" w:rsidP="00C52411">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rsidR="00253834" w:rsidRDefault="00253834" w:rsidP="00C52411">
            <w:pPr>
              <w:suppressAutoHyphens/>
              <w:jc w:val="center"/>
              <w:rPr>
                <w:sz w:val="20"/>
              </w:rPr>
            </w:pPr>
            <w:r>
              <w:rPr>
                <w:sz w:val="20"/>
              </w:rPr>
              <w:t>10</w:t>
            </w:r>
          </w:p>
        </w:tc>
      </w:tr>
      <w:tr w:rsidR="00253834" w:rsidTr="00C52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253834" w:rsidRDefault="00253834" w:rsidP="00C52411">
            <w:pPr>
              <w:suppressAutoHyphens/>
              <w:jc w:val="center"/>
              <w:rPr>
                <w:sz w:val="16"/>
              </w:rPr>
            </w:pPr>
            <w:r>
              <w:rPr>
                <w:sz w:val="16"/>
              </w:rPr>
              <w:t>Line Item</w:t>
            </w:r>
          </w:p>
          <w:p w:rsidR="00253834" w:rsidRDefault="00253834" w:rsidP="00C52411">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Total EXW</w:t>
            </w:r>
            <w:r w:rsidR="008B550B">
              <w:rPr>
                <w:sz w:val="16"/>
              </w:rPr>
              <w:t xml:space="preserve"> </w:t>
            </w:r>
            <w:r>
              <w:rPr>
                <w:sz w:val="16"/>
              </w:rPr>
              <w:t>price per line item</w:t>
            </w:r>
          </w:p>
          <w:p w:rsidR="00253834" w:rsidRDefault="00253834" w:rsidP="00C52411">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Price per line item for inland transportation and other services required in Nigeria to convey the Goods to their final destination</w:t>
            </w:r>
          </w:p>
          <w:p w:rsidR="00253834" w:rsidRDefault="00253834" w:rsidP="00C52411">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Cost of local labor, raw materials and components with origin in Nigeria</w:t>
            </w:r>
          </w:p>
          <w:p w:rsidR="00253834" w:rsidRDefault="00253834" w:rsidP="00C52411">
            <w:pPr>
              <w:suppressAutoHyphens/>
              <w:jc w:val="center"/>
              <w:rPr>
                <w:sz w:val="16"/>
              </w:rPr>
            </w:pPr>
            <w:r>
              <w:rPr>
                <w:sz w:val="16"/>
              </w:rPr>
              <w:t xml:space="preserve">% of </w:t>
            </w:r>
            <w:smartTag w:uri="urn:schemas-microsoft-com:office:smarttags" w:element="place">
              <w:smartTag w:uri="urn:schemas-microsoft-com:office:smarttags" w:element="country-region">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Sales and other taxes payable per line item if Contract is awarded (in accordance with ITB 14.8(a)(ii)</w:t>
            </w:r>
          </w:p>
        </w:tc>
        <w:tc>
          <w:tcPr>
            <w:tcW w:w="1260" w:type="dxa"/>
            <w:tcBorders>
              <w:top w:val="double" w:sz="6" w:space="0" w:color="auto"/>
              <w:left w:val="single" w:sz="6" w:space="0" w:color="auto"/>
              <w:bottom w:val="single" w:sz="6" w:space="0" w:color="auto"/>
              <w:right w:val="double" w:sz="6" w:space="0" w:color="auto"/>
            </w:tcBorders>
          </w:tcPr>
          <w:p w:rsidR="00253834" w:rsidRDefault="00253834" w:rsidP="00C52411">
            <w:pPr>
              <w:suppressAutoHyphens/>
              <w:jc w:val="center"/>
              <w:rPr>
                <w:sz w:val="16"/>
              </w:rPr>
            </w:pPr>
            <w:r>
              <w:rPr>
                <w:sz w:val="16"/>
              </w:rPr>
              <w:t>Total Price per line item</w:t>
            </w:r>
          </w:p>
          <w:p w:rsidR="00253834" w:rsidRDefault="00253834" w:rsidP="00C52411">
            <w:pPr>
              <w:suppressAutoHyphens/>
              <w:jc w:val="center"/>
              <w:rPr>
                <w:sz w:val="16"/>
              </w:rPr>
            </w:pPr>
            <w:r>
              <w:rPr>
                <w:sz w:val="16"/>
              </w:rPr>
              <w:t>(Col. 6+7)</w:t>
            </w:r>
          </w:p>
        </w:tc>
      </w:tr>
      <w:tr w:rsidR="00253834" w:rsidTr="00C52411">
        <w:trPr>
          <w:cantSplit/>
          <w:trHeight w:val="390"/>
        </w:trPr>
        <w:tc>
          <w:tcPr>
            <w:tcW w:w="720" w:type="dxa"/>
            <w:tcBorders>
              <w:top w:val="single" w:sz="6" w:space="0" w:color="auto"/>
              <w:left w:val="double" w:sz="6" w:space="0" w:color="auto"/>
              <w:bottom w:val="single" w:sz="6" w:space="0" w:color="auto"/>
              <w:right w:val="single" w:sz="6" w:space="0" w:color="auto"/>
            </w:tcBorders>
          </w:tcPr>
          <w:p w:rsidR="00253834" w:rsidRDefault="00253834" w:rsidP="00C52411">
            <w:pPr>
              <w:suppressAutoHyphens/>
              <w:rPr>
                <w:i/>
                <w:iCs/>
                <w:sz w:val="20"/>
              </w:rPr>
            </w:pPr>
            <w:r>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20"/>
              </w:rPr>
            </w:pPr>
            <w:r>
              <w:rPr>
                <w:i/>
                <w:iCs/>
                <w:sz w:val="16"/>
              </w:rPr>
              <w:t>[insert name of Good]</w:t>
            </w:r>
          </w:p>
        </w:tc>
        <w:tc>
          <w:tcPr>
            <w:tcW w:w="1080" w:type="dxa"/>
            <w:tcBorders>
              <w:top w:val="single" w:sz="6" w:space="0" w:color="auto"/>
              <w:left w:val="single" w:sz="6" w:space="0" w:color="auto"/>
              <w:right w:val="single" w:sz="6" w:space="0" w:color="auto"/>
            </w:tcBorders>
          </w:tcPr>
          <w:p w:rsidR="00253834" w:rsidRDefault="00253834" w:rsidP="00C52411">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tcPr>
          <w:p w:rsidR="00253834" w:rsidRDefault="00253834" w:rsidP="00C52411">
            <w:pPr>
              <w:suppressAutoHyphens/>
              <w:rPr>
                <w:i/>
                <w:iCs/>
                <w:sz w:val="20"/>
              </w:rPr>
            </w:pPr>
            <w:r>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16"/>
              </w:rPr>
            </w:pPr>
            <w:r>
              <w:rPr>
                <w:i/>
                <w:iCs/>
                <w:sz w:val="16"/>
              </w:rPr>
              <w:t>[Insert cost of local labor, raw material and components from within Nigeria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253834" w:rsidRDefault="00253834" w:rsidP="00C52411">
            <w:pPr>
              <w:pStyle w:val="CommentText"/>
              <w:suppressAutoHyphens/>
              <w:rPr>
                <w:i/>
                <w:iCs/>
                <w:sz w:val="16"/>
              </w:rPr>
            </w:pPr>
            <w:r>
              <w:rPr>
                <w:i/>
                <w:iCs/>
                <w:sz w:val="16"/>
              </w:rPr>
              <w:t>[insert total price per item]</w:t>
            </w:r>
          </w:p>
        </w:tc>
      </w:tr>
      <w:tr w:rsidR="00253834" w:rsidTr="00C52411">
        <w:trPr>
          <w:cantSplit/>
          <w:trHeight w:val="390"/>
        </w:trPr>
        <w:tc>
          <w:tcPr>
            <w:tcW w:w="720" w:type="dxa"/>
            <w:tcBorders>
              <w:top w:val="single" w:sz="6" w:space="0" w:color="auto"/>
              <w:left w:val="doub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080" w:type="dxa"/>
            <w:tcBorders>
              <w:left w:val="single" w:sz="6" w:space="0" w:color="auto"/>
              <w:right w:val="single" w:sz="6" w:space="0" w:color="auto"/>
            </w:tcBorders>
          </w:tcPr>
          <w:p w:rsidR="00253834" w:rsidRDefault="00253834" w:rsidP="00C52411">
            <w:pPr>
              <w:suppressAutoHyphens/>
              <w:spacing w:before="60" w:after="60"/>
              <w:rPr>
                <w:sz w:val="20"/>
              </w:rPr>
            </w:pPr>
          </w:p>
        </w:tc>
        <w:tc>
          <w:tcPr>
            <w:tcW w:w="810" w:type="dxa"/>
            <w:tcBorders>
              <w:left w:val="single" w:sz="6" w:space="0" w:color="auto"/>
              <w:right w:val="single" w:sz="6" w:space="0" w:color="auto"/>
            </w:tcBorders>
          </w:tcPr>
          <w:p w:rsidR="00253834" w:rsidRDefault="00253834" w:rsidP="00C52411">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253834" w:rsidRDefault="00253834" w:rsidP="00C52411">
            <w:pPr>
              <w:suppressAutoHyphens/>
              <w:spacing w:before="60" w:after="60"/>
              <w:rPr>
                <w:sz w:val="20"/>
              </w:rPr>
            </w:pPr>
          </w:p>
        </w:tc>
      </w:tr>
      <w:tr w:rsidR="00253834" w:rsidTr="00C52411">
        <w:trPr>
          <w:cantSplit/>
          <w:trHeight w:val="390"/>
        </w:trPr>
        <w:tc>
          <w:tcPr>
            <w:tcW w:w="720" w:type="dxa"/>
            <w:tcBorders>
              <w:top w:val="single" w:sz="6" w:space="0" w:color="auto"/>
              <w:left w:val="doub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080" w:type="dxa"/>
            <w:tcBorders>
              <w:left w:val="single" w:sz="6" w:space="0" w:color="auto"/>
              <w:right w:val="single" w:sz="6" w:space="0" w:color="auto"/>
            </w:tcBorders>
          </w:tcPr>
          <w:p w:rsidR="00253834" w:rsidRDefault="00253834" w:rsidP="00C52411">
            <w:pPr>
              <w:suppressAutoHyphens/>
              <w:spacing w:before="60" w:after="60"/>
              <w:rPr>
                <w:sz w:val="20"/>
              </w:rPr>
            </w:pPr>
          </w:p>
        </w:tc>
        <w:tc>
          <w:tcPr>
            <w:tcW w:w="810" w:type="dxa"/>
            <w:tcBorders>
              <w:left w:val="single" w:sz="6" w:space="0" w:color="auto"/>
              <w:right w:val="single" w:sz="6" w:space="0" w:color="auto"/>
            </w:tcBorders>
          </w:tcPr>
          <w:p w:rsidR="00253834" w:rsidRDefault="00253834" w:rsidP="00C52411">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253834" w:rsidRDefault="00253834" w:rsidP="00C52411">
            <w:pPr>
              <w:suppressAutoHyphens/>
              <w:spacing w:before="60" w:after="60"/>
              <w:rPr>
                <w:sz w:val="20"/>
              </w:rPr>
            </w:pPr>
          </w:p>
        </w:tc>
      </w:tr>
      <w:tr w:rsidR="00253834" w:rsidTr="00C52411">
        <w:trPr>
          <w:cantSplit/>
          <w:trHeight w:val="390"/>
        </w:trPr>
        <w:tc>
          <w:tcPr>
            <w:tcW w:w="720" w:type="dxa"/>
            <w:tcBorders>
              <w:top w:val="single" w:sz="6" w:space="0" w:color="auto"/>
              <w:left w:val="double" w:sz="6" w:space="0" w:color="auto"/>
              <w:bottom w:val="nil"/>
              <w:right w:val="single" w:sz="6" w:space="0" w:color="auto"/>
            </w:tcBorders>
          </w:tcPr>
          <w:p w:rsidR="00253834" w:rsidRDefault="00253834" w:rsidP="00C52411">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1080" w:type="dxa"/>
            <w:tcBorders>
              <w:left w:val="single" w:sz="6" w:space="0" w:color="auto"/>
              <w:bottom w:val="nil"/>
              <w:right w:val="single" w:sz="6" w:space="0" w:color="auto"/>
            </w:tcBorders>
          </w:tcPr>
          <w:p w:rsidR="00253834" w:rsidRDefault="00253834" w:rsidP="00C52411">
            <w:pPr>
              <w:suppressAutoHyphens/>
              <w:spacing w:before="60" w:after="60"/>
              <w:rPr>
                <w:sz w:val="20"/>
              </w:rPr>
            </w:pPr>
          </w:p>
        </w:tc>
        <w:tc>
          <w:tcPr>
            <w:tcW w:w="810" w:type="dxa"/>
            <w:tcBorders>
              <w:left w:val="single" w:sz="6" w:space="0" w:color="auto"/>
              <w:bottom w:val="nil"/>
              <w:right w:val="single" w:sz="6" w:space="0" w:color="auto"/>
            </w:tcBorders>
          </w:tcPr>
          <w:p w:rsidR="00253834" w:rsidRDefault="00253834" w:rsidP="00C52411">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253834" w:rsidRDefault="00253834" w:rsidP="00C52411">
            <w:pPr>
              <w:suppressAutoHyphens/>
              <w:spacing w:before="60" w:after="60"/>
              <w:rPr>
                <w:sz w:val="20"/>
              </w:rPr>
            </w:pPr>
          </w:p>
        </w:tc>
      </w:tr>
      <w:tr w:rsidR="00253834" w:rsidTr="00C52411">
        <w:trPr>
          <w:cantSplit/>
          <w:trHeight w:val="333"/>
        </w:trPr>
        <w:tc>
          <w:tcPr>
            <w:tcW w:w="10170" w:type="dxa"/>
            <w:gridSpan w:val="8"/>
            <w:tcBorders>
              <w:top w:val="double" w:sz="6" w:space="0" w:color="auto"/>
              <w:left w:val="nil"/>
              <w:bottom w:val="nil"/>
              <w:right w:val="double" w:sz="6" w:space="0" w:color="auto"/>
            </w:tcBorders>
          </w:tcPr>
          <w:p w:rsidR="00253834" w:rsidRDefault="00253834" w:rsidP="00C52411">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253834" w:rsidRDefault="00253834" w:rsidP="00C52411">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rsidR="00253834" w:rsidRDefault="00253834" w:rsidP="00C52411">
            <w:pPr>
              <w:suppressAutoHyphens/>
              <w:spacing w:before="60" w:after="60"/>
              <w:rPr>
                <w:sz w:val="20"/>
              </w:rPr>
            </w:pPr>
          </w:p>
        </w:tc>
      </w:tr>
      <w:tr w:rsidR="00253834" w:rsidTr="00C52411">
        <w:trPr>
          <w:cantSplit/>
          <w:trHeight w:hRule="exact" w:val="495"/>
        </w:trPr>
        <w:tc>
          <w:tcPr>
            <w:tcW w:w="13500" w:type="dxa"/>
            <w:gridSpan w:val="10"/>
            <w:tcBorders>
              <w:top w:val="nil"/>
              <w:left w:val="nil"/>
              <w:bottom w:val="nil"/>
              <w:right w:val="nil"/>
            </w:tcBorders>
          </w:tcPr>
          <w:p w:rsidR="00253834" w:rsidRDefault="00253834" w:rsidP="00C52411">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253834" w:rsidRDefault="00253834" w:rsidP="00253834">
      <w:pPr>
        <w:spacing w:before="240"/>
      </w:pPr>
    </w:p>
    <w:p w:rsidR="00253834" w:rsidRDefault="00253834" w:rsidP="00253834">
      <w:pPr>
        <w:spacing w:before="240"/>
      </w:pPr>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253834" w:rsidTr="00C52411">
        <w:trPr>
          <w:cantSplit/>
          <w:trHeight w:val="140"/>
        </w:trPr>
        <w:tc>
          <w:tcPr>
            <w:tcW w:w="13680" w:type="dxa"/>
            <w:gridSpan w:val="8"/>
            <w:tcBorders>
              <w:top w:val="nil"/>
              <w:left w:val="nil"/>
              <w:bottom w:val="nil"/>
              <w:right w:val="nil"/>
            </w:tcBorders>
          </w:tcPr>
          <w:p w:rsidR="00253834" w:rsidRDefault="00253834" w:rsidP="00C52411">
            <w:pPr>
              <w:pStyle w:val="SectionVHeader"/>
            </w:pPr>
            <w:bookmarkStart w:id="281" w:name="_Toc347230625"/>
            <w:r>
              <w:t>Price and Completion Schedule - Related Services</w:t>
            </w:r>
            <w:bookmarkEnd w:id="281"/>
          </w:p>
        </w:tc>
      </w:tr>
      <w:tr w:rsidR="00253834" w:rsidTr="00C52411">
        <w:trPr>
          <w:cantSplit/>
        </w:trPr>
        <w:tc>
          <w:tcPr>
            <w:tcW w:w="2880" w:type="dxa"/>
            <w:gridSpan w:val="2"/>
            <w:tcBorders>
              <w:top w:val="double" w:sz="6" w:space="0" w:color="auto"/>
              <w:bottom w:val="double" w:sz="6" w:space="0" w:color="auto"/>
              <w:right w:val="nil"/>
            </w:tcBorders>
          </w:tcPr>
          <w:p w:rsidR="00253834" w:rsidRDefault="00253834" w:rsidP="00C52411">
            <w:pPr>
              <w:suppressAutoHyphens/>
              <w:jc w:val="center"/>
              <w:rPr>
                <w:sz w:val="20"/>
              </w:rPr>
            </w:pPr>
          </w:p>
        </w:tc>
        <w:tc>
          <w:tcPr>
            <w:tcW w:w="7560" w:type="dxa"/>
            <w:gridSpan w:val="4"/>
            <w:tcBorders>
              <w:top w:val="double" w:sz="6" w:space="0" w:color="auto"/>
              <w:left w:val="nil"/>
              <w:bottom w:val="double" w:sz="6" w:space="0" w:color="auto"/>
              <w:right w:val="nil"/>
            </w:tcBorders>
          </w:tcPr>
          <w:p w:rsidR="00253834" w:rsidRDefault="00253834" w:rsidP="00C52411">
            <w:pPr>
              <w:suppressAutoHyphens/>
              <w:spacing w:before="240"/>
              <w:jc w:val="center"/>
              <w:rPr>
                <w:sz w:val="20"/>
              </w:rPr>
            </w:pPr>
            <w:r>
              <w:t>Currencies in accordance with ITB  15</w:t>
            </w:r>
          </w:p>
        </w:tc>
        <w:tc>
          <w:tcPr>
            <w:tcW w:w="3240" w:type="dxa"/>
            <w:gridSpan w:val="2"/>
            <w:tcBorders>
              <w:top w:val="double" w:sz="6" w:space="0" w:color="auto"/>
              <w:left w:val="nil"/>
              <w:bottom w:val="double" w:sz="6" w:space="0" w:color="auto"/>
            </w:tcBorders>
          </w:tcPr>
          <w:p w:rsidR="00253834" w:rsidRDefault="00253834" w:rsidP="00C52411">
            <w:pPr>
              <w:rPr>
                <w:sz w:val="20"/>
              </w:rPr>
            </w:pPr>
            <w:r>
              <w:rPr>
                <w:sz w:val="20"/>
              </w:rPr>
              <w:t>Date:_________________________</w:t>
            </w:r>
          </w:p>
          <w:p w:rsidR="00253834" w:rsidRDefault="00253834" w:rsidP="00C52411">
            <w:pPr>
              <w:suppressAutoHyphens/>
            </w:pPr>
            <w:r>
              <w:rPr>
                <w:sz w:val="20"/>
              </w:rPr>
              <w:t>ICB No: _____________________</w:t>
            </w:r>
          </w:p>
          <w:p w:rsidR="00253834" w:rsidRDefault="00253834" w:rsidP="00C52411">
            <w:pPr>
              <w:suppressAutoHyphens/>
              <w:rPr>
                <w:sz w:val="20"/>
              </w:rPr>
            </w:pPr>
            <w:r>
              <w:rPr>
                <w:sz w:val="20"/>
              </w:rPr>
              <w:t>Alternative No: ________________</w:t>
            </w:r>
          </w:p>
          <w:p w:rsidR="00253834" w:rsidRDefault="00253834" w:rsidP="00C52411">
            <w:pPr>
              <w:suppressAutoHyphens/>
            </w:pPr>
            <w:r>
              <w:rPr>
                <w:sz w:val="20"/>
              </w:rPr>
              <w:t>Page N</w:t>
            </w:r>
            <w:r>
              <w:rPr>
                <w:sz w:val="20"/>
              </w:rPr>
              <w:sym w:font="Symbol" w:char="F0B0"/>
            </w:r>
            <w:r>
              <w:rPr>
                <w:sz w:val="20"/>
              </w:rPr>
              <w:t xml:space="preserve"> ______ of ______</w:t>
            </w:r>
          </w:p>
        </w:tc>
      </w:tr>
      <w:tr w:rsidR="00253834" w:rsidTr="00C52411">
        <w:trPr>
          <w:cantSplit/>
        </w:trPr>
        <w:tc>
          <w:tcPr>
            <w:tcW w:w="810" w:type="dxa"/>
            <w:tcBorders>
              <w:top w:val="double" w:sz="6" w:space="0" w:color="auto"/>
              <w:bottom w:val="double" w:sz="6" w:space="0" w:color="auto"/>
              <w:right w:val="single" w:sz="6" w:space="0" w:color="auto"/>
            </w:tcBorders>
          </w:tcPr>
          <w:p w:rsidR="00253834" w:rsidRDefault="00253834" w:rsidP="00C52411">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rsidR="00253834" w:rsidRDefault="00253834" w:rsidP="00C52411">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rsidR="00253834" w:rsidRDefault="00253834" w:rsidP="00C52411">
            <w:pPr>
              <w:suppressAutoHyphens/>
              <w:jc w:val="center"/>
              <w:rPr>
                <w:sz w:val="20"/>
              </w:rPr>
            </w:pPr>
            <w:r>
              <w:rPr>
                <w:sz w:val="20"/>
              </w:rPr>
              <w:t>7</w:t>
            </w:r>
          </w:p>
        </w:tc>
      </w:tr>
      <w:tr w:rsidR="00253834" w:rsidTr="00C524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253834" w:rsidRDefault="00253834" w:rsidP="00C52411">
            <w:pPr>
              <w:suppressAutoHyphens/>
              <w:jc w:val="center"/>
              <w:rPr>
                <w:sz w:val="16"/>
              </w:rPr>
            </w:pPr>
            <w:r>
              <w:rPr>
                <w:sz w:val="16"/>
              </w:rPr>
              <w:t xml:space="preserve">Service </w:t>
            </w:r>
          </w:p>
          <w:p w:rsidR="00253834" w:rsidRDefault="00253834" w:rsidP="00C52411">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 xml:space="preserve">Description of Services (excludes inland transportation and other services required in Nigeria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253834" w:rsidRDefault="00253834" w:rsidP="00C52411">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253834" w:rsidRDefault="00253834" w:rsidP="00C52411">
            <w:pPr>
              <w:suppressAutoHyphens/>
              <w:jc w:val="center"/>
              <w:rPr>
                <w:sz w:val="16"/>
              </w:rPr>
            </w:pPr>
            <w:r>
              <w:rPr>
                <w:sz w:val="16"/>
              </w:rPr>
              <w:t xml:space="preserve">Total Price per Service </w:t>
            </w:r>
          </w:p>
          <w:p w:rsidR="00253834" w:rsidRDefault="00253834" w:rsidP="00C52411">
            <w:pPr>
              <w:suppressAutoHyphens/>
              <w:jc w:val="center"/>
              <w:rPr>
                <w:sz w:val="16"/>
              </w:rPr>
            </w:pPr>
            <w:r>
              <w:rPr>
                <w:sz w:val="16"/>
              </w:rPr>
              <w:t>(Col. 5*6 or estimate)</w:t>
            </w:r>
          </w:p>
        </w:tc>
      </w:tr>
      <w:tr w:rsidR="00253834"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rsidR="00253834" w:rsidRDefault="00253834" w:rsidP="00C52411">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253834" w:rsidRDefault="00253834" w:rsidP="00C52411">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253834" w:rsidRDefault="00253834" w:rsidP="00C52411">
            <w:pPr>
              <w:suppressAutoHyphens/>
              <w:rPr>
                <w:i/>
                <w:iCs/>
                <w:sz w:val="16"/>
              </w:rPr>
            </w:pPr>
            <w:r>
              <w:rPr>
                <w:i/>
                <w:iCs/>
                <w:sz w:val="16"/>
              </w:rPr>
              <w:t>[insert total price per item]</w:t>
            </w:r>
          </w:p>
        </w:tc>
      </w:tr>
      <w:tr w:rsidR="00253834"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253834" w:rsidRDefault="00253834" w:rsidP="00C52411">
            <w:pPr>
              <w:suppressAutoHyphens/>
              <w:spacing w:before="60" w:after="60"/>
              <w:rPr>
                <w:sz w:val="20"/>
              </w:rPr>
            </w:pPr>
          </w:p>
        </w:tc>
      </w:tr>
      <w:tr w:rsidR="00253834"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253834" w:rsidRDefault="00253834" w:rsidP="00C52411">
            <w:pPr>
              <w:suppressAutoHyphens/>
              <w:spacing w:before="60" w:after="60"/>
              <w:rPr>
                <w:sz w:val="20"/>
              </w:rPr>
            </w:pPr>
          </w:p>
        </w:tc>
      </w:tr>
      <w:tr w:rsidR="00253834"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253834" w:rsidRDefault="00253834" w:rsidP="00C52411">
            <w:pPr>
              <w:suppressAutoHyphens/>
              <w:spacing w:before="60" w:after="60"/>
              <w:rPr>
                <w:sz w:val="20"/>
              </w:rPr>
            </w:pPr>
          </w:p>
        </w:tc>
      </w:tr>
      <w:tr w:rsidR="00253834"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253834" w:rsidRDefault="00253834" w:rsidP="00C52411">
            <w:pPr>
              <w:suppressAutoHyphens/>
              <w:spacing w:before="60" w:after="60"/>
              <w:rPr>
                <w:sz w:val="20"/>
              </w:rPr>
            </w:pPr>
          </w:p>
        </w:tc>
      </w:tr>
      <w:tr w:rsidR="00253834"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253834" w:rsidRDefault="00253834" w:rsidP="00C52411">
            <w:pPr>
              <w:suppressAutoHyphens/>
              <w:spacing w:before="60" w:after="60"/>
              <w:rPr>
                <w:sz w:val="20"/>
              </w:rPr>
            </w:pPr>
          </w:p>
        </w:tc>
      </w:tr>
      <w:tr w:rsidR="00253834"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253834" w:rsidRDefault="00253834" w:rsidP="00C52411">
            <w:pPr>
              <w:suppressAutoHyphens/>
              <w:spacing w:before="60" w:after="60"/>
              <w:rPr>
                <w:sz w:val="20"/>
              </w:rPr>
            </w:pPr>
          </w:p>
        </w:tc>
      </w:tr>
      <w:tr w:rsidR="00253834" w:rsidTr="00C52411">
        <w:trPr>
          <w:cantSplit/>
          <w:trHeight w:val="390"/>
        </w:trPr>
        <w:tc>
          <w:tcPr>
            <w:tcW w:w="810" w:type="dxa"/>
            <w:tcBorders>
              <w:top w:val="single" w:sz="6" w:space="0" w:color="auto"/>
              <w:left w:val="doub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253834" w:rsidRDefault="00253834" w:rsidP="00C52411">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253834" w:rsidRDefault="00253834" w:rsidP="00C52411">
            <w:pPr>
              <w:suppressAutoHyphens/>
              <w:spacing w:before="60" w:after="60"/>
              <w:rPr>
                <w:sz w:val="20"/>
              </w:rPr>
            </w:pPr>
          </w:p>
        </w:tc>
      </w:tr>
      <w:tr w:rsidR="00253834" w:rsidTr="00C52411">
        <w:trPr>
          <w:cantSplit/>
          <w:trHeight w:val="390"/>
        </w:trPr>
        <w:tc>
          <w:tcPr>
            <w:tcW w:w="810" w:type="dxa"/>
            <w:tcBorders>
              <w:top w:val="single" w:sz="6" w:space="0" w:color="auto"/>
              <w:left w:val="double" w:sz="6" w:space="0" w:color="auto"/>
              <w:bottom w:val="nil"/>
              <w:right w:val="single" w:sz="6" w:space="0" w:color="auto"/>
            </w:tcBorders>
          </w:tcPr>
          <w:p w:rsidR="00253834" w:rsidRDefault="00253834" w:rsidP="00C52411">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253834" w:rsidRDefault="00253834" w:rsidP="00C52411">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253834" w:rsidRDefault="00253834" w:rsidP="00C52411">
            <w:pPr>
              <w:suppressAutoHyphens/>
              <w:spacing w:before="60" w:after="60"/>
              <w:rPr>
                <w:sz w:val="20"/>
              </w:rPr>
            </w:pPr>
          </w:p>
        </w:tc>
      </w:tr>
      <w:tr w:rsidR="00253834" w:rsidTr="00C52411">
        <w:trPr>
          <w:cantSplit/>
          <w:trHeight w:val="333"/>
        </w:trPr>
        <w:tc>
          <w:tcPr>
            <w:tcW w:w="7380" w:type="dxa"/>
            <w:gridSpan w:val="5"/>
            <w:tcBorders>
              <w:top w:val="double" w:sz="6" w:space="0" w:color="auto"/>
              <w:left w:val="nil"/>
              <w:bottom w:val="nil"/>
              <w:right w:val="double" w:sz="6" w:space="0" w:color="auto"/>
            </w:tcBorders>
          </w:tcPr>
          <w:p w:rsidR="00253834" w:rsidRDefault="00253834" w:rsidP="00C52411">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253834" w:rsidRDefault="00253834" w:rsidP="00C52411">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rsidR="00253834" w:rsidRDefault="00253834" w:rsidP="00C52411">
            <w:pPr>
              <w:suppressAutoHyphens/>
              <w:spacing w:before="60" w:after="60"/>
              <w:rPr>
                <w:sz w:val="20"/>
              </w:rPr>
            </w:pPr>
          </w:p>
        </w:tc>
      </w:tr>
      <w:tr w:rsidR="00253834" w:rsidTr="00C52411">
        <w:trPr>
          <w:cantSplit/>
          <w:trHeight w:hRule="exact" w:val="495"/>
        </w:trPr>
        <w:tc>
          <w:tcPr>
            <w:tcW w:w="13680" w:type="dxa"/>
            <w:gridSpan w:val="8"/>
            <w:tcBorders>
              <w:top w:val="nil"/>
              <w:left w:val="nil"/>
              <w:bottom w:val="nil"/>
              <w:right w:val="nil"/>
            </w:tcBorders>
          </w:tcPr>
          <w:p w:rsidR="00253834" w:rsidRDefault="00253834" w:rsidP="00C52411">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253834" w:rsidRDefault="00253834" w:rsidP="00253834">
      <w:pPr>
        <w:spacing w:before="240"/>
        <w:sectPr w:rsidR="00253834" w:rsidSect="00C52411">
          <w:headerReference w:type="even" r:id="rId31"/>
          <w:headerReference w:type="default" r:id="rId32"/>
          <w:headerReference w:type="first" r:id="rId33"/>
          <w:pgSz w:w="15840" w:h="12240" w:orient="landscape" w:code="1"/>
          <w:pgMar w:top="1728" w:right="1440" w:bottom="1152" w:left="1440" w:header="720" w:footer="720" w:gutter="0"/>
          <w:cols w:space="720"/>
          <w:titlePg/>
        </w:sectPr>
      </w:pPr>
    </w:p>
    <w:p w:rsidR="00253834" w:rsidRDefault="00253834" w:rsidP="00253834">
      <w:pPr>
        <w:pStyle w:val="SectionVHeader"/>
      </w:pPr>
      <w:bookmarkStart w:id="282" w:name="_Toc463858680"/>
      <w:bookmarkStart w:id="283" w:name="_Toc347230626"/>
      <w:bookmarkStart w:id="284" w:name="_Toc438266926"/>
      <w:bookmarkStart w:id="285" w:name="_Toc438267900"/>
      <w:bookmarkStart w:id="286" w:name="_Toc438366668"/>
      <w:bookmarkStart w:id="287" w:name="_Toc438954446"/>
      <w:r>
        <w:t>Form of Bid Security</w:t>
      </w:r>
      <w:bookmarkEnd w:id="282"/>
      <w:bookmarkEnd w:id="283"/>
    </w:p>
    <w:p w:rsidR="00253834" w:rsidRDefault="00253834" w:rsidP="00253834">
      <w:pPr>
        <w:jc w:val="center"/>
        <w:rPr>
          <w:b/>
        </w:rPr>
      </w:pPr>
      <w:r w:rsidRPr="00D20367">
        <w:rPr>
          <w:b/>
        </w:rPr>
        <w:t>(</w:t>
      </w:r>
      <w:r>
        <w:rPr>
          <w:b/>
        </w:rPr>
        <w:t>Bank</w:t>
      </w:r>
      <w:r w:rsidR="008B550B">
        <w:rPr>
          <w:b/>
        </w:rPr>
        <w:t xml:space="preserve"> </w:t>
      </w:r>
      <w:r w:rsidRPr="00D20367">
        <w:rPr>
          <w:b/>
        </w:rPr>
        <w:t>Guarantee)</w:t>
      </w:r>
    </w:p>
    <w:p w:rsidR="00253834" w:rsidRDefault="00253834" w:rsidP="00253834">
      <w:pPr>
        <w:jc w:val="center"/>
      </w:pPr>
    </w:p>
    <w:p w:rsidR="00253834" w:rsidRDefault="00253834" w:rsidP="00253834">
      <w:pPr>
        <w:rPr>
          <w:i/>
          <w:iCs/>
        </w:rPr>
      </w:pPr>
      <w:r>
        <w:rPr>
          <w:i/>
          <w:iCs/>
        </w:rPr>
        <w:t>[The bank shall fill in this Bank Guarantee Form in accordance with the instructions indicated.]</w:t>
      </w:r>
    </w:p>
    <w:p w:rsidR="00253834" w:rsidRDefault="00253834" w:rsidP="00253834">
      <w:pPr>
        <w:rPr>
          <w:i/>
          <w:iCs/>
        </w:rPr>
      </w:pPr>
    </w:p>
    <w:p w:rsidR="00253834" w:rsidRPr="008D6D1D" w:rsidRDefault="00253834" w:rsidP="00253834">
      <w:pPr>
        <w:pStyle w:val="NormalWeb"/>
        <w:rPr>
          <w:rFonts w:ascii="Times New Roman" w:hAnsi="Times New Roman" w:cs="Times New Roman"/>
          <w:i/>
          <w:iCs/>
        </w:rPr>
      </w:pPr>
      <w:r>
        <w:rPr>
          <w:rFonts w:ascii="Times New Roman" w:hAnsi="Times New Roman" w:cs="Times New Roman"/>
          <w:i/>
          <w:iCs/>
        </w:rPr>
        <w:t>[Guarantor letterhead or SWIFT identifier code]</w:t>
      </w:r>
    </w:p>
    <w:p w:rsidR="00253834" w:rsidRDefault="00253834" w:rsidP="00253834">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Pr>
          <w:rFonts w:ascii="Times New Roman" w:hAnsi="Times New Roman" w:cs="Times New Roman"/>
          <w:i/>
          <w:iCs/>
        </w:rPr>
        <w:t>Procuring Entity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p>
    <w:p w:rsidR="00253834" w:rsidRDefault="00253834" w:rsidP="00253834">
      <w:pPr>
        <w:pStyle w:val="NormalWeb"/>
        <w:rPr>
          <w:rFonts w:ascii="Times New Roman" w:hAnsi="Times New Roman" w:cs="Times New Roman"/>
          <w:i/>
          <w:iCs/>
        </w:rPr>
      </w:pPr>
      <w:r>
        <w:rPr>
          <w:rFonts w:ascii="Times New Roman" w:hAnsi="Times New Roman" w:cs="Times New Roman"/>
          <w:b/>
          <w:bCs/>
        </w:rPr>
        <w:t xml:space="preserve">IFB No.:  </w:t>
      </w:r>
      <w:r>
        <w:rPr>
          <w:rFonts w:ascii="Times New Roman" w:hAnsi="Times New Roman" w:cs="Times New Roman"/>
          <w:i/>
          <w:iCs/>
        </w:rPr>
        <w:t>[Procuring Entity to insert reference number for the Invitation for Bids]</w:t>
      </w:r>
    </w:p>
    <w:p w:rsidR="00253834" w:rsidRPr="00455083" w:rsidRDefault="00253834" w:rsidP="00253834">
      <w:pPr>
        <w:pStyle w:val="NormalWeb"/>
        <w:rPr>
          <w:rFonts w:ascii="Times New Roman" w:hAnsi="Times New Roman" w:cs="Times New Roman"/>
          <w:i/>
          <w:iCs/>
        </w:rPr>
      </w:pPr>
      <w:r w:rsidRPr="001F568E">
        <w:rPr>
          <w:rFonts w:ascii="Times New Roman" w:hAnsi="Times New Roman" w:cs="Times New Roman"/>
          <w:b/>
          <w:bCs/>
        </w:rPr>
        <w:t>Alternative No</w:t>
      </w:r>
      <w:r w:rsidRPr="001F568E">
        <w:rPr>
          <w:rFonts w:ascii="Times New Roman" w:hAnsi="Times New Roman" w:cs="Times New Roman"/>
          <w:i/>
          <w:iCs/>
        </w:rPr>
        <w:t>.: [</w:t>
      </w:r>
      <w:r>
        <w:rPr>
          <w:rFonts w:ascii="Times New Roman" w:hAnsi="Times New Roman" w:cs="Times New Roman"/>
          <w:i/>
          <w:iCs/>
        </w:rPr>
        <w:t>I</w:t>
      </w:r>
      <w:r w:rsidRPr="001F568E">
        <w:rPr>
          <w:rFonts w:ascii="Times New Roman" w:hAnsi="Times New Roman" w:cs="Times New Roman"/>
          <w:i/>
          <w:iCs/>
        </w:rPr>
        <w:t>nsert identification No if this is a Bid for an alternative]</w:t>
      </w:r>
    </w:p>
    <w:p w:rsidR="00253834" w:rsidRPr="00D20367" w:rsidRDefault="00253834" w:rsidP="00253834">
      <w:pPr>
        <w:pStyle w:val="NormalWeb"/>
        <w:rPr>
          <w:rFonts w:ascii="Times New Roman" w:hAnsi="Times New Roman" w:cs="Times New Roman"/>
        </w:rPr>
      </w:pPr>
      <w:r w:rsidRPr="00D20367">
        <w:rPr>
          <w:rFonts w:ascii="Times New Roman" w:hAnsi="Times New Roman" w:cs="Times New Roman"/>
          <w:b/>
          <w:bCs/>
        </w:rPr>
        <w:t>Date:</w:t>
      </w:r>
      <w:r>
        <w:rPr>
          <w:rFonts w:ascii="Times New Roman" w:hAnsi="Times New Roman" w:cs="Times New Roman"/>
          <w:i/>
          <w:iCs/>
        </w:rPr>
        <w:t>[Insert date of issue]</w:t>
      </w:r>
    </w:p>
    <w:p w:rsidR="00253834" w:rsidRDefault="00253834" w:rsidP="00253834">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Pr>
          <w:rFonts w:ascii="Times New Roman" w:hAnsi="Times New Roman" w:cs="Times New Roman"/>
          <w:i/>
          <w:iCs/>
        </w:rPr>
        <w:t>[Insert guarantee reference number]</w:t>
      </w:r>
    </w:p>
    <w:p w:rsidR="00253834" w:rsidRPr="008D6D1D" w:rsidRDefault="00253834" w:rsidP="00253834">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rsidR="00253834" w:rsidRPr="00D20367" w:rsidRDefault="00253834" w:rsidP="00253834">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p>
    <w:p w:rsidR="00253834" w:rsidRPr="00D20367" w:rsidRDefault="00253834" w:rsidP="00253834">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rsidR="00253834" w:rsidRPr="00D20367" w:rsidRDefault="00253834" w:rsidP="00253834">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(____________) upon receipt by us of </w:t>
      </w:r>
      <w:r>
        <w:rPr>
          <w:rFonts w:ascii="Times New Roman" w:hAnsi="Times New Roman" w:cs="Times New Roman"/>
        </w:rPr>
        <w:t>the Beneficiary’s complying demand,</w:t>
      </w:r>
      <w:r w:rsidR="002A143F">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rsidR="00253834" w:rsidRPr="00D20367" w:rsidRDefault="00253834" w:rsidP="00253834">
      <w:pPr>
        <w:pStyle w:val="NormalWeb"/>
        <w:tabs>
          <w:tab w:val="left" w:pos="540"/>
        </w:tabs>
        <w:ind w:left="54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sidR="008B550B">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rsidR="00253834" w:rsidRPr="00D20367" w:rsidRDefault="00253834" w:rsidP="00253834">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t>having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xml:space="preserve">, (i)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rsidR="00253834" w:rsidRDefault="00253834" w:rsidP="00253834">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sidRPr="008B46CC">
        <w:rPr>
          <w:rFonts w:ascii="Times New Roman" w:hAnsi="Times New Roman" w:cs="Times New Roman"/>
        </w:rPr>
        <w:t>twenty-eight days after the</w:t>
      </w:r>
      <w:r>
        <w:rPr>
          <w:rFonts w:ascii="Times New Roman" w:hAnsi="Times New Roman" w:cs="Times New Roman"/>
        </w:rPr>
        <w:t xml:space="preserve"> end of the</w:t>
      </w:r>
      <w:r w:rsidR="008B550B">
        <w:rPr>
          <w:rFonts w:ascii="Times New Roman" w:hAnsi="Times New Roman" w:cs="Times New Roman"/>
        </w:rPr>
        <w:t xml:space="preserve"> </w:t>
      </w:r>
      <w:r>
        <w:rPr>
          <w:rFonts w:ascii="Times New Roman" w:hAnsi="Times New Roman" w:cs="Times New Roman"/>
        </w:rPr>
        <w:t>Bid Validity Period.</w:t>
      </w:r>
    </w:p>
    <w:p w:rsidR="00253834" w:rsidRDefault="00253834" w:rsidP="00253834">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rsidR="00253834" w:rsidRPr="00D20367" w:rsidRDefault="00253834" w:rsidP="00253834">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rsidR="00253834" w:rsidRPr="00D20367" w:rsidRDefault="00253834" w:rsidP="00253834">
      <w:pPr>
        <w:pStyle w:val="NormalWeb"/>
        <w:spacing w:before="0" w:after="0"/>
        <w:rPr>
          <w:rFonts w:ascii="Times New Roman" w:hAnsi="Times New Roman" w:cs="Times New Roman"/>
        </w:rPr>
      </w:pPr>
    </w:p>
    <w:p w:rsidR="00253834" w:rsidRPr="00D20367" w:rsidRDefault="00253834" w:rsidP="00253834">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rsidR="00253834" w:rsidRPr="00D20367" w:rsidRDefault="00253834" w:rsidP="00253834">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rsidR="00253834" w:rsidRPr="00D20367" w:rsidRDefault="00253834" w:rsidP="00253834">
      <w:pPr>
        <w:pStyle w:val="NormalWeb"/>
        <w:spacing w:before="0" w:after="0"/>
        <w:rPr>
          <w:rFonts w:ascii="Times New Roman" w:hAnsi="Times New Roman" w:cs="Times New Roman"/>
          <w:i/>
          <w:iCs/>
        </w:rPr>
      </w:pPr>
    </w:p>
    <w:p w:rsidR="00253834" w:rsidRPr="00D20367" w:rsidRDefault="00253834" w:rsidP="00253834">
      <w:pPr>
        <w:pStyle w:val="Header"/>
        <w:rPr>
          <w:b/>
          <w:bCs/>
          <w:i/>
          <w:iCs/>
          <w:sz w:val="24"/>
          <w:szCs w:val="24"/>
        </w:rPr>
      </w:pPr>
      <w:r w:rsidRPr="00D20367">
        <w:rPr>
          <w:b/>
          <w:bCs/>
          <w:i/>
          <w:iCs/>
          <w:sz w:val="24"/>
          <w:szCs w:val="24"/>
        </w:rPr>
        <w:t>Note:  All italicized text is for use in preparing this form and shall be deleted from the final product.</w:t>
      </w:r>
    </w:p>
    <w:p w:rsidR="00253834" w:rsidRDefault="00253834" w:rsidP="00253834">
      <w:pPr>
        <w:rPr>
          <w:i/>
          <w:iCs/>
        </w:rPr>
      </w:pPr>
    </w:p>
    <w:p w:rsidR="00253834" w:rsidRDefault="00253834" w:rsidP="00253834">
      <w:pPr>
        <w:pStyle w:val="SectionVHeader"/>
      </w:pPr>
      <w:r>
        <w:br w:type="page"/>
      </w:r>
      <w:bookmarkStart w:id="288" w:name="_Toc347230627"/>
      <w:bookmarkStart w:id="289" w:name="_Toc488411755"/>
      <w:r>
        <w:t>Form of Bid Security (Bid Bond)</w:t>
      </w:r>
      <w:bookmarkEnd w:id="288"/>
    </w:p>
    <w:p w:rsidR="00253834" w:rsidRDefault="00253834" w:rsidP="00253834"/>
    <w:p w:rsidR="00253834" w:rsidRDefault="00253834" w:rsidP="00253834">
      <w:pPr>
        <w:rPr>
          <w:i/>
          <w:iCs/>
        </w:rPr>
      </w:pPr>
      <w:r>
        <w:rPr>
          <w:i/>
          <w:iCs/>
        </w:rPr>
        <w:t>[The Surety shall fill in this Bid Bond Form in accordance with the instructions indicated.]</w:t>
      </w:r>
    </w:p>
    <w:p w:rsidR="00253834" w:rsidRDefault="00253834" w:rsidP="00253834"/>
    <w:p w:rsidR="00253834" w:rsidRDefault="00253834" w:rsidP="00253834">
      <w:pPr>
        <w:spacing w:after="200"/>
      </w:pPr>
      <w:r>
        <w:t>BOND NO. ______________________</w:t>
      </w:r>
    </w:p>
    <w:p w:rsidR="00253834" w:rsidRDefault="00253834" w:rsidP="00253834">
      <w:pPr>
        <w:spacing w:after="200"/>
        <w:jc w:val="both"/>
      </w:pPr>
      <w:r>
        <w:t xml:space="preserve">BY THIS BOND </w:t>
      </w:r>
      <w:r>
        <w:rPr>
          <w:i/>
        </w:rPr>
        <w:t>[name of Bidder]</w:t>
      </w:r>
      <w:r>
        <w:t xml:space="preserve"> as Principal (hereinafter called “the Principal”), and </w:t>
      </w:r>
      <w:r>
        <w:rPr>
          <w:i/>
        </w:rPr>
        <w:t>[name, legal title, and address of surety],</w:t>
      </w:r>
      <w:r>
        <w:rPr>
          <w:b/>
        </w:rPr>
        <w:t>authorized to transact business in Nigeria</w:t>
      </w:r>
      <w:r>
        <w:rPr>
          <w:i/>
        </w:rPr>
        <w:t>,</w:t>
      </w:r>
      <w:r>
        <w:t xml:space="preserve"> as Surety (hereinafter called “the Surety”), are held and firmly bound unto </w:t>
      </w:r>
      <w:r>
        <w:rPr>
          <w:i/>
        </w:rPr>
        <w:t>[name of Procuring Entity]</w:t>
      </w:r>
      <w:r>
        <w:t xml:space="preserve"> as Obligee (hereinafter called “the Procuring Entity”) in the sum of </w:t>
      </w:r>
      <w:r>
        <w:rPr>
          <w:i/>
        </w:rPr>
        <w:t>[amount of Bond]</w:t>
      </w:r>
      <w:r>
        <w:rPr>
          <w:rStyle w:val="FootnoteReference"/>
        </w:rPr>
        <w:footnoteReference w:id="5"/>
      </w:r>
      <w:r>
        <w:rPr>
          <w:i/>
        </w:rPr>
        <w:t>[amount in words]</w:t>
      </w:r>
      <w:r>
        <w:t>, for the payment of which sum, well and truly to be made, we, the said Principal and Surety, bind ourselves, our successors and assigns, jointly and severally, firmly by these presents.</w:t>
      </w:r>
    </w:p>
    <w:p w:rsidR="00253834" w:rsidRDefault="00253834" w:rsidP="00253834">
      <w:pPr>
        <w:spacing w:after="200"/>
        <w:jc w:val="both"/>
      </w:pPr>
      <w:r>
        <w:t xml:space="preserve">WHEREAS the Principal has submitted or will submit a written Bid to the Procuring Entity dated the ___ day of ______, 20__, for the supply of </w:t>
      </w:r>
      <w:r>
        <w:rPr>
          <w:i/>
        </w:rPr>
        <w:t>[name of Contract]</w:t>
      </w:r>
      <w:r>
        <w:t xml:space="preserve"> (hereinafter called the “Bid”).</w:t>
      </w:r>
    </w:p>
    <w:p w:rsidR="00253834" w:rsidRDefault="00253834" w:rsidP="00253834">
      <w:pPr>
        <w:spacing w:after="200"/>
        <w:jc w:val="both"/>
      </w:pPr>
      <w:r>
        <w:t>NOW, THEREFORE, THE CONDITION OF THIS OBLIGATION is such that if the Principal:</w:t>
      </w:r>
    </w:p>
    <w:p w:rsidR="00253834" w:rsidRDefault="00253834" w:rsidP="00E374F5">
      <w:pPr>
        <w:numPr>
          <w:ilvl w:val="0"/>
          <w:numId w:val="78"/>
        </w:numPr>
        <w:tabs>
          <w:tab w:val="clear" w:pos="720"/>
          <w:tab w:val="num" w:pos="1440"/>
        </w:tabs>
        <w:spacing w:after="200"/>
        <w:ind w:hanging="720"/>
        <w:jc w:val="both"/>
      </w:pPr>
      <w:r>
        <w:t>has withdrawn its Bid during the period of bid validity set forth in the Principal’s Letter of Bid (“the Bid Validity Period”), or any extension thereto provided by the Principal; or</w:t>
      </w:r>
    </w:p>
    <w:p w:rsidR="00253834" w:rsidRDefault="00253834" w:rsidP="00E374F5">
      <w:pPr>
        <w:numPr>
          <w:ilvl w:val="0"/>
          <w:numId w:val="78"/>
        </w:numPr>
        <w:tabs>
          <w:tab w:val="num" w:pos="1440"/>
        </w:tabs>
        <w:spacing w:after="200"/>
        <w:ind w:hanging="720"/>
        <w:jc w:val="both"/>
      </w:pPr>
      <w:r>
        <w:t xml:space="preserve">having been notified of the acceptance of its Bid by the Procuring Entity during the  Bid Validity Period or any extension thereto provided by the Principal; (i) failed  to execute the contract agreement; or (ii) has failed to furnish the Performance Security,  in accordance with the Instructions to Bidders (“ITB”) of the Procuring Entity’s bidding document. </w:t>
      </w:r>
    </w:p>
    <w:p w:rsidR="00253834" w:rsidRDefault="00253834" w:rsidP="00253834">
      <w:pPr>
        <w:spacing w:after="200"/>
        <w:jc w:val="both"/>
      </w:pPr>
      <w:r>
        <w:t xml:space="preserve">then the Surety undertakes to immediately pay to the Procuring Entity up to the above amount upon receipt of the Procuring Entity’s first written demand, without the Procuring Entity having to substantiate its demand, provided that in its demand the Procuring Entity shall state that the demand arises from the occurrence of any of the above events, specifying which event(s) has occurred. </w:t>
      </w:r>
    </w:p>
    <w:p w:rsidR="00253834" w:rsidRDefault="00253834" w:rsidP="00253834">
      <w:pPr>
        <w:spacing w:after="200"/>
        <w:jc w:val="both"/>
      </w:pPr>
      <w:r>
        <w:t xml:space="preserve">The Surety hereby agrees that its obligation will remain in full force and effect up to and including the date 28 days after the date of expiration of the Bid Validity Periodset forth in the Principal’s Letter of Bid or any extension thereto provided by the Principal. </w:t>
      </w:r>
    </w:p>
    <w:p w:rsidR="00253834" w:rsidRDefault="00253834" w:rsidP="00253834">
      <w:pPr>
        <w:spacing w:after="200"/>
        <w:jc w:val="both"/>
      </w:pPr>
      <w:r>
        <w:t>IN TESTIMONY WHEREOF, the Principal and the Surety have caused these presents to be executed in their respective names this ____ day of ____________ 20__.</w:t>
      </w:r>
    </w:p>
    <w:p w:rsidR="00253834" w:rsidRDefault="00253834" w:rsidP="00253834">
      <w:pPr>
        <w:spacing w:after="200"/>
      </w:pPr>
      <w:r>
        <w:t>Principal: _______________________</w:t>
      </w:r>
      <w:r>
        <w:tab/>
        <w:t>Surety: _____________________________</w:t>
      </w:r>
      <w:r>
        <w:br/>
      </w:r>
      <w:r>
        <w:tab/>
        <w:t>Corporate Seal (where appropriate)</w:t>
      </w:r>
    </w:p>
    <w:p w:rsidR="00253834" w:rsidRDefault="00253834" w:rsidP="00253834">
      <w:pPr>
        <w:tabs>
          <w:tab w:val="left" w:pos="4320"/>
        </w:tabs>
        <w:rPr>
          <w:i/>
          <w:iCs/>
          <w:color w:val="000000"/>
          <w:szCs w:val="24"/>
        </w:rPr>
      </w:pPr>
      <w:r>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rsidR="00253834" w:rsidRDefault="00253834" w:rsidP="00253834">
      <w:pPr>
        <w:pStyle w:val="SectionVHeader"/>
      </w:pPr>
      <w:r>
        <w:br w:type="page"/>
      </w:r>
      <w:bookmarkStart w:id="290" w:name="_Toc347230628"/>
      <w:r>
        <w:t>Form of Bid-Securing Declaration</w:t>
      </w:r>
      <w:bookmarkEnd w:id="290"/>
    </w:p>
    <w:p w:rsidR="00253834" w:rsidRDefault="00253834" w:rsidP="00253834">
      <w:pPr>
        <w:rPr>
          <w:i/>
          <w:iCs/>
        </w:rPr>
      </w:pPr>
      <w:r>
        <w:rPr>
          <w:i/>
          <w:iCs/>
        </w:rPr>
        <w:t>[The Bidder shall fill in this Form in accordance with the instructions indicated.]</w:t>
      </w:r>
    </w:p>
    <w:p w:rsidR="00253834" w:rsidRDefault="00253834" w:rsidP="00253834">
      <w:pPr>
        <w:jc w:val="center"/>
        <w:rPr>
          <w:b/>
          <w:sz w:val="28"/>
        </w:rPr>
      </w:pPr>
    </w:p>
    <w:p w:rsidR="00253834" w:rsidRDefault="00253834" w:rsidP="00253834">
      <w:pPr>
        <w:tabs>
          <w:tab w:val="left" w:pos="4968"/>
          <w:tab w:val="left" w:pos="9558"/>
        </w:tabs>
      </w:pPr>
    </w:p>
    <w:p w:rsidR="00253834" w:rsidRDefault="00253834" w:rsidP="00253834">
      <w:pPr>
        <w:tabs>
          <w:tab w:val="right" w:pos="9360"/>
        </w:tabs>
        <w:ind w:left="720" w:hanging="720"/>
        <w:jc w:val="right"/>
      </w:pPr>
      <w:r>
        <w:t xml:space="preserve">Date: </w:t>
      </w:r>
      <w:r>
        <w:rPr>
          <w:i/>
        </w:rPr>
        <w:t>[date (as day, month and year)]</w:t>
      </w:r>
    </w:p>
    <w:p w:rsidR="00253834" w:rsidRDefault="00253834" w:rsidP="00253834">
      <w:pPr>
        <w:tabs>
          <w:tab w:val="right" w:pos="9360"/>
        </w:tabs>
        <w:ind w:left="720" w:hanging="720"/>
        <w:jc w:val="right"/>
        <w:rPr>
          <w:i/>
        </w:rPr>
      </w:pPr>
      <w:r>
        <w:t xml:space="preserve">Bid No.: </w:t>
      </w:r>
      <w:r>
        <w:rPr>
          <w:i/>
        </w:rPr>
        <w:t>[number of bidding process]</w:t>
      </w:r>
    </w:p>
    <w:p w:rsidR="00253834" w:rsidRDefault="00253834" w:rsidP="00253834">
      <w:pPr>
        <w:tabs>
          <w:tab w:val="right" w:pos="9360"/>
        </w:tabs>
        <w:ind w:left="720" w:hanging="720"/>
        <w:jc w:val="right"/>
      </w:pPr>
      <w:r>
        <w:t xml:space="preserve">Alternative No.: </w:t>
      </w:r>
      <w:r>
        <w:rPr>
          <w:i/>
          <w:iCs/>
        </w:rPr>
        <w:t>[insert identification No if this is a Bid for an alternative]</w:t>
      </w:r>
    </w:p>
    <w:p w:rsidR="00253834" w:rsidRDefault="00253834" w:rsidP="00253834">
      <w:pPr>
        <w:tabs>
          <w:tab w:val="right" w:pos="9360"/>
        </w:tabs>
        <w:ind w:left="720" w:hanging="720"/>
        <w:jc w:val="right"/>
        <w:rPr>
          <w:sz w:val="28"/>
        </w:rPr>
      </w:pPr>
    </w:p>
    <w:p w:rsidR="00253834" w:rsidRDefault="00253834" w:rsidP="00253834"/>
    <w:p w:rsidR="00253834" w:rsidRDefault="00253834" w:rsidP="00253834">
      <w:pPr>
        <w:spacing w:after="200"/>
        <w:rPr>
          <w:b/>
        </w:rPr>
      </w:pPr>
      <w:r>
        <w:t xml:space="preserve">To: </w:t>
      </w:r>
      <w:r>
        <w:rPr>
          <w:i/>
        </w:rPr>
        <w:t>[complete name of Procuring Entity]</w:t>
      </w:r>
    </w:p>
    <w:p w:rsidR="00253834" w:rsidRDefault="00253834" w:rsidP="00253834">
      <w:pPr>
        <w:spacing w:after="200"/>
      </w:pPr>
      <w:r>
        <w:t xml:space="preserve">We, the undersigned, declare that: </w:t>
      </w:r>
    </w:p>
    <w:p w:rsidR="00253834" w:rsidRDefault="00253834" w:rsidP="00253834">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rsidR="00253834" w:rsidRDefault="00253834" w:rsidP="00253834">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Procuring Entity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bid conditions, because we:</w:t>
      </w:r>
    </w:p>
    <w:p w:rsidR="00253834" w:rsidRDefault="00253834" w:rsidP="00253834">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have withdrawn our Bid during the period of bid validity specified in the Letter  of Bid; or</w:t>
      </w:r>
    </w:p>
    <w:p w:rsidR="00253834" w:rsidRDefault="00253834" w:rsidP="00253834">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Bid by the Procuring Entity during the period of bid validity, (i) fail or refuse to execute the Contract; or (ii) fail or refuse to furnish the Performance Security, if required,  in accordance with the ITB.</w:t>
      </w:r>
    </w:p>
    <w:p w:rsidR="00253834" w:rsidRDefault="00253834" w:rsidP="00253834">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253834" w:rsidRPr="00ED0C65" w:rsidRDefault="00253834" w:rsidP="00253834">
      <w:pPr>
        <w:tabs>
          <w:tab w:val="left" w:pos="6120"/>
        </w:tabs>
        <w:spacing w:after="200"/>
        <w:rPr>
          <w:iCs/>
        </w:rPr>
      </w:pPr>
      <w:r w:rsidRPr="00ED0C65">
        <w:rPr>
          <w:iCs/>
        </w:rPr>
        <w:t>Name of the Bidder</w:t>
      </w:r>
      <w:r w:rsidRPr="00ED0C65">
        <w:rPr>
          <w:b/>
          <w:bCs/>
          <w:iCs/>
        </w:rPr>
        <w:t>*</w:t>
      </w:r>
      <w:r w:rsidRPr="00ED0C65">
        <w:rPr>
          <w:iCs/>
          <w:u w:val="single"/>
        </w:rPr>
        <w:tab/>
      </w:r>
    </w:p>
    <w:p w:rsidR="00253834" w:rsidRPr="00ED0C65" w:rsidRDefault="00253834" w:rsidP="00253834">
      <w:pPr>
        <w:tabs>
          <w:tab w:val="right" w:pos="9000"/>
        </w:tabs>
        <w:spacing w:after="200"/>
        <w:rPr>
          <w:iCs/>
          <w:u w:val="single"/>
        </w:rPr>
      </w:pPr>
      <w:r w:rsidRPr="00ED0C65">
        <w:rPr>
          <w:iCs/>
        </w:rPr>
        <w:t>Name of the person duly authorized to sign the Bid on behalf of the Bidder</w:t>
      </w:r>
      <w:r w:rsidRPr="00ED0C65">
        <w:rPr>
          <w:b/>
          <w:bCs/>
          <w:iCs/>
        </w:rPr>
        <w:t>**</w:t>
      </w:r>
      <w:r w:rsidRPr="00ED0C65">
        <w:rPr>
          <w:iCs/>
          <w:u w:val="single"/>
        </w:rPr>
        <w:tab/>
      </w:r>
      <w:r w:rsidRPr="00D25F61">
        <w:rPr>
          <w:iCs/>
        </w:rPr>
        <w:t>_______</w:t>
      </w:r>
    </w:p>
    <w:p w:rsidR="00253834" w:rsidRPr="00ED0C65" w:rsidRDefault="00253834" w:rsidP="00253834">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rsidR="00253834" w:rsidRPr="00ED0C65" w:rsidRDefault="00253834" w:rsidP="00253834">
      <w:pPr>
        <w:tabs>
          <w:tab w:val="right" w:pos="9000"/>
        </w:tabs>
        <w:spacing w:after="200"/>
        <w:rPr>
          <w:iCs/>
        </w:rPr>
      </w:pPr>
      <w:r w:rsidRPr="00ED0C65">
        <w:rPr>
          <w:iCs/>
        </w:rPr>
        <w:t>Signature of the person named above</w:t>
      </w:r>
      <w:r w:rsidRPr="00ED0C65">
        <w:rPr>
          <w:iCs/>
          <w:u w:val="single"/>
        </w:rPr>
        <w:tab/>
      </w:r>
      <w:r w:rsidRPr="00D25F61">
        <w:rPr>
          <w:iCs/>
        </w:rPr>
        <w:t>______________________</w:t>
      </w:r>
    </w:p>
    <w:p w:rsidR="00253834" w:rsidRDefault="00253834" w:rsidP="00253834">
      <w:pPr>
        <w:tabs>
          <w:tab w:val="left" w:pos="6120"/>
        </w:tabs>
        <w:spacing w:after="200"/>
        <w:rPr>
          <w:iCs/>
        </w:rPr>
      </w:pPr>
    </w:p>
    <w:p w:rsidR="00253834" w:rsidRPr="00ED0C65" w:rsidRDefault="00253834" w:rsidP="00253834">
      <w:pPr>
        <w:tabs>
          <w:tab w:val="left" w:pos="6120"/>
        </w:tabs>
        <w:spacing w:after="200"/>
        <w:rPr>
          <w:iCs/>
        </w:rPr>
      </w:pPr>
      <w:r w:rsidRPr="00ED0C65">
        <w:rPr>
          <w:iCs/>
        </w:rPr>
        <w:t>Date signed _______________________________</w:t>
      </w:r>
      <w:r>
        <w:rPr>
          <w:iCs/>
        </w:rPr>
        <w:t>_ day of ___________________</w:t>
      </w:r>
      <w:r w:rsidRPr="00ED0C65">
        <w:rPr>
          <w:iCs/>
        </w:rPr>
        <w:t>, _____</w:t>
      </w:r>
    </w:p>
    <w:p w:rsidR="00253834" w:rsidRPr="00EC062B" w:rsidRDefault="00253834" w:rsidP="00253834">
      <w:pPr>
        <w:tabs>
          <w:tab w:val="left" w:pos="6120"/>
        </w:tabs>
        <w:spacing w:after="200"/>
        <w:rPr>
          <w:iCs/>
          <w:sz w:val="20"/>
        </w:rPr>
      </w:pPr>
      <w:r w:rsidRPr="00EC062B">
        <w:rPr>
          <w:b/>
          <w:bCs/>
          <w:iCs/>
          <w:sz w:val="20"/>
        </w:rPr>
        <w:t>*</w:t>
      </w:r>
      <w:r w:rsidRPr="00EC062B">
        <w:rPr>
          <w:iCs/>
          <w:sz w:val="20"/>
        </w:rPr>
        <w:t>: In the case of the Bid submitted by joint venture specify the name of the Joint Venture as Bidder</w:t>
      </w:r>
    </w:p>
    <w:p w:rsidR="00253834" w:rsidRDefault="00253834" w:rsidP="00253834">
      <w:pPr>
        <w:tabs>
          <w:tab w:val="right" w:pos="9000"/>
        </w:tabs>
        <w:suppressAutoHyphens/>
        <w:rPr>
          <w:bCs/>
          <w:iCs/>
          <w:sz w:val="20"/>
        </w:rPr>
      </w:pPr>
      <w:r w:rsidRPr="00EC062B">
        <w:rPr>
          <w:bCs/>
          <w:iCs/>
          <w:sz w:val="20"/>
        </w:rPr>
        <w:t>**: Person signing the Bid shall have the power of attorney given by the Bidder attached to the Bid</w:t>
      </w:r>
    </w:p>
    <w:p w:rsidR="00253834" w:rsidRDefault="00253834" w:rsidP="00253834">
      <w:pPr>
        <w:tabs>
          <w:tab w:val="right" w:pos="9000"/>
        </w:tabs>
        <w:suppressAutoHyphens/>
        <w:rPr>
          <w:bCs/>
          <w:iCs/>
          <w:sz w:val="20"/>
        </w:rPr>
      </w:pPr>
    </w:p>
    <w:p w:rsidR="00253834" w:rsidRDefault="00253834" w:rsidP="00253834">
      <w:pPr>
        <w:tabs>
          <w:tab w:val="right" w:pos="9000"/>
        </w:tabs>
        <w:suppressAutoHyphens/>
        <w:rPr>
          <w:rFonts w:ascii="Arial" w:hAnsi="Arial"/>
          <w:i/>
          <w:iCs/>
          <w:spacing w:val="-2"/>
          <w:sz w:val="20"/>
        </w:rPr>
      </w:pPr>
      <w:r w:rsidRPr="00AA2E41">
        <w:rPr>
          <w:i/>
          <w:iCs/>
          <w:sz w:val="20"/>
        </w:rPr>
        <w:t xml:space="preserve">[Note: In case of a Joint Venture, the Bid-Securing Declaration must be in the name of all </w:t>
      </w:r>
      <w:r>
        <w:rPr>
          <w:i/>
          <w:iCs/>
          <w:sz w:val="20"/>
        </w:rPr>
        <w:t>member</w:t>
      </w:r>
      <w:r w:rsidRPr="00AA2E41">
        <w:rPr>
          <w:i/>
          <w:iCs/>
          <w:sz w:val="20"/>
        </w:rPr>
        <w:t>s to the Joint Venture that submits the bid.]</w:t>
      </w:r>
    </w:p>
    <w:p w:rsidR="00253834" w:rsidRDefault="00253834" w:rsidP="00253834">
      <w:pPr>
        <w:pStyle w:val="SectionVHeader"/>
      </w:pPr>
      <w:r>
        <w:br w:type="page"/>
      </w:r>
      <w:bookmarkStart w:id="291" w:name="_Toc347230629"/>
      <w:r>
        <w:t xml:space="preserve">Manufacturer’s </w:t>
      </w:r>
      <w:bookmarkEnd w:id="289"/>
      <w:r>
        <w:t>Authorization</w:t>
      </w:r>
      <w:bookmarkEnd w:id="291"/>
    </w:p>
    <w:p w:rsidR="00253834" w:rsidRDefault="00253834" w:rsidP="00253834"/>
    <w:p w:rsidR="00253834" w:rsidRDefault="00253834" w:rsidP="00253834">
      <w:pPr>
        <w:jc w:val="both"/>
        <w:rPr>
          <w:i/>
          <w:iCs/>
        </w:rPr>
      </w:pPr>
      <w:r>
        <w:rPr>
          <w:i/>
          <w:iCs/>
        </w:rPr>
        <w:t>[The Bidder shall require the Manufacturer to fill in this Form in accordance with the instructions indicated. This</w:t>
      </w:r>
      <w:r w:rsidR="008B550B">
        <w:rPr>
          <w:i/>
          <w:iCs/>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253834" w:rsidRDefault="00253834" w:rsidP="00253834">
      <w:pPr>
        <w:rPr>
          <w:sz w:val="36"/>
        </w:rPr>
      </w:pPr>
    </w:p>
    <w:p w:rsidR="00253834" w:rsidRDefault="00253834" w:rsidP="00253834">
      <w:pPr>
        <w:ind w:left="720" w:hanging="720"/>
        <w:jc w:val="right"/>
      </w:pPr>
      <w:r>
        <w:t xml:space="preserve">Date: </w:t>
      </w:r>
      <w:r>
        <w:rPr>
          <w:i/>
        </w:rPr>
        <w:t>[insert date (as day, month and year) of Bid Submission]</w:t>
      </w:r>
    </w:p>
    <w:p w:rsidR="00253834" w:rsidRDefault="00253834" w:rsidP="00253834">
      <w:pPr>
        <w:ind w:left="720" w:hanging="720"/>
        <w:jc w:val="right"/>
        <w:rPr>
          <w:i/>
        </w:rPr>
      </w:pPr>
      <w:r>
        <w:t xml:space="preserve">ICB/NCB No.: </w:t>
      </w:r>
      <w:r>
        <w:rPr>
          <w:i/>
        </w:rPr>
        <w:t>[insert number of bidding process]</w:t>
      </w:r>
    </w:p>
    <w:p w:rsidR="00253834" w:rsidRDefault="00253834" w:rsidP="00253834">
      <w:pPr>
        <w:ind w:left="720" w:hanging="720"/>
        <w:jc w:val="right"/>
      </w:pPr>
      <w:r>
        <w:t xml:space="preserve">Alternative No.: </w:t>
      </w:r>
      <w:r>
        <w:rPr>
          <w:i/>
          <w:iCs/>
        </w:rPr>
        <w:t>[insert identification No if this is a Bid for an alternative]</w:t>
      </w:r>
    </w:p>
    <w:p w:rsidR="00253834" w:rsidRDefault="00253834" w:rsidP="00253834">
      <w:pPr>
        <w:ind w:left="720" w:hanging="720"/>
        <w:jc w:val="right"/>
        <w:rPr>
          <w:i/>
        </w:rPr>
      </w:pPr>
    </w:p>
    <w:p w:rsidR="00253834" w:rsidRDefault="00253834" w:rsidP="00253834">
      <w:pPr>
        <w:pStyle w:val="Sub-ClauseText"/>
        <w:spacing w:before="0" w:after="0"/>
        <w:rPr>
          <w:spacing w:val="0"/>
        </w:rPr>
      </w:pPr>
    </w:p>
    <w:p w:rsidR="00253834" w:rsidRDefault="00253834" w:rsidP="00253834">
      <w:pPr>
        <w:rPr>
          <w:color w:val="FF0000"/>
        </w:rPr>
      </w:pPr>
      <w:r>
        <w:t xml:space="preserve">To:  </w:t>
      </w:r>
      <w:r>
        <w:rPr>
          <w:i/>
        </w:rPr>
        <w:t>[insert complete name of Procuring Entity]</w:t>
      </w:r>
    </w:p>
    <w:p w:rsidR="00253834" w:rsidRDefault="00253834" w:rsidP="00253834">
      <w:pPr>
        <w:rPr>
          <w:i/>
        </w:rPr>
      </w:pPr>
    </w:p>
    <w:p w:rsidR="00253834" w:rsidRDefault="00253834" w:rsidP="00253834">
      <w:r>
        <w:t>WHEREAS</w:t>
      </w:r>
    </w:p>
    <w:p w:rsidR="00253834" w:rsidRDefault="00253834" w:rsidP="00253834"/>
    <w:p w:rsidR="00253834" w:rsidRDefault="00253834" w:rsidP="00253834">
      <w:pPr>
        <w:jc w:val="both"/>
      </w:pPr>
      <w:r>
        <w:t xml:space="preserve">We </w:t>
      </w:r>
      <w:r>
        <w:rPr>
          <w:i/>
        </w:rPr>
        <w:t>[insert complete name of Manufacturer],</w:t>
      </w:r>
      <w:r>
        <w:t xml:space="preserve"> who are official manufacturers of</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253834" w:rsidRDefault="00253834" w:rsidP="00253834">
      <w:pPr>
        <w:jc w:val="both"/>
      </w:pPr>
    </w:p>
    <w:p w:rsidR="00253834" w:rsidRDefault="00253834" w:rsidP="00253834">
      <w:pPr>
        <w:jc w:val="both"/>
      </w:pPr>
      <w:r>
        <w:t>We hereby extend our full guarantee and warranty in accordance with Clause 28 of the General Conditions of Contract, with respect to the Goods offered by the above firm.</w:t>
      </w:r>
    </w:p>
    <w:p w:rsidR="00253834" w:rsidRDefault="00253834" w:rsidP="00253834">
      <w:pPr>
        <w:jc w:val="both"/>
      </w:pPr>
    </w:p>
    <w:p w:rsidR="00253834" w:rsidRDefault="00253834" w:rsidP="00253834">
      <w:pPr>
        <w:jc w:val="both"/>
      </w:pPr>
      <w:r>
        <w:t xml:space="preserve">Signed: </w:t>
      </w:r>
      <w:r>
        <w:rPr>
          <w:i/>
          <w:iCs/>
        </w:rPr>
        <w:t xml:space="preserve">[insert signature(s) of authorized representative(s) of the Manufacturer] </w:t>
      </w:r>
    </w:p>
    <w:p w:rsidR="00253834" w:rsidRDefault="00253834" w:rsidP="00253834"/>
    <w:p w:rsidR="00253834" w:rsidRDefault="00253834" w:rsidP="00253834"/>
    <w:p w:rsidR="00253834" w:rsidRDefault="00253834" w:rsidP="00253834">
      <w:r>
        <w:t xml:space="preserve">Name: </w:t>
      </w:r>
      <w:r>
        <w:rPr>
          <w:i/>
          <w:iCs/>
        </w:rPr>
        <w:t>[insert complete name(s) of authorized representative(s) of the Manufacturer]</w:t>
      </w:r>
      <w:r>
        <w:tab/>
      </w:r>
    </w:p>
    <w:p w:rsidR="00253834" w:rsidRDefault="00253834" w:rsidP="00253834"/>
    <w:p w:rsidR="00253834" w:rsidRDefault="00253834" w:rsidP="00253834">
      <w:r>
        <w:t xml:space="preserve">Title: </w:t>
      </w:r>
      <w:r>
        <w:rPr>
          <w:i/>
          <w:iCs/>
        </w:rPr>
        <w:t>[insert title]</w:t>
      </w:r>
    </w:p>
    <w:p w:rsidR="00253834" w:rsidRDefault="00253834" w:rsidP="00253834"/>
    <w:p w:rsidR="00253834" w:rsidRDefault="00253834" w:rsidP="00253834">
      <w:pPr>
        <w:rPr>
          <w:i/>
        </w:rPr>
      </w:pPr>
    </w:p>
    <w:p w:rsidR="00253834" w:rsidRDefault="00253834" w:rsidP="00253834"/>
    <w:p w:rsidR="00253834" w:rsidRDefault="00253834" w:rsidP="00253834">
      <w:r>
        <w:t xml:space="preserve">Dated on ____________ day of __________________, _______ </w:t>
      </w:r>
      <w:r>
        <w:rPr>
          <w:i/>
          <w:iCs/>
        </w:rPr>
        <w:t>[insert date of signing]</w:t>
      </w:r>
    </w:p>
    <w:p w:rsidR="00253834" w:rsidRDefault="00253834" w:rsidP="00253834"/>
    <w:p w:rsidR="00253834" w:rsidRDefault="00253834" w:rsidP="00253834"/>
    <w:p w:rsidR="00253834" w:rsidRDefault="00253834" w:rsidP="00253834"/>
    <w:p w:rsidR="00253834" w:rsidRDefault="00253834" w:rsidP="002538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253834" w:rsidRDefault="00253834" w:rsidP="002538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253834">
          <w:headerReference w:type="first" r:id="rId34"/>
          <w:pgSz w:w="12240" w:h="15840" w:code="1"/>
          <w:pgMar w:top="1440" w:right="1440" w:bottom="1440" w:left="1800" w:header="720" w:footer="720" w:gutter="0"/>
          <w:paperSrc w:first="15" w:other="15"/>
          <w:cols w:space="720"/>
          <w:titlePg/>
        </w:sectPr>
      </w:pPr>
    </w:p>
    <w:p w:rsidR="00253834" w:rsidRDefault="00253834" w:rsidP="002538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bookmarkEnd w:id="284"/>
    <w:bookmarkEnd w:id="285"/>
    <w:bookmarkEnd w:id="286"/>
    <w:bookmarkEnd w:id="287"/>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Pr>
        <w:pStyle w:val="Heading1"/>
      </w:pPr>
      <w:bookmarkStart w:id="292" w:name="_Toc438529602"/>
      <w:bookmarkStart w:id="293" w:name="_Toc438725758"/>
      <w:bookmarkStart w:id="294" w:name="_Toc438817753"/>
      <w:bookmarkStart w:id="295" w:name="_Toc438954447"/>
      <w:bookmarkStart w:id="296" w:name="_Toc461939622"/>
      <w:bookmarkStart w:id="297" w:name="_Toc347227545"/>
      <w:r>
        <w:t>PART 2 – Supply Requirement</w:t>
      </w:r>
      <w:bookmarkEnd w:id="292"/>
      <w:bookmarkEnd w:id="293"/>
      <w:bookmarkEnd w:id="294"/>
      <w:bookmarkEnd w:id="295"/>
      <w:bookmarkEnd w:id="296"/>
      <w:r>
        <w:t>s</w:t>
      </w:r>
      <w:bookmarkEnd w:id="297"/>
    </w:p>
    <w:p w:rsidR="00253834" w:rsidRDefault="00253834" w:rsidP="00253834">
      <w:pPr>
        <w:pStyle w:val="Outline"/>
        <w:spacing w:before="0"/>
        <w:rPr>
          <w:kern w:val="0"/>
        </w:rPr>
        <w:sectPr w:rsidR="00253834">
          <w:headerReference w:type="even" r:id="rId35"/>
          <w:headerReference w:type="default" r:id="rId36"/>
          <w:headerReference w:type="first" r:id="rId37"/>
          <w:type w:val="oddPage"/>
          <w:pgSz w:w="12240" w:h="15840" w:code="1"/>
          <w:pgMar w:top="1440" w:right="1440" w:bottom="1440" w:left="1800" w:header="720" w:footer="720" w:gutter="0"/>
          <w:paperSrc w:first="15" w:other="15"/>
          <w:pgNumType w:chapStyle="1"/>
          <w:cols w:space="720"/>
          <w:titlePg/>
        </w:sectPr>
      </w:pPr>
    </w:p>
    <w:p w:rsidR="00253834" w:rsidRDefault="00253834" w:rsidP="00253834">
      <w:pPr>
        <w:pStyle w:val="Outline"/>
        <w:spacing w:before="0"/>
        <w:rPr>
          <w:kern w:val="0"/>
        </w:rPr>
      </w:pPr>
    </w:p>
    <w:tbl>
      <w:tblPr>
        <w:tblW w:w="0" w:type="auto"/>
        <w:tblLayout w:type="fixed"/>
        <w:tblLook w:val="0000" w:firstRow="0" w:lastRow="0" w:firstColumn="0" w:lastColumn="0" w:noHBand="0" w:noVBand="0"/>
      </w:tblPr>
      <w:tblGrid>
        <w:gridCol w:w="9198"/>
      </w:tblGrid>
      <w:tr w:rsidR="00253834" w:rsidTr="00C52411">
        <w:trPr>
          <w:trHeight w:val="800"/>
        </w:trPr>
        <w:tc>
          <w:tcPr>
            <w:tcW w:w="9198" w:type="dxa"/>
            <w:vAlign w:val="center"/>
          </w:tcPr>
          <w:p w:rsidR="00253834" w:rsidRDefault="00253834" w:rsidP="00C52411">
            <w:pPr>
              <w:pStyle w:val="Subtitle"/>
            </w:pPr>
            <w:bookmarkStart w:id="298" w:name="_Toc438954449"/>
            <w:bookmarkStart w:id="299" w:name="_Toc347227546"/>
            <w:r>
              <w:t>Section V.</w:t>
            </w:r>
            <w:bookmarkEnd w:id="298"/>
            <w:r w:rsidR="008B550B">
              <w:t xml:space="preserve"> </w:t>
            </w:r>
            <w:r>
              <w:t>Schedule of Requirements</w:t>
            </w:r>
            <w:bookmarkEnd w:id="299"/>
          </w:p>
        </w:tc>
      </w:tr>
    </w:tbl>
    <w:p w:rsidR="00253834" w:rsidRDefault="00253834" w:rsidP="00253834"/>
    <w:p w:rsidR="00253834" w:rsidRDefault="00253834" w:rsidP="00253834">
      <w:pPr>
        <w:jc w:val="center"/>
        <w:rPr>
          <w:b/>
          <w:sz w:val="32"/>
        </w:rPr>
      </w:pPr>
      <w:r>
        <w:rPr>
          <w:b/>
          <w:sz w:val="32"/>
        </w:rPr>
        <w:t>Contents</w:t>
      </w:r>
    </w:p>
    <w:p w:rsidR="00253834" w:rsidRDefault="00253834" w:rsidP="00253834">
      <w:pPr>
        <w:rPr>
          <w:i/>
        </w:rPr>
      </w:pPr>
    </w:p>
    <w:p w:rsidR="00253834" w:rsidRDefault="00253834" w:rsidP="00253834">
      <w:pPr>
        <w:jc w:val="right"/>
        <w:rPr>
          <w:b/>
          <w:sz w:val="32"/>
        </w:rPr>
      </w:pPr>
    </w:p>
    <w:p w:rsidR="00253834" w:rsidRDefault="00253834" w:rsidP="00253834">
      <w:pPr>
        <w:jc w:val="right"/>
        <w:rPr>
          <w:b/>
        </w:rPr>
      </w:pPr>
    </w:p>
    <w:p w:rsidR="00253834" w:rsidRDefault="00253834" w:rsidP="00253834">
      <w:pPr>
        <w:pStyle w:val="TOC1"/>
        <w:rPr>
          <w:b w:val="0"/>
          <w:szCs w:val="24"/>
        </w:rPr>
      </w:pPr>
      <w:r>
        <w:rPr>
          <w:b w:val="0"/>
          <w:noProof w:val="0"/>
        </w:rPr>
        <w:fldChar w:fldCharType="begin"/>
      </w:r>
      <w:r>
        <w:rPr>
          <w:b w:val="0"/>
          <w:noProof w:val="0"/>
        </w:rPr>
        <w:instrText xml:space="preserve"> TOC \t "Section VI. Header,1" </w:instrText>
      </w:r>
      <w:r>
        <w:rPr>
          <w:b w:val="0"/>
          <w:noProof w:val="0"/>
        </w:rPr>
        <w:fldChar w:fldCharType="separate"/>
      </w:r>
      <w:r>
        <w:rPr>
          <w:b w:val="0"/>
          <w:szCs w:val="36"/>
        </w:rPr>
        <w:t>1.  List of Goods and Delivery Schedule</w:t>
      </w:r>
      <w:r>
        <w:rPr>
          <w:b w:val="0"/>
        </w:rPr>
        <w:tab/>
      </w:r>
      <w:r>
        <w:rPr>
          <w:b w:val="0"/>
        </w:rPr>
        <w:fldChar w:fldCharType="begin"/>
      </w:r>
      <w:r>
        <w:rPr>
          <w:b w:val="0"/>
        </w:rPr>
        <w:instrText xml:space="preserve"> PAGEREF _Toc68320557 \h </w:instrText>
      </w:r>
      <w:r>
        <w:rPr>
          <w:b w:val="0"/>
        </w:rPr>
      </w:r>
      <w:r>
        <w:rPr>
          <w:b w:val="0"/>
        </w:rPr>
        <w:fldChar w:fldCharType="separate"/>
      </w:r>
      <w:r>
        <w:rPr>
          <w:b w:val="0"/>
        </w:rPr>
        <w:t>73</w:t>
      </w:r>
      <w:r>
        <w:rPr>
          <w:b w:val="0"/>
        </w:rPr>
        <w:fldChar w:fldCharType="end"/>
      </w:r>
    </w:p>
    <w:p w:rsidR="00253834" w:rsidRDefault="00253834" w:rsidP="00253834">
      <w:pPr>
        <w:pStyle w:val="TOC1"/>
        <w:tabs>
          <w:tab w:val="left" w:pos="720"/>
        </w:tabs>
        <w:rPr>
          <w:b w:val="0"/>
          <w:szCs w:val="24"/>
        </w:rPr>
      </w:pPr>
      <w:r>
        <w:rPr>
          <w:b w:val="0"/>
          <w:szCs w:val="36"/>
        </w:rPr>
        <w:t>2.</w:t>
      </w:r>
      <w:r>
        <w:rPr>
          <w:b w:val="0"/>
          <w:szCs w:val="24"/>
        </w:rPr>
        <w:tab/>
      </w:r>
      <w:r>
        <w:rPr>
          <w:b w:val="0"/>
          <w:szCs w:val="36"/>
        </w:rPr>
        <w:t xml:space="preserve">List of  Related Services and Completion Schedule </w:t>
      </w:r>
      <w:r>
        <w:rPr>
          <w:b w:val="0"/>
        </w:rPr>
        <w:tab/>
      </w:r>
      <w:r>
        <w:rPr>
          <w:b w:val="0"/>
        </w:rPr>
        <w:fldChar w:fldCharType="begin"/>
      </w:r>
      <w:r>
        <w:rPr>
          <w:b w:val="0"/>
        </w:rPr>
        <w:instrText xml:space="preserve"> PAGEREF _Toc68320558 \h </w:instrText>
      </w:r>
      <w:r>
        <w:rPr>
          <w:b w:val="0"/>
        </w:rPr>
      </w:r>
      <w:r>
        <w:rPr>
          <w:b w:val="0"/>
        </w:rPr>
        <w:fldChar w:fldCharType="separate"/>
      </w:r>
      <w:r>
        <w:rPr>
          <w:b w:val="0"/>
        </w:rPr>
        <w:t>74</w:t>
      </w:r>
      <w:r>
        <w:rPr>
          <w:b w:val="0"/>
        </w:rPr>
        <w:fldChar w:fldCharType="end"/>
      </w:r>
    </w:p>
    <w:p w:rsidR="00253834" w:rsidRDefault="00253834" w:rsidP="00253834">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Pr>
          <w:b w:val="0"/>
        </w:rPr>
        <w:fldChar w:fldCharType="begin"/>
      </w:r>
      <w:r>
        <w:rPr>
          <w:b w:val="0"/>
        </w:rPr>
        <w:instrText xml:space="preserve"> PAGEREF _Toc68320560 \h </w:instrText>
      </w:r>
      <w:r>
        <w:rPr>
          <w:b w:val="0"/>
        </w:rPr>
      </w:r>
      <w:r>
        <w:rPr>
          <w:b w:val="0"/>
        </w:rPr>
        <w:fldChar w:fldCharType="separate"/>
      </w:r>
      <w:r>
        <w:rPr>
          <w:b w:val="0"/>
        </w:rPr>
        <w:t>75</w:t>
      </w:r>
      <w:r>
        <w:rPr>
          <w:b w:val="0"/>
        </w:rPr>
        <w:fldChar w:fldCharType="end"/>
      </w:r>
    </w:p>
    <w:p w:rsidR="00253834" w:rsidRDefault="00253834" w:rsidP="00253834">
      <w:pPr>
        <w:pStyle w:val="TOC1"/>
        <w:tabs>
          <w:tab w:val="left" w:pos="720"/>
        </w:tabs>
        <w:rPr>
          <w:b w:val="0"/>
          <w:szCs w:val="24"/>
        </w:rPr>
      </w:pPr>
      <w:r>
        <w:rPr>
          <w:b w:val="0"/>
          <w:szCs w:val="36"/>
        </w:rPr>
        <w:t>4.</w:t>
      </w:r>
      <w:r>
        <w:rPr>
          <w:b w:val="0"/>
          <w:szCs w:val="24"/>
        </w:rPr>
        <w:tab/>
      </w:r>
      <w:r>
        <w:rPr>
          <w:b w:val="0"/>
          <w:szCs w:val="36"/>
        </w:rPr>
        <w:t>Drawings</w:t>
      </w:r>
      <w:r>
        <w:rPr>
          <w:b w:val="0"/>
        </w:rPr>
        <w:tab/>
      </w:r>
      <w:r>
        <w:rPr>
          <w:b w:val="0"/>
        </w:rPr>
        <w:fldChar w:fldCharType="begin"/>
      </w:r>
      <w:r>
        <w:rPr>
          <w:b w:val="0"/>
        </w:rPr>
        <w:instrText xml:space="preserve"> PAGEREF _Toc68320561 \h </w:instrText>
      </w:r>
      <w:r>
        <w:rPr>
          <w:b w:val="0"/>
        </w:rPr>
      </w:r>
      <w:r>
        <w:rPr>
          <w:b w:val="0"/>
        </w:rPr>
        <w:fldChar w:fldCharType="separate"/>
      </w:r>
      <w:r>
        <w:rPr>
          <w:b w:val="0"/>
        </w:rPr>
        <w:t>77</w:t>
      </w:r>
      <w:r>
        <w:rPr>
          <w:b w:val="0"/>
        </w:rPr>
        <w:fldChar w:fldCharType="end"/>
      </w:r>
    </w:p>
    <w:p w:rsidR="00253834" w:rsidRDefault="00253834" w:rsidP="00253834">
      <w:pPr>
        <w:pStyle w:val="TOC1"/>
        <w:rPr>
          <w:b w:val="0"/>
          <w:szCs w:val="24"/>
        </w:rPr>
      </w:pPr>
      <w:r>
        <w:rPr>
          <w:b w:val="0"/>
          <w:szCs w:val="36"/>
        </w:rPr>
        <w:t xml:space="preserve">5. </w:t>
      </w:r>
      <w:r>
        <w:rPr>
          <w:b w:val="0"/>
          <w:szCs w:val="36"/>
        </w:rPr>
        <w:tab/>
        <w:t>Inspections and Tests</w:t>
      </w:r>
      <w:r>
        <w:rPr>
          <w:b w:val="0"/>
        </w:rPr>
        <w:tab/>
      </w:r>
      <w:r>
        <w:rPr>
          <w:b w:val="0"/>
        </w:rPr>
        <w:fldChar w:fldCharType="begin"/>
      </w:r>
      <w:r>
        <w:rPr>
          <w:b w:val="0"/>
        </w:rPr>
        <w:instrText xml:space="preserve"> PAGEREF _Toc68320562 \h </w:instrText>
      </w:r>
      <w:r>
        <w:rPr>
          <w:b w:val="0"/>
        </w:rPr>
      </w:r>
      <w:r>
        <w:rPr>
          <w:b w:val="0"/>
        </w:rPr>
        <w:fldChar w:fldCharType="separate"/>
      </w:r>
      <w:r>
        <w:rPr>
          <w:b w:val="0"/>
        </w:rPr>
        <w:t>78</w:t>
      </w:r>
      <w:r>
        <w:rPr>
          <w:b w:val="0"/>
        </w:rPr>
        <w:fldChar w:fldCharType="end"/>
      </w:r>
    </w:p>
    <w:p w:rsidR="00253834" w:rsidRDefault="00253834" w:rsidP="00253834">
      <w:pPr>
        <w:pStyle w:val="TOC2"/>
      </w:pPr>
      <w:r>
        <w:fldChar w:fldCharType="end"/>
      </w:r>
    </w:p>
    <w:p w:rsidR="00253834" w:rsidRDefault="00253834" w:rsidP="00253834">
      <w:pPr>
        <w:pStyle w:val="Sub-ClauseText"/>
        <w:spacing w:before="0" w:after="0"/>
        <w:jc w:val="left"/>
      </w:pPr>
    </w:p>
    <w:p w:rsidR="00253834" w:rsidRDefault="00253834" w:rsidP="00253834">
      <w:pPr>
        <w:pStyle w:val="Sub-ClauseText"/>
        <w:spacing w:before="0" w:after="0"/>
        <w:jc w:val="left"/>
      </w:pPr>
      <w:r>
        <w:br w:type="page"/>
      </w:r>
    </w:p>
    <w:p w:rsidR="00253834" w:rsidRDefault="00253834" w:rsidP="00253834">
      <w:pPr>
        <w:pStyle w:val="Sub-ClauseText"/>
        <w:spacing w:before="0" w:after="0"/>
        <w:jc w:val="left"/>
      </w:pPr>
    </w:p>
    <w:p w:rsidR="00253834" w:rsidRDefault="00253834" w:rsidP="00253834">
      <w:pPr>
        <w:pStyle w:val="Heading2"/>
      </w:pPr>
      <w:bookmarkStart w:id="300" w:name="_Toc340548648"/>
      <w:r>
        <w:t>Notes for Preparing the Schedule of Requirements</w:t>
      </w:r>
      <w:bookmarkEnd w:id="300"/>
    </w:p>
    <w:p w:rsidR="00253834" w:rsidRDefault="00253834" w:rsidP="00253834">
      <w:pPr>
        <w:suppressAutoHyphens/>
        <w:jc w:val="both"/>
      </w:pPr>
    </w:p>
    <w:p w:rsidR="00253834" w:rsidRDefault="00253834" w:rsidP="00253834">
      <w:pPr>
        <w:suppressAutoHyphens/>
        <w:jc w:val="both"/>
      </w:pPr>
      <w:r>
        <w:t>The Schedule of Requirements shall be included in the bidding documents by the Procuring Entity, and shall cover, at a minimum, a description of the goods and services to be supplied and the delivery schedule.</w:t>
      </w:r>
    </w:p>
    <w:p w:rsidR="00253834" w:rsidRDefault="00253834" w:rsidP="00253834">
      <w:pPr>
        <w:suppressAutoHyphens/>
        <w:jc w:val="both"/>
      </w:pPr>
    </w:p>
    <w:p w:rsidR="00253834" w:rsidRDefault="00253834" w:rsidP="00253834">
      <w:pPr>
        <w:suppressAutoHyphens/>
        <w:jc w:val="both"/>
      </w:pPr>
      <w:r>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Pr="00D25F61">
        <w:t>41</w:t>
      </w:r>
      <w:r>
        <w:t>.</w:t>
      </w:r>
    </w:p>
    <w:p w:rsidR="00253834" w:rsidRDefault="00253834" w:rsidP="00253834">
      <w:pPr>
        <w:suppressAutoHyphens/>
        <w:jc w:val="both"/>
      </w:pPr>
    </w:p>
    <w:p w:rsidR="00253834" w:rsidRDefault="00253834" w:rsidP="00253834">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EXW, or CIP, FOB, FCA terms—that “delivery” takes place when goods are delivered </w:t>
      </w:r>
      <w:r>
        <w:rPr>
          <w:b/>
        </w:rPr>
        <w:t>to the carriers</w:t>
      </w:r>
      <w:r>
        <w:t>), and (b) the date prescribed herein from which the Procuring Entity’s delivery obligations start (i.e., notice of award, contract signature, opening or confirmation of the letter of credit).</w:t>
      </w:r>
    </w:p>
    <w:p w:rsidR="00253834" w:rsidRDefault="00253834" w:rsidP="00253834">
      <w:pPr>
        <w:pStyle w:val="Sub-ClauseText"/>
        <w:spacing w:before="0" w:after="0"/>
        <w:jc w:val="left"/>
      </w:pPr>
    </w:p>
    <w:p w:rsidR="00253834" w:rsidRDefault="00253834" w:rsidP="00253834">
      <w:pPr>
        <w:pStyle w:val="Sub-ClauseText"/>
        <w:spacing w:before="0" w:after="0"/>
        <w:jc w:val="left"/>
        <w:sectPr w:rsidR="00253834">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253834" w:rsidTr="00C52411">
        <w:trPr>
          <w:cantSplit/>
        </w:trPr>
        <w:tc>
          <w:tcPr>
            <w:tcW w:w="12888" w:type="dxa"/>
            <w:gridSpan w:val="8"/>
            <w:tcBorders>
              <w:top w:val="nil"/>
              <w:left w:val="nil"/>
              <w:bottom w:val="double" w:sz="4" w:space="0" w:color="auto"/>
              <w:right w:val="nil"/>
            </w:tcBorders>
          </w:tcPr>
          <w:p w:rsidR="00253834" w:rsidRDefault="00253834" w:rsidP="00C52411">
            <w:pPr>
              <w:pStyle w:val="SectionVIHeader"/>
            </w:pPr>
            <w:bookmarkStart w:id="301" w:name="_Toc68320557"/>
            <w:r>
              <w:t>1.  List of Goods and Delivery Schedule</w:t>
            </w:r>
            <w:bookmarkEnd w:id="301"/>
          </w:p>
          <w:p w:rsidR="00253834" w:rsidRDefault="00253834" w:rsidP="00C52411">
            <w:pPr>
              <w:spacing w:after="200"/>
              <w:rPr>
                <w:i/>
                <w:iCs/>
              </w:rPr>
            </w:pPr>
            <w:r>
              <w:rPr>
                <w:i/>
                <w:iCs/>
              </w:rPr>
              <w:t>[The Procuring Entity shall fill in this table, with the exception of the column “Bidder’s offered Delivery date” to be filled by the Bidder]</w:t>
            </w:r>
          </w:p>
        </w:tc>
      </w:tr>
      <w:tr w:rsidR="00253834" w:rsidRPr="002073DE" w:rsidTr="00C52411">
        <w:trPr>
          <w:cantSplit/>
          <w:trHeight w:val="240"/>
        </w:trPr>
        <w:tc>
          <w:tcPr>
            <w:tcW w:w="883" w:type="dxa"/>
            <w:vMerge w:val="restart"/>
            <w:tcBorders>
              <w:top w:val="double" w:sz="4" w:space="0" w:color="auto"/>
              <w:left w:val="double" w:sz="4" w:space="0" w:color="auto"/>
              <w:right w:val="single" w:sz="4" w:space="0" w:color="auto"/>
            </w:tcBorders>
          </w:tcPr>
          <w:p w:rsidR="00253834" w:rsidRPr="002073DE" w:rsidRDefault="00253834" w:rsidP="00C52411">
            <w:pPr>
              <w:suppressAutoHyphens/>
              <w:spacing w:before="60"/>
              <w:jc w:val="center"/>
              <w:rPr>
                <w:b/>
                <w:bCs/>
                <w:sz w:val="22"/>
                <w:szCs w:val="22"/>
              </w:rPr>
            </w:pPr>
            <w:r w:rsidRPr="002073DE">
              <w:rPr>
                <w:b/>
                <w:bCs/>
                <w:sz w:val="22"/>
                <w:szCs w:val="22"/>
              </w:rPr>
              <w:t>Line Item</w:t>
            </w:r>
          </w:p>
          <w:p w:rsidR="00253834" w:rsidRPr="002073DE" w:rsidRDefault="00253834" w:rsidP="00C52411">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253834" w:rsidRPr="002073DE" w:rsidRDefault="00253834" w:rsidP="00C52411">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253834" w:rsidRPr="002073DE" w:rsidRDefault="00253834" w:rsidP="00C52411">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rsidR="00253834" w:rsidRPr="002073DE" w:rsidRDefault="00253834" w:rsidP="00C52411">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253834" w:rsidRPr="002073DE" w:rsidRDefault="00253834" w:rsidP="00C52411">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253834" w:rsidRPr="002073DE" w:rsidRDefault="00253834" w:rsidP="00C52411">
            <w:pPr>
              <w:spacing w:before="60" w:after="60"/>
              <w:jc w:val="center"/>
              <w:rPr>
                <w:sz w:val="22"/>
                <w:szCs w:val="22"/>
              </w:rPr>
            </w:pPr>
            <w:r w:rsidRPr="002073DE">
              <w:rPr>
                <w:b/>
                <w:bCs/>
                <w:sz w:val="22"/>
                <w:szCs w:val="22"/>
              </w:rPr>
              <w:t>Delivery  (as per Incoterms) Date</w:t>
            </w:r>
          </w:p>
        </w:tc>
      </w:tr>
      <w:tr w:rsidR="00253834" w:rsidRPr="002073DE" w:rsidTr="00C52411">
        <w:trPr>
          <w:cantSplit/>
          <w:trHeight w:val="240"/>
        </w:trPr>
        <w:tc>
          <w:tcPr>
            <w:tcW w:w="883" w:type="dxa"/>
            <w:vMerge/>
            <w:tcBorders>
              <w:left w:val="double" w:sz="4" w:space="0" w:color="auto"/>
              <w:bottom w:val="single" w:sz="4" w:space="0" w:color="auto"/>
              <w:right w:val="single" w:sz="4" w:space="0" w:color="auto"/>
            </w:tcBorders>
          </w:tcPr>
          <w:p w:rsidR="00253834" w:rsidRPr="002073DE" w:rsidRDefault="00253834" w:rsidP="00C52411">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253834" w:rsidRPr="002073DE" w:rsidRDefault="00253834" w:rsidP="00C52411">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253834" w:rsidRPr="002073DE" w:rsidRDefault="00253834" w:rsidP="00C52411">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253834" w:rsidRPr="002073DE" w:rsidRDefault="00253834" w:rsidP="00C52411">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253834" w:rsidRPr="002073DE" w:rsidRDefault="00253834" w:rsidP="00C52411">
            <w:pPr>
              <w:jc w:val="center"/>
              <w:rPr>
                <w:sz w:val="22"/>
                <w:szCs w:val="22"/>
              </w:rPr>
            </w:pPr>
          </w:p>
        </w:tc>
        <w:tc>
          <w:tcPr>
            <w:tcW w:w="1724" w:type="dxa"/>
            <w:tcBorders>
              <w:top w:val="single" w:sz="4" w:space="0" w:color="auto"/>
              <w:left w:val="single" w:sz="4" w:space="0" w:color="auto"/>
              <w:right w:val="single" w:sz="4" w:space="0" w:color="auto"/>
            </w:tcBorders>
          </w:tcPr>
          <w:p w:rsidR="00253834" w:rsidRPr="002073DE" w:rsidRDefault="00253834" w:rsidP="00C52411">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rsidR="00253834" w:rsidRPr="002073DE" w:rsidRDefault="00253834" w:rsidP="00C52411">
            <w:pPr>
              <w:spacing w:before="60" w:after="60"/>
              <w:jc w:val="center"/>
              <w:rPr>
                <w:b/>
                <w:bCs/>
                <w:sz w:val="22"/>
                <w:szCs w:val="22"/>
              </w:rPr>
            </w:pPr>
            <w:r w:rsidRPr="002073DE">
              <w:rPr>
                <w:b/>
                <w:bCs/>
                <w:sz w:val="22"/>
                <w:szCs w:val="22"/>
              </w:rPr>
              <w:t xml:space="preserve">Latest Delivery Date </w:t>
            </w:r>
          </w:p>
          <w:p w:rsidR="00253834" w:rsidRPr="002073DE" w:rsidRDefault="00253834" w:rsidP="00C52411">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253834" w:rsidRPr="002073DE" w:rsidRDefault="00253834" w:rsidP="00C52411">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253834" w:rsidRPr="002073DE" w:rsidTr="00C52411">
        <w:trPr>
          <w:cantSplit/>
        </w:trPr>
        <w:tc>
          <w:tcPr>
            <w:tcW w:w="883" w:type="dxa"/>
            <w:tcBorders>
              <w:top w:val="single" w:sz="4" w:space="0" w:color="auto"/>
              <w:left w:val="double" w:sz="4" w:space="0" w:color="auto"/>
              <w:bottom w:val="single" w:sz="4" w:space="0" w:color="auto"/>
              <w:right w:val="single" w:sz="4" w:space="0" w:color="auto"/>
            </w:tcBorders>
          </w:tcPr>
          <w:p w:rsidR="00253834" w:rsidRPr="002073DE" w:rsidRDefault="00253834" w:rsidP="00C52411">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253834" w:rsidRPr="002073DE" w:rsidRDefault="00253834" w:rsidP="00C52411">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253834" w:rsidRPr="002073DE" w:rsidRDefault="00253834" w:rsidP="00C52411">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253834" w:rsidRPr="002073DE" w:rsidRDefault="00253834" w:rsidP="00C52411">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253834" w:rsidRPr="002073DE" w:rsidRDefault="00253834" w:rsidP="00C52411">
            <w:pPr>
              <w:rPr>
                <w:sz w:val="22"/>
                <w:szCs w:val="22"/>
              </w:rPr>
            </w:pPr>
          </w:p>
        </w:tc>
        <w:tc>
          <w:tcPr>
            <w:tcW w:w="1724" w:type="dxa"/>
            <w:tcBorders>
              <w:left w:val="single" w:sz="4" w:space="0" w:color="auto"/>
              <w:right w:val="single" w:sz="4" w:space="0" w:color="auto"/>
            </w:tcBorders>
          </w:tcPr>
          <w:p w:rsidR="00253834" w:rsidRPr="002073DE" w:rsidRDefault="00253834" w:rsidP="00C52411">
            <w:pPr>
              <w:rPr>
                <w:sz w:val="22"/>
                <w:szCs w:val="22"/>
              </w:rPr>
            </w:pPr>
          </w:p>
        </w:tc>
        <w:tc>
          <w:tcPr>
            <w:tcW w:w="1798" w:type="dxa"/>
            <w:tcBorders>
              <w:left w:val="single" w:sz="4" w:space="0" w:color="auto"/>
              <w:right w:val="single" w:sz="4" w:space="0" w:color="auto"/>
            </w:tcBorders>
          </w:tcPr>
          <w:p w:rsidR="00253834" w:rsidRPr="002073DE" w:rsidRDefault="00253834" w:rsidP="00C52411">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253834" w:rsidRPr="002073DE" w:rsidRDefault="00253834" w:rsidP="00C52411">
            <w:pPr>
              <w:rPr>
                <w:sz w:val="22"/>
                <w:szCs w:val="22"/>
              </w:rPr>
            </w:pPr>
          </w:p>
        </w:tc>
      </w:tr>
      <w:tr w:rsidR="00253834" w:rsidRPr="002073DE" w:rsidTr="00C52411">
        <w:trPr>
          <w:cantSplit/>
        </w:trPr>
        <w:tc>
          <w:tcPr>
            <w:tcW w:w="883" w:type="dxa"/>
            <w:tcBorders>
              <w:top w:val="single" w:sz="4" w:space="0" w:color="auto"/>
              <w:left w:val="double" w:sz="4" w:space="0" w:color="auto"/>
              <w:bottom w:val="single" w:sz="4" w:space="0" w:color="auto"/>
              <w:right w:val="single" w:sz="4" w:space="0" w:color="auto"/>
            </w:tcBorders>
          </w:tcPr>
          <w:p w:rsidR="00253834" w:rsidRPr="002073DE" w:rsidRDefault="00253834" w:rsidP="00C52411">
            <w:pPr>
              <w:rPr>
                <w:i/>
                <w:iCs/>
                <w:sz w:val="22"/>
                <w:szCs w:val="22"/>
              </w:rPr>
            </w:pPr>
            <w:r w:rsidRPr="002073DE">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253834" w:rsidRPr="002073DE" w:rsidRDefault="00253834" w:rsidP="00C52411">
            <w:pPr>
              <w:rPr>
                <w:i/>
                <w:iCs/>
                <w:sz w:val="22"/>
                <w:szCs w:val="22"/>
              </w:rPr>
            </w:pPr>
            <w:r w:rsidRPr="002073DE">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253834" w:rsidRPr="002073DE" w:rsidRDefault="00253834" w:rsidP="00C52411">
            <w:pPr>
              <w:rPr>
                <w:i/>
                <w:iCs/>
                <w:sz w:val="22"/>
                <w:szCs w:val="22"/>
              </w:rPr>
            </w:pPr>
            <w:r w:rsidRPr="002073DE">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253834" w:rsidRPr="002073DE" w:rsidRDefault="00253834" w:rsidP="00C52411">
            <w:pPr>
              <w:rPr>
                <w:i/>
                <w:iCs/>
                <w:sz w:val="22"/>
                <w:szCs w:val="22"/>
              </w:rPr>
            </w:pPr>
            <w:r w:rsidRPr="002073DE">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253834" w:rsidRPr="002073DE" w:rsidRDefault="00253834" w:rsidP="00C52411">
            <w:pPr>
              <w:rPr>
                <w:i/>
                <w:iCs/>
                <w:sz w:val="22"/>
                <w:szCs w:val="22"/>
              </w:rPr>
            </w:pPr>
            <w:r w:rsidRPr="002073DE">
              <w:rPr>
                <w:i/>
                <w:iCs/>
                <w:sz w:val="22"/>
                <w:szCs w:val="22"/>
              </w:rPr>
              <w:t>[insert place of Delivery]</w:t>
            </w:r>
          </w:p>
        </w:tc>
        <w:tc>
          <w:tcPr>
            <w:tcW w:w="1724" w:type="dxa"/>
            <w:tcBorders>
              <w:left w:val="single" w:sz="4" w:space="0" w:color="auto"/>
              <w:right w:val="single" w:sz="4" w:space="0" w:color="auto"/>
            </w:tcBorders>
          </w:tcPr>
          <w:p w:rsidR="00253834" w:rsidRPr="002073DE" w:rsidRDefault="00253834" w:rsidP="00C52411">
            <w:pPr>
              <w:rPr>
                <w:i/>
                <w:iCs/>
                <w:sz w:val="22"/>
                <w:szCs w:val="22"/>
              </w:rPr>
            </w:pPr>
            <w:r w:rsidRPr="002073DE">
              <w:rPr>
                <w:i/>
                <w:iCs/>
                <w:sz w:val="22"/>
                <w:szCs w:val="22"/>
              </w:rPr>
              <w:t>[insert the number of  days following the date of  effectiveness the Contract]</w:t>
            </w:r>
          </w:p>
        </w:tc>
        <w:tc>
          <w:tcPr>
            <w:tcW w:w="1798" w:type="dxa"/>
            <w:tcBorders>
              <w:left w:val="single" w:sz="4" w:space="0" w:color="auto"/>
              <w:right w:val="single" w:sz="4" w:space="0" w:color="auto"/>
            </w:tcBorders>
          </w:tcPr>
          <w:p w:rsidR="00253834" w:rsidRPr="002073DE" w:rsidRDefault="00253834" w:rsidP="00C52411">
            <w:pPr>
              <w:rPr>
                <w:i/>
                <w:iCs/>
                <w:sz w:val="22"/>
                <w:szCs w:val="22"/>
              </w:rPr>
            </w:pPr>
            <w:r w:rsidRPr="002073DE">
              <w:rPr>
                <w:i/>
                <w:iCs/>
                <w:sz w:val="22"/>
                <w:szCs w:val="22"/>
              </w:rPr>
              <w:t>[insert the number of  days following the date of  effectiveness the Contract]</w:t>
            </w:r>
          </w:p>
        </w:tc>
        <w:tc>
          <w:tcPr>
            <w:tcW w:w="2098" w:type="dxa"/>
            <w:tcBorders>
              <w:left w:val="single" w:sz="4" w:space="0" w:color="auto"/>
              <w:right w:val="double" w:sz="4" w:space="0" w:color="auto"/>
            </w:tcBorders>
          </w:tcPr>
          <w:p w:rsidR="00253834" w:rsidRPr="002073DE" w:rsidRDefault="00253834" w:rsidP="00C52411">
            <w:pPr>
              <w:rPr>
                <w:i/>
                <w:iCs/>
                <w:sz w:val="22"/>
                <w:szCs w:val="22"/>
              </w:rPr>
            </w:pPr>
            <w:r w:rsidRPr="002073DE">
              <w:rPr>
                <w:i/>
                <w:iCs/>
                <w:sz w:val="22"/>
                <w:szCs w:val="22"/>
              </w:rPr>
              <w:t>[insert the number of  days following the date of  effectiveness the Contract]</w:t>
            </w:r>
          </w:p>
        </w:tc>
      </w:tr>
      <w:tr w:rsidR="00253834" w:rsidTr="00C52411">
        <w:trPr>
          <w:cantSplit/>
        </w:trPr>
        <w:tc>
          <w:tcPr>
            <w:tcW w:w="883" w:type="dxa"/>
            <w:tcBorders>
              <w:top w:val="single" w:sz="4" w:space="0" w:color="auto"/>
              <w:left w:val="double" w:sz="4" w:space="0" w:color="auto"/>
              <w:bottom w:val="single" w:sz="4" w:space="0" w:color="auto"/>
              <w:right w:val="single" w:sz="4" w:space="0" w:color="auto"/>
            </w:tcBorders>
          </w:tcPr>
          <w:p w:rsidR="00253834" w:rsidRDefault="00253834" w:rsidP="00C52411"/>
        </w:tc>
        <w:tc>
          <w:tcPr>
            <w:tcW w:w="2825"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1080"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990"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1490"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1724" w:type="dxa"/>
            <w:tcBorders>
              <w:left w:val="single" w:sz="4" w:space="0" w:color="auto"/>
              <w:right w:val="single" w:sz="4" w:space="0" w:color="auto"/>
            </w:tcBorders>
          </w:tcPr>
          <w:p w:rsidR="00253834" w:rsidRDefault="00253834" w:rsidP="00C52411"/>
        </w:tc>
        <w:tc>
          <w:tcPr>
            <w:tcW w:w="1798" w:type="dxa"/>
            <w:tcBorders>
              <w:left w:val="single" w:sz="4" w:space="0" w:color="auto"/>
              <w:right w:val="single" w:sz="4" w:space="0" w:color="auto"/>
            </w:tcBorders>
          </w:tcPr>
          <w:p w:rsidR="00253834" w:rsidRDefault="00253834" w:rsidP="00C52411"/>
        </w:tc>
        <w:tc>
          <w:tcPr>
            <w:tcW w:w="2098" w:type="dxa"/>
            <w:tcBorders>
              <w:left w:val="single" w:sz="4" w:space="0" w:color="auto"/>
              <w:right w:val="double" w:sz="4" w:space="0" w:color="auto"/>
            </w:tcBorders>
          </w:tcPr>
          <w:p w:rsidR="00253834" w:rsidRDefault="00253834" w:rsidP="00C52411"/>
        </w:tc>
      </w:tr>
      <w:tr w:rsidR="00253834" w:rsidTr="00C52411">
        <w:trPr>
          <w:cantSplit/>
        </w:trPr>
        <w:tc>
          <w:tcPr>
            <w:tcW w:w="883" w:type="dxa"/>
            <w:tcBorders>
              <w:top w:val="single" w:sz="4" w:space="0" w:color="auto"/>
              <w:left w:val="double" w:sz="4" w:space="0" w:color="auto"/>
              <w:bottom w:val="single" w:sz="4" w:space="0" w:color="auto"/>
              <w:right w:val="single" w:sz="4" w:space="0" w:color="auto"/>
            </w:tcBorders>
          </w:tcPr>
          <w:p w:rsidR="00253834" w:rsidRDefault="00253834" w:rsidP="00C52411"/>
        </w:tc>
        <w:tc>
          <w:tcPr>
            <w:tcW w:w="2825"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1080"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990"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1490"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1724" w:type="dxa"/>
            <w:tcBorders>
              <w:left w:val="single" w:sz="4" w:space="0" w:color="auto"/>
              <w:right w:val="single" w:sz="4" w:space="0" w:color="auto"/>
            </w:tcBorders>
          </w:tcPr>
          <w:p w:rsidR="00253834" w:rsidRDefault="00253834" w:rsidP="00C52411"/>
        </w:tc>
        <w:tc>
          <w:tcPr>
            <w:tcW w:w="1798" w:type="dxa"/>
            <w:tcBorders>
              <w:left w:val="single" w:sz="4" w:space="0" w:color="auto"/>
              <w:right w:val="single" w:sz="4" w:space="0" w:color="auto"/>
            </w:tcBorders>
          </w:tcPr>
          <w:p w:rsidR="00253834" w:rsidRDefault="00253834" w:rsidP="00C52411"/>
        </w:tc>
        <w:tc>
          <w:tcPr>
            <w:tcW w:w="2098" w:type="dxa"/>
            <w:tcBorders>
              <w:left w:val="single" w:sz="4" w:space="0" w:color="auto"/>
              <w:right w:val="double" w:sz="4" w:space="0" w:color="auto"/>
            </w:tcBorders>
          </w:tcPr>
          <w:p w:rsidR="00253834" w:rsidRDefault="00253834" w:rsidP="00C52411"/>
        </w:tc>
      </w:tr>
      <w:tr w:rsidR="00253834" w:rsidTr="00C52411">
        <w:trPr>
          <w:cantSplit/>
        </w:trPr>
        <w:tc>
          <w:tcPr>
            <w:tcW w:w="883" w:type="dxa"/>
            <w:tcBorders>
              <w:top w:val="single" w:sz="4" w:space="0" w:color="auto"/>
              <w:left w:val="double" w:sz="4" w:space="0" w:color="auto"/>
              <w:bottom w:val="single" w:sz="4" w:space="0" w:color="auto"/>
              <w:right w:val="single" w:sz="4" w:space="0" w:color="auto"/>
            </w:tcBorders>
          </w:tcPr>
          <w:p w:rsidR="00253834" w:rsidRDefault="00253834" w:rsidP="00C52411"/>
        </w:tc>
        <w:tc>
          <w:tcPr>
            <w:tcW w:w="2825"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1080"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990"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1490"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1724" w:type="dxa"/>
            <w:tcBorders>
              <w:left w:val="single" w:sz="4" w:space="0" w:color="auto"/>
              <w:right w:val="single" w:sz="4" w:space="0" w:color="auto"/>
            </w:tcBorders>
          </w:tcPr>
          <w:p w:rsidR="00253834" w:rsidRDefault="00253834" w:rsidP="00C52411"/>
        </w:tc>
        <w:tc>
          <w:tcPr>
            <w:tcW w:w="1798" w:type="dxa"/>
            <w:tcBorders>
              <w:left w:val="single" w:sz="4" w:space="0" w:color="auto"/>
              <w:right w:val="single" w:sz="4" w:space="0" w:color="auto"/>
            </w:tcBorders>
          </w:tcPr>
          <w:p w:rsidR="00253834" w:rsidRDefault="00253834" w:rsidP="00C52411"/>
        </w:tc>
        <w:tc>
          <w:tcPr>
            <w:tcW w:w="2098" w:type="dxa"/>
            <w:tcBorders>
              <w:left w:val="single" w:sz="4" w:space="0" w:color="auto"/>
              <w:right w:val="double" w:sz="4" w:space="0" w:color="auto"/>
            </w:tcBorders>
          </w:tcPr>
          <w:p w:rsidR="00253834" w:rsidRDefault="00253834" w:rsidP="00C52411"/>
        </w:tc>
      </w:tr>
      <w:tr w:rsidR="00253834" w:rsidTr="00C52411">
        <w:trPr>
          <w:cantSplit/>
        </w:trPr>
        <w:tc>
          <w:tcPr>
            <w:tcW w:w="883" w:type="dxa"/>
            <w:tcBorders>
              <w:top w:val="single" w:sz="4" w:space="0" w:color="auto"/>
              <w:left w:val="double" w:sz="4" w:space="0" w:color="auto"/>
              <w:bottom w:val="single" w:sz="4" w:space="0" w:color="auto"/>
              <w:right w:val="single" w:sz="4" w:space="0" w:color="auto"/>
            </w:tcBorders>
          </w:tcPr>
          <w:p w:rsidR="00253834" w:rsidRDefault="00253834" w:rsidP="00C52411"/>
        </w:tc>
        <w:tc>
          <w:tcPr>
            <w:tcW w:w="2825"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1080"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990"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1490" w:type="dxa"/>
            <w:tcBorders>
              <w:top w:val="single" w:sz="4" w:space="0" w:color="auto"/>
              <w:left w:val="single" w:sz="4" w:space="0" w:color="auto"/>
              <w:bottom w:val="single" w:sz="4" w:space="0" w:color="auto"/>
              <w:right w:val="single" w:sz="4" w:space="0" w:color="auto"/>
            </w:tcBorders>
          </w:tcPr>
          <w:p w:rsidR="00253834" w:rsidRDefault="00253834" w:rsidP="00C52411"/>
        </w:tc>
        <w:tc>
          <w:tcPr>
            <w:tcW w:w="1724" w:type="dxa"/>
            <w:tcBorders>
              <w:left w:val="single" w:sz="4" w:space="0" w:color="auto"/>
              <w:bottom w:val="single" w:sz="4" w:space="0" w:color="auto"/>
              <w:right w:val="single" w:sz="4" w:space="0" w:color="auto"/>
            </w:tcBorders>
          </w:tcPr>
          <w:p w:rsidR="00253834" w:rsidRDefault="00253834" w:rsidP="00C52411"/>
        </w:tc>
        <w:tc>
          <w:tcPr>
            <w:tcW w:w="1798" w:type="dxa"/>
            <w:tcBorders>
              <w:left w:val="single" w:sz="4" w:space="0" w:color="auto"/>
              <w:bottom w:val="single" w:sz="4" w:space="0" w:color="auto"/>
              <w:right w:val="single" w:sz="4" w:space="0" w:color="auto"/>
            </w:tcBorders>
          </w:tcPr>
          <w:p w:rsidR="00253834" w:rsidRDefault="00253834" w:rsidP="00C52411"/>
        </w:tc>
        <w:tc>
          <w:tcPr>
            <w:tcW w:w="2098" w:type="dxa"/>
            <w:tcBorders>
              <w:left w:val="single" w:sz="4" w:space="0" w:color="auto"/>
              <w:bottom w:val="single" w:sz="4" w:space="0" w:color="auto"/>
              <w:right w:val="double" w:sz="4" w:space="0" w:color="auto"/>
            </w:tcBorders>
          </w:tcPr>
          <w:p w:rsidR="00253834" w:rsidRDefault="00253834" w:rsidP="00C52411"/>
        </w:tc>
      </w:tr>
      <w:tr w:rsidR="00253834" w:rsidTr="00C52411">
        <w:trPr>
          <w:cantSplit/>
        </w:trPr>
        <w:tc>
          <w:tcPr>
            <w:tcW w:w="883" w:type="dxa"/>
            <w:tcBorders>
              <w:top w:val="single" w:sz="4" w:space="0" w:color="auto"/>
              <w:left w:val="double" w:sz="4" w:space="0" w:color="auto"/>
              <w:bottom w:val="double" w:sz="4" w:space="0" w:color="auto"/>
              <w:right w:val="single" w:sz="4" w:space="0" w:color="auto"/>
            </w:tcBorders>
          </w:tcPr>
          <w:p w:rsidR="00253834" w:rsidRDefault="00253834" w:rsidP="00C52411"/>
        </w:tc>
        <w:tc>
          <w:tcPr>
            <w:tcW w:w="2825" w:type="dxa"/>
            <w:tcBorders>
              <w:top w:val="single" w:sz="4" w:space="0" w:color="auto"/>
              <w:left w:val="single" w:sz="4" w:space="0" w:color="auto"/>
              <w:bottom w:val="double" w:sz="4" w:space="0" w:color="auto"/>
              <w:right w:val="single" w:sz="4" w:space="0" w:color="auto"/>
            </w:tcBorders>
          </w:tcPr>
          <w:p w:rsidR="00253834" w:rsidRDefault="00253834" w:rsidP="00C52411"/>
        </w:tc>
        <w:tc>
          <w:tcPr>
            <w:tcW w:w="1080" w:type="dxa"/>
            <w:tcBorders>
              <w:top w:val="single" w:sz="4" w:space="0" w:color="auto"/>
              <w:left w:val="single" w:sz="4" w:space="0" w:color="auto"/>
              <w:bottom w:val="double" w:sz="4" w:space="0" w:color="auto"/>
              <w:right w:val="single" w:sz="4" w:space="0" w:color="auto"/>
            </w:tcBorders>
          </w:tcPr>
          <w:p w:rsidR="00253834" w:rsidRDefault="00253834" w:rsidP="00C52411"/>
        </w:tc>
        <w:tc>
          <w:tcPr>
            <w:tcW w:w="990" w:type="dxa"/>
            <w:tcBorders>
              <w:top w:val="single" w:sz="4" w:space="0" w:color="auto"/>
              <w:left w:val="single" w:sz="4" w:space="0" w:color="auto"/>
              <w:bottom w:val="double" w:sz="4" w:space="0" w:color="auto"/>
              <w:right w:val="single" w:sz="4" w:space="0" w:color="auto"/>
            </w:tcBorders>
          </w:tcPr>
          <w:p w:rsidR="00253834" w:rsidRDefault="00253834" w:rsidP="00C52411"/>
        </w:tc>
        <w:tc>
          <w:tcPr>
            <w:tcW w:w="1490" w:type="dxa"/>
            <w:tcBorders>
              <w:top w:val="single" w:sz="4" w:space="0" w:color="auto"/>
              <w:left w:val="single" w:sz="4" w:space="0" w:color="auto"/>
              <w:bottom w:val="double" w:sz="4" w:space="0" w:color="auto"/>
              <w:right w:val="single" w:sz="4" w:space="0" w:color="auto"/>
            </w:tcBorders>
          </w:tcPr>
          <w:p w:rsidR="00253834" w:rsidRDefault="00253834" w:rsidP="00C52411"/>
        </w:tc>
        <w:tc>
          <w:tcPr>
            <w:tcW w:w="1724" w:type="dxa"/>
            <w:tcBorders>
              <w:left w:val="single" w:sz="4" w:space="0" w:color="auto"/>
              <w:bottom w:val="double" w:sz="4" w:space="0" w:color="auto"/>
              <w:right w:val="single" w:sz="4" w:space="0" w:color="auto"/>
            </w:tcBorders>
          </w:tcPr>
          <w:p w:rsidR="00253834" w:rsidRDefault="00253834" w:rsidP="00C52411"/>
        </w:tc>
        <w:tc>
          <w:tcPr>
            <w:tcW w:w="1798" w:type="dxa"/>
            <w:tcBorders>
              <w:left w:val="single" w:sz="4" w:space="0" w:color="auto"/>
              <w:bottom w:val="double" w:sz="4" w:space="0" w:color="auto"/>
              <w:right w:val="single" w:sz="4" w:space="0" w:color="auto"/>
            </w:tcBorders>
          </w:tcPr>
          <w:p w:rsidR="00253834" w:rsidRDefault="00253834" w:rsidP="00C52411"/>
        </w:tc>
        <w:tc>
          <w:tcPr>
            <w:tcW w:w="2098" w:type="dxa"/>
            <w:tcBorders>
              <w:left w:val="single" w:sz="4" w:space="0" w:color="auto"/>
              <w:bottom w:val="double" w:sz="4" w:space="0" w:color="auto"/>
              <w:right w:val="double" w:sz="4" w:space="0" w:color="auto"/>
            </w:tcBorders>
          </w:tcPr>
          <w:p w:rsidR="00253834" w:rsidRDefault="00253834" w:rsidP="00C52411"/>
        </w:tc>
      </w:tr>
    </w:tbl>
    <w:p w:rsidR="00253834" w:rsidRDefault="00253834" w:rsidP="00253834"/>
    <w:p w:rsidR="00253834" w:rsidRDefault="00253834" w:rsidP="00253834">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253834" w:rsidTr="00C52411">
        <w:trPr>
          <w:cantSplit/>
          <w:trHeight w:val="520"/>
        </w:trPr>
        <w:tc>
          <w:tcPr>
            <w:tcW w:w="12978" w:type="dxa"/>
            <w:gridSpan w:val="6"/>
            <w:tcBorders>
              <w:top w:val="nil"/>
              <w:left w:val="nil"/>
              <w:bottom w:val="double" w:sz="4" w:space="0" w:color="auto"/>
              <w:right w:val="nil"/>
            </w:tcBorders>
          </w:tcPr>
          <w:p w:rsidR="00253834" w:rsidRDefault="00253834" w:rsidP="00C52411">
            <w:pPr>
              <w:pStyle w:val="SectionVIHeader"/>
            </w:pPr>
            <w:r>
              <w:br w:type="page"/>
            </w:r>
            <w:bookmarkStart w:id="302" w:name="_Toc68320558"/>
            <w:r>
              <w:t>2.</w:t>
            </w:r>
            <w:r>
              <w:tab/>
              <w:t xml:space="preserve">List of Related Services and Completion Schedule </w:t>
            </w:r>
            <w:bookmarkEnd w:id="302"/>
          </w:p>
          <w:p w:rsidR="00253834" w:rsidRDefault="00253834" w:rsidP="00C52411">
            <w:pPr>
              <w:spacing w:after="200"/>
              <w:rPr>
                <w:i/>
                <w:iCs/>
              </w:rPr>
            </w:pPr>
            <w:r>
              <w:rPr>
                <w:i/>
                <w:iCs/>
              </w:rPr>
              <w:t xml:space="preserve">[This table shall be filled in by the Procuring Entity. The Required Completion Dates should be realistic, and consistent with the required Goods Delivery Dates (as per Incoterms)] </w:t>
            </w:r>
          </w:p>
        </w:tc>
      </w:tr>
      <w:tr w:rsidR="00253834" w:rsidRPr="002073DE" w:rsidTr="00C52411">
        <w:trPr>
          <w:cantSplit/>
          <w:trHeight w:val="520"/>
        </w:trPr>
        <w:tc>
          <w:tcPr>
            <w:tcW w:w="1008" w:type="dxa"/>
            <w:vMerge w:val="restart"/>
            <w:tcBorders>
              <w:top w:val="single" w:sz="6" w:space="0" w:color="auto"/>
              <w:bottom w:val="single" w:sz="6" w:space="0" w:color="auto"/>
            </w:tcBorders>
          </w:tcPr>
          <w:p w:rsidR="00253834" w:rsidRPr="002073DE" w:rsidRDefault="00253834" w:rsidP="00C52411">
            <w:pPr>
              <w:spacing w:before="120"/>
              <w:jc w:val="center"/>
              <w:rPr>
                <w:b/>
                <w:bCs/>
                <w:sz w:val="22"/>
                <w:szCs w:val="22"/>
              </w:rPr>
            </w:pPr>
          </w:p>
          <w:p w:rsidR="00253834" w:rsidRPr="002073DE" w:rsidRDefault="00253834" w:rsidP="00C52411">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rsidR="00253834" w:rsidRPr="002073DE" w:rsidRDefault="00253834" w:rsidP="00C52411">
            <w:pPr>
              <w:spacing w:before="120"/>
              <w:jc w:val="center"/>
              <w:rPr>
                <w:b/>
                <w:bCs/>
                <w:sz w:val="22"/>
                <w:szCs w:val="22"/>
              </w:rPr>
            </w:pPr>
          </w:p>
          <w:p w:rsidR="00253834" w:rsidRPr="002073DE" w:rsidRDefault="00253834" w:rsidP="00C52411">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rsidR="00253834" w:rsidRPr="002073DE" w:rsidRDefault="00253834" w:rsidP="00C52411">
            <w:pPr>
              <w:spacing w:before="120"/>
              <w:jc w:val="center"/>
              <w:rPr>
                <w:b/>
                <w:bCs/>
                <w:sz w:val="22"/>
                <w:szCs w:val="22"/>
              </w:rPr>
            </w:pPr>
          </w:p>
          <w:p w:rsidR="00253834" w:rsidRPr="002073DE" w:rsidRDefault="00253834" w:rsidP="00C52411">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253834" w:rsidRPr="002073DE" w:rsidRDefault="00253834" w:rsidP="00C52411">
            <w:pPr>
              <w:spacing w:before="120"/>
              <w:jc w:val="center"/>
              <w:rPr>
                <w:b/>
                <w:bCs/>
                <w:sz w:val="22"/>
                <w:szCs w:val="22"/>
              </w:rPr>
            </w:pPr>
          </w:p>
          <w:p w:rsidR="00253834" w:rsidRPr="002073DE" w:rsidRDefault="00253834" w:rsidP="00C52411">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rsidR="00253834" w:rsidRPr="002073DE" w:rsidRDefault="00253834" w:rsidP="00C52411">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rsidR="00253834" w:rsidRPr="002073DE" w:rsidRDefault="00253834" w:rsidP="00C52411">
            <w:pPr>
              <w:spacing w:before="120"/>
              <w:ind w:left="-18"/>
              <w:jc w:val="center"/>
              <w:rPr>
                <w:b/>
                <w:bCs/>
                <w:sz w:val="22"/>
                <w:szCs w:val="22"/>
              </w:rPr>
            </w:pPr>
            <w:r w:rsidRPr="002073DE">
              <w:rPr>
                <w:b/>
                <w:bCs/>
                <w:sz w:val="22"/>
                <w:szCs w:val="22"/>
              </w:rPr>
              <w:t>Final Completion Date(s) of Services</w:t>
            </w:r>
          </w:p>
        </w:tc>
      </w:tr>
      <w:tr w:rsidR="00253834" w:rsidRPr="002073DE" w:rsidTr="00C52411">
        <w:trPr>
          <w:cantSplit/>
          <w:trHeight w:val="561"/>
        </w:trPr>
        <w:tc>
          <w:tcPr>
            <w:tcW w:w="1008" w:type="dxa"/>
            <w:vMerge/>
            <w:tcBorders>
              <w:top w:val="single" w:sz="6" w:space="0" w:color="auto"/>
              <w:bottom w:val="single" w:sz="6" w:space="0" w:color="auto"/>
            </w:tcBorders>
          </w:tcPr>
          <w:p w:rsidR="00253834" w:rsidRPr="002073DE" w:rsidRDefault="00253834" w:rsidP="00C52411">
            <w:pPr>
              <w:jc w:val="center"/>
              <w:rPr>
                <w:sz w:val="22"/>
                <w:szCs w:val="22"/>
              </w:rPr>
            </w:pPr>
          </w:p>
        </w:tc>
        <w:tc>
          <w:tcPr>
            <w:tcW w:w="4230" w:type="dxa"/>
            <w:vMerge/>
            <w:tcBorders>
              <w:top w:val="single" w:sz="6" w:space="0" w:color="auto"/>
              <w:bottom w:val="single" w:sz="6" w:space="0" w:color="auto"/>
            </w:tcBorders>
          </w:tcPr>
          <w:p w:rsidR="00253834" w:rsidRPr="002073DE" w:rsidRDefault="00253834" w:rsidP="00C52411">
            <w:pPr>
              <w:jc w:val="center"/>
              <w:rPr>
                <w:sz w:val="22"/>
                <w:szCs w:val="22"/>
              </w:rPr>
            </w:pPr>
          </w:p>
        </w:tc>
        <w:tc>
          <w:tcPr>
            <w:tcW w:w="1890" w:type="dxa"/>
            <w:vMerge/>
            <w:tcBorders>
              <w:top w:val="single" w:sz="6" w:space="0" w:color="auto"/>
              <w:bottom w:val="single" w:sz="6" w:space="0" w:color="auto"/>
            </w:tcBorders>
          </w:tcPr>
          <w:p w:rsidR="00253834" w:rsidRPr="002073DE" w:rsidRDefault="00253834" w:rsidP="00C52411">
            <w:pPr>
              <w:jc w:val="center"/>
              <w:rPr>
                <w:sz w:val="22"/>
                <w:szCs w:val="22"/>
              </w:rPr>
            </w:pPr>
          </w:p>
        </w:tc>
        <w:tc>
          <w:tcPr>
            <w:tcW w:w="1890" w:type="dxa"/>
            <w:vMerge/>
            <w:tcBorders>
              <w:top w:val="single" w:sz="6" w:space="0" w:color="auto"/>
              <w:bottom w:val="single" w:sz="6" w:space="0" w:color="auto"/>
            </w:tcBorders>
          </w:tcPr>
          <w:p w:rsidR="00253834" w:rsidRPr="002073DE" w:rsidRDefault="00253834" w:rsidP="00C52411">
            <w:pPr>
              <w:jc w:val="center"/>
              <w:rPr>
                <w:sz w:val="22"/>
                <w:szCs w:val="22"/>
              </w:rPr>
            </w:pPr>
          </w:p>
        </w:tc>
        <w:tc>
          <w:tcPr>
            <w:tcW w:w="2340" w:type="dxa"/>
            <w:vMerge/>
            <w:tcBorders>
              <w:top w:val="single" w:sz="6" w:space="0" w:color="auto"/>
              <w:bottom w:val="single" w:sz="6" w:space="0" w:color="auto"/>
            </w:tcBorders>
          </w:tcPr>
          <w:p w:rsidR="00253834" w:rsidRPr="002073DE" w:rsidRDefault="00253834" w:rsidP="00C52411">
            <w:pPr>
              <w:jc w:val="center"/>
              <w:rPr>
                <w:sz w:val="22"/>
                <w:szCs w:val="22"/>
              </w:rPr>
            </w:pPr>
          </w:p>
        </w:tc>
        <w:tc>
          <w:tcPr>
            <w:tcW w:w="1620" w:type="dxa"/>
            <w:vMerge/>
            <w:tcBorders>
              <w:top w:val="single" w:sz="6" w:space="0" w:color="auto"/>
              <w:bottom w:val="single" w:sz="6" w:space="0" w:color="auto"/>
            </w:tcBorders>
          </w:tcPr>
          <w:p w:rsidR="00253834" w:rsidRPr="002073DE" w:rsidRDefault="00253834" w:rsidP="00C52411">
            <w:pPr>
              <w:jc w:val="center"/>
              <w:rPr>
                <w:sz w:val="22"/>
                <w:szCs w:val="22"/>
              </w:rPr>
            </w:pPr>
          </w:p>
        </w:tc>
      </w:tr>
      <w:tr w:rsidR="00253834" w:rsidRPr="002073DE" w:rsidTr="00C52411">
        <w:trPr>
          <w:cantSplit/>
          <w:trHeight w:val="255"/>
        </w:trPr>
        <w:tc>
          <w:tcPr>
            <w:tcW w:w="1008" w:type="dxa"/>
            <w:tcBorders>
              <w:top w:val="single" w:sz="6" w:space="0" w:color="auto"/>
              <w:bottom w:val="single" w:sz="6" w:space="0" w:color="auto"/>
            </w:tcBorders>
          </w:tcPr>
          <w:p w:rsidR="00253834" w:rsidRPr="002073DE" w:rsidRDefault="00253834" w:rsidP="00C52411">
            <w:pPr>
              <w:pStyle w:val="Outline"/>
              <w:spacing w:before="120"/>
              <w:rPr>
                <w:i/>
                <w:iCs/>
                <w:kern w:val="0"/>
                <w:sz w:val="22"/>
                <w:szCs w:val="22"/>
              </w:rPr>
            </w:pPr>
            <w:r w:rsidRPr="002073DE">
              <w:rPr>
                <w:i/>
                <w:iCs/>
                <w:sz w:val="22"/>
                <w:szCs w:val="22"/>
              </w:rPr>
              <w:t>[</w:t>
            </w:r>
            <w:r w:rsidRPr="002073DE">
              <w:rPr>
                <w:b/>
                <w:i/>
                <w:iCs/>
                <w:sz w:val="22"/>
                <w:szCs w:val="22"/>
              </w:rPr>
              <w:t>insert Service No</w:t>
            </w:r>
            <w:r w:rsidRPr="002073DE">
              <w:rPr>
                <w:bCs/>
                <w:i/>
                <w:iCs/>
                <w:sz w:val="22"/>
                <w:szCs w:val="22"/>
              </w:rPr>
              <w:t>]</w:t>
            </w:r>
          </w:p>
        </w:tc>
        <w:tc>
          <w:tcPr>
            <w:tcW w:w="4230" w:type="dxa"/>
            <w:tcBorders>
              <w:top w:val="single" w:sz="6" w:space="0" w:color="auto"/>
              <w:bottom w:val="single" w:sz="6" w:space="0" w:color="auto"/>
            </w:tcBorders>
          </w:tcPr>
          <w:p w:rsidR="00253834" w:rsidRPr="002073DE" w:rsidRDefault="00253834" w:rsidP="00C52411">
            <w:pPr>
              <w:pStyle w:val="Outline"/>
              <w:spacing w:before="120"/>
              <w:rPr>
                <w:i/>
                <w:iCs/>
                <w:kern w:val="0"/>
                <w:sz w:val="22"/>
                <w:szCs w:val="22"/>
              </w:rPr>
            </w:pPr>
            <w:r w:rsidRPr="002073DE">
              <w:rPr>
                <w:i/>
                <w:iCs/>
                <w:kern w:val="0"/>
                <w:sz w:val="22"/>
                <w:szCs w:val="22"/>
              </w:rPr>
              <w:t>[</w:t>
            </w:r>
            <w:r w:rsidRPr="002073DE">
              <w:rPr>
                <w:b/>
                <w:i/>
                <w:iCs/>
                <w:kern w:val="0"/>
                <w:sz w:val="22"/>
                <w:szCs w:val="22"/>
              </w:rPr>
              <w:t>insert description of Related Services</w:t>
            </w:r>
            <w:r w:rsidRPr="002073DE">
              <w:rPr>
                <w:i/>
                <w:iCs/>
                <w:kern w:val="0"/>
                <w:sz w:val="22"/>
                <w:szCs w:val="22"/>
              </w:rPr>
              <w:t>]</w:t>
            </w:r>
          </w:p>
        </w:tc>
        <w:tc>
          <w:tcPr>
            <w:tcW w:w="1890" w:type="dxa"/>
            <w:tcBorders>
              <w:top w:val="single" w:sz="6" w:space="0" w:color="auto"/>
              <w:bottom w:val="single" w:sz="6" w:space="0" w:color="auto"/>
            </w:tcBorders>
          </w:tcPr>
          <w:p w:rsidR="00253834" w:rsidRPr="002073DE" w:rsidRDefault="00253834" w:rsidP="00C52411">
            <w:pPr>
              <w:pStyle w:val="Outline"/>
              <w:spacing w:before="120"/>
              <w:rPr>
                <w:i/>
                <w:iCs/>
                <w:kern w:val="0"/>
                <w:sz w:val="22"/>
                <w:szCs w:val="22"/>
              </w:rPr>
            </w:pPr>
            <w:r w:rsidRPr="002073DE">
              <w:rPr>
                <w:i/>
                <w:iCs/>
                <w:sz w:val="22"/>
                <w:szCs w:val="22"/>
              </w:rPr>
              <w:t>[</w:t>
            </w:r>
            <w:r w:rsidRPr="002073DE">
              <w:rPr>
                <w:b/>
                <w:i/>
                <w:iCs/>
                <w:sz w:val="22"/>
                <w:szCs w:val="22"/>
              </w:rPr>
              <w:t>insert quantity of items to be supplied</w:t>
            </w:r>
            <w:r w:rsidRPr="002073DE">
              <w:rPr>
                <w:i/>
                <w:iCs/>
                <w:sz w:val="22"/>
                <w:szCs w:val="22"/>
              </w:rPr>
              <w:t>]</w:t>
            </w:r>
          </w:p>
        </w:tc>
        <w:tc>
          <w:tcPr>
            <w:tcW w:w="1890" w:type="dxa"/>
            <w:tcBorders>
              <w:top w:val="single" w:sz="6" w:space="0" w:color="auto"/>
              <w:bottom w:val="single" w:sz="6" w:space="0" w:color="auto"/>
            </w:tcBorders>
          </w:tcPr>
          <w:p w:rsidR="00253834" w:rsidRPr="002073DE" w:rsidRDefault="00253834" w:rsidP="00C52411">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Borders>
              <w:top w:val="single" w:sz="6" w:space="0" w:color="auto"/>
              <w:bottom w:val="single" w:sz="6" w:space="0" w:color="auto"/>
            </w:tcBorders>
          </w:tcPr>
          <w:p w:rsidR="00253834" w:rsidRPr="002073DE" w:rsidRDefault="00253834" w:rsidP="00C52411">
            <w:pPr>
              <w:pStyle w:val="Outline"/>
              <w:spacing w:before="120"/>
              <w:rPr>
                <w:i/>
                <w:iCs/>
                <w:kern w:val="0"/>
                <w:sz w:val="22"/>
                <w:szCs w:val="22"/>
              </w:rPr>
            </w:pPr>
            <w:r w:rsidRPr="002073DE">
              <w:rPr>
                <w:i/>
                <w:iCs/>
                <w:kern w:val="0"/>
                <w:sz w:val="22"/>
                <w:szCs w:val="22"/>
              </w:rPr>
              <w:t>[</w:t>
            </w:r>
            <w:r w:rsidRPr="002073DE">
              <w:rPr>
                <w:b/>
                <w:i/>
                <w:iCs/>
                <w:kern w:val="0"/>
                <w:sz w:val="22"/>
                <w:szCs w:val="22"/>
              </w:rPr>
              <w:t>insert name of the Place</w:t>
            </w:r>
            <w:r w:rsidRPr="002073DE">
              <w:rPr>
                <w:bCs/>
                <w:i/>
                <w:iCs/>
                <w:kern w:val="0"/>
                <w:sz w:val="22"/>
                <w:szCs w:val="22"/>
              </w:rPr>
              <w:t>]</w:t>
            </w:r>
          </w:p>
        </w:tc>
        <w:tc>
          <w:tcPr>
            <w:tcW w:w="1620" w:type="dxa"/>
            <w:tcBorders>
              <w:top w:val="single" w:sz="6" w:space="0" w:color="auto"/>
              <w:bottom w:val="single" w:sz="6" w:space="0" w:color="auto"/>
            </w:tcBorders>
          </w:tcPr>
          <w:p w:rsidR="00253834" w:rsidRPr="002073DE" w:rsidRDefault="00253834" w:rsidP="00C52411">
            <w:pPr>
              <w:pStyle w:val="Outline"/>
              <w:spacing w:before="120"/>
              <w:jc w:val="center"/>
              <w:rPr>
                <w:i/>
                <w:iCs/>
                <w:kern w:val="0"/>
                <w:sz w:val="22"/>
                <w:szCs w:val="22"/>
              </w:rPr>
            </w:pPr>
            <w:r w:rsidRPr="002073DE">
              <w:rPr>
                <w:i/>
                <w:iCs/>
                <w:kern w:val="0"/>
                <w:sz w:val="22"/>
                <w:szCs w:val="22"/>
              </w:rPr>
              <w:t>[</w:t>
            </w:r>
            <w:r w:rsidRPr="002073DE">
              <w:rPr>
                <w:b/>
                <w:i/>
                <w:iCs/>
                <w:kern w:val="0"/>
                <w:sz w:val="22"/>
                <w:szCs w:val="22"/>
              </w:rPr>
              <w:t>insert required Completion Date(s)</w:t>
            </w:r>
            <w:r w:rsidRPr="002073DE">
              <w:rPr>
                <w:i/>
                <w:iCs/>
                <w:kern w:val="0"/>
                <w:sz w:val="22"/>
                <w:szCs w:val="22"/>
              </w:rPr>
              <w:t>]</w:t>
            </w:r>
          </w:p>
        </w:tc>
      </w:tr>
      <w:tr w:rsidR="00253834" w:rsidTr="00C52411">
        <w:trPr>
          <w:cantSplit/>
          <w:trHeight w:val="255"/>
        </w:trPr>
        <w:tc>
          <w:tcPr>
            <w:tcW w:w="1008"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423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234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1620" w:type="dxa"/>
            <w:tcBorders>
              <w:top w:val="single" w:sz="6" w:space="0" w:color="auto"/>
              <w:bottom w:val="single" w:sz="6" w:space="0" w:color="auto"/>
            </w:tcBorders>
          </w:tcPr>
          <w:p w:rsidR="00253834" w:rsidRDefault="00253834" w:rsidP="00C52411">
            <w:pPr>
              <w:pStyle w:val="Outline"/>
              <w:spacing w:before="120"/>
              <w:jc w:val="center"/>
              <w:rPr>
                <w:kern w:val="0"/>
              </w:rPr>
            </w:pPr>
          </w:p>
        </w:tc>
      </w:tr>
      <w:tr w:rsidR="00253834" w:rsidTr="00C52411">
        <w:trPr>
          <w:cantSplit/>
          <w:trHeight w:val="255"/>
        </w:trPr>
        <w:tc>
          <w:tcPr>
            <w:tcW w:w="1008"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423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234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1620" w:type="dxa"/>
            <w:tcBorders>
              <w:top w:val="single" w:sz="6" w:space="0" w:color="auto"/>
              <w:bottom w:val="single" w:sz="6" w:space="0" w:color="auto"/>
            </w:tcBorders>
          </w:tcPr>
          <w:p w:rsidR="00253834" w:rsidRDefault="00253834" w:rsidP="00C52411">
            <w:pPr>
              <w:pStyle w:val="Outline"/>
              <w:spacing w:before="120"/>
              <w:jc w:val="center"/>
              <w:rPr>
                <w:kern w:val="0"/>
              </w:rPr>
            </w:pPr>
          </w:p>
        </w:tc>
      </w:tr>
      <w:tr w:rsidR="00253834" w:rsidTr="00C52411">
        <w:trPr>
          <w:cantSplit/>
          <w:trHeight w:val="255"/>
        </w:trPr>
        <w:tc>
          <w:tcPr>
            <w:tcW w:w="1008"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423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234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1620" w:type="dxa"/>
            <w:tcBorders>
              <w:top w:val="single" w:sz="6" w:space="0" w:color="auto"/>
              <w:bottom w:val="single" w:sz="6" w:space="0" w:color="auto"/>
            </w:tcBorders>
          </w:tcPr>
          <w:p w:rsidR="00253834" w:rsidRDefault="00253834" w:rsidP="00C52411">
            <w:pPr>
              <w:pStyle w:val="Outline"/>
              <w:spacing w:before="120"/>
              <w:jc w:val="center"/>
              <w:rPr>
                <w:kern w:val="0"/>
              </w:rPr>
            </w:pPr>
          </w:p>
        </w:tc>
      </w:tr>
      <w:tr w:rsidR="00253834" w:rsidTr="00C52411">
        <w:trPr>
          <w:cantSplit/>
          <w:trHeight w:val="255"/>
        </w:trPr>
        <w:tc>
          <w:tcPr>
            <w:tcW w:w="1008"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423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234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1620" w:type="dxa"/>
            <w:tcBorders>
              <w:top w:val="single" w:sz="6" w:space="0" w:color="auto"/>
              <w:bottom w:val="single" w:sz="6" w:space="0" w:color="auto"/>
            </w:tcBorders>
          </w:tcPr>
          <w:p w:rsidR="00253834" w:rsidRDefault="00253834" w:rsidP="00C52411">
            <w:pPr>
              <w:pStyle w:val="Outline"/>
              <w:spacing w:before="120"/>
              <w:jc w:val="center"/>
              <w:rPr>
                <w:kern w:val="0"/>
              </w:rPr>
            </w:pPr>
          </w:p>
        </w:tc>
      </w:tr>
      <w:tr w:rsidR="00253834" w:rsidTr="00C52411">
        <w:trPr>
          <w:cantSplit/>
          <w:trHeight w:val="255"/>
        </w:trPr>
        <w:tc>
          <w:tcPr>
            <w:tcW w:w="1008"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423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189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2340" w:type="dxa"/>
            <w:tcBorders>
              <w:top w:val="single" w:sz="6" w:space="0" w:color="auto"/>
              <w:bottom w:val="single" w:sz="6" w:space="0" w:color="auto"/>
            </w:tcBorders>
          </w:tcPr>
          <w:p w:rsidR="00253834" w:rsidRDefault="00253834" w:rsidP="00C52411">
            <w:pPr>
              <w:pStyle w:val="Outline"/>
              <w:spacing w:before="120"/>
              <w:jc w:val="center"/>
              <w:rPr>
                <w:kern w:val="0"/>
              </w:rPr>
            </w:pPr>
          </w:p>
        </w:tc>
        <w:tc>
          <w:tcPr>
            <w:tcW w:w="1620" w:type="dxa"/>
            <w:tcBorders>
              <w:top w:val="single" w:sz="6" w:space="0" w:color="auto"/>
              <w:bottom w:val="single" w:sz="6" w:space="0" w:color="auto"/>
            </w:tcBorders>
          </w:tcPr>
          <w:p w:rsidR="00253834" w:rsidRDefault="00253834" w:rsidP="00C52411">
            <w:pPr>
              <w:pStyle w:val="Outline"/>
              <w:spacing w:before="120"/>
              <w:jc w:val="center"/>
              <w:rPr>
                <w:kern w:val="0"/>
              </w:rPr>
            </w:pPr>
          </w:p>
        </w:tc>
      </w:tr>
      <w:tr w:rsidR="00253834" w:rsidTr="00C52411">
        <w:trPr>
          <w:cantSplit/>
          <w:trHeight w:val="256"/>
        </w:trPr>
        <w:tc>
          <w:tcPr>
            <w:tcW w:w="12978" w:type="dxa"/>
            <w:gridSpan w:val="6"/>
            <w:tcBorders>
              <w:top w:val="double" w:sz="4" w:space="0" w:color="auto"/>
              <w:left w:val="nil"/>
              <w:bottom w:val="nil"/>
              <w:right w:val="nil"/>
            </w:tcBorders>
          </w:tcPr>
          <w:p w:rsidR="00253834" w:rsidRDefault="00253834" w:rsidP="00C52411">
            <w:pPr>
              <w:suppressAutoHyphens/>
              <w:spacing w:before="120"/>
              <w:rPr>
                <w:sz w:val="16"/>
              </w:rPr>
            </w:pPr>
          </w:p>
          <w:p w:rsidR="00253834" w:rsidRDefault="00253834" w:rsidP="00C52411">
            <w:pPr>
              <w:suppressAutoHyphens/>
              <w:spacing w:before="120"/>
              <w:rPr>
                <w:sz w:val="16"/>
              </w:rPr>
            </w:pPr>
            <w:r>
              <w:rPr>
                <w:sz w:val="16"/>
              </w:rPr>
              <w:t>1. If applicable</w:t>
            </w:r>
          </w:p>
        </w:tc>
      </w:tr>
    </w:tbl>
    <w:p w:rsidR="00253834" w:rsidRDefault="00253834" w:rsidP="00253834">
      <w:pPr>
        <w:jc w:val="center"/>
      </w:pPr>
    </w:p>
    <w:p w:rsidR="00253834" w:rsidRDefault="00253834" w:rsidP="00253834">
      <w:pPr>
        <w:jc w:val="center"/>
        <w:sectPr w:rsidR="00253834">
          <w:pgSz w:w="15840" w:h="12240" w:orient="landscape" w:code="1"/>
          <w:pgMar w:top="1800" w:right="1440" w:bottom="1440" w:left="1440" w:header="720" w:footer="720" w:gutter="0"/>
          <w:paperSrc w:first="16643" w:other="16643"/>
          <w:pgNumType w:chapStyle="1"/>
          <w:cols w:space="720"/>
          <w:titlePg/>
        </w:sectPr>
      </w:pPr>
    </w:p>
    <w:p w:rsidR="00253834" w:rsidRDefault="00253834" w:rsidP="00253834">
      <w:pPr>
        <w:suppressAutoHyphens/>
        <w:jc w:val="both"/>
      </w:pPr>
    </w:p>
    <w:p w:rsidR="00253834" w:rsidRDefault="00253834" w:rsidP="00253834">
      <w:pPr>
        <w:pStyle w:val="SectionVIHeader"/>
      </w:pPr>
      <w:bookmarkStart w:id="303" w:name="_Toc68320560"/>
      <w:r>
        <w:t>3.</w:t>
      </w:r>
      <w:r>
        <w:tab/>
        <w:t>Technical Specifications</w:t>
      </w:r>
      <w:bookmarkEnd w:id="303"/>
    </w:p>
    <w:p w:rsidR="00253834" w:rsidRDefault="00253834" w:rsidP="00253834">
      <w:pPr>
        <w:suppressAutoHyphens/>
        <w:jc w:val="both"/>
      </w:pPr>
    </w:p>
    <w:p w:rsidR="00253834" w:rsidRDefault="00253834" w:rsidP="00253834">
      <w:pPr>
        <w:suppressAutoHyphens/>
        <w:spacing w:after="180"/>
        <w:jc w:val="both"/>
        <w:rPr>
          <w:i/>
          <w:iCs/>
        </w:rPr>
      </w:pPr>
      <w:r>
        <w:rPr>
          <w:i/>
          <w:iCs/>
        </w:rPr>
        <w:t xml:space="preserve">The purpose of the Technical Specifications (TS), is to define the technical characteristics of the Goods and Related Services required by the Procuring Entity. The Procuring Entity shall prepare the detailed TS take into account that:   </w:t>
      </w:r>
    </w:p>
    <w:p w:rsidR="00253834" w:rsidRDefault="00253834" w:rsidP="00E374F5">
      <w:pPr>
        <w:numPr>
          <w:ilvl w:val="0"/>
          <w:numId w:val="74"/>
        </w:numPr>
        <w:suppressAutoHyphens/>
        <w:spacing w:after="180"/>
        <w:jc w:val="both"/>
        <w:rPr>
          <w:i/>
          <w:iCs/>
        </w:rPr>
      </w:pPr>
      <w:r>
        <w:rPr>
          <w:i/>
          <w:iCs/>
        </w:rPr>
        <w:t xml:space="preserve">The TS constitute the benchmarks against which the Procuring Entity will verify the technical responsiveness of bids and subsequently evaluate the bids.  Therefore, well-defined TS will facilitate preparation of responsive bids by bidders, as well as examination, evaluation, and comparison of the bids by the Procuring Entity. </w:t>
      </w:r>
    </w:p>
    <w:p w:rsidR="00253834" w:rsidRDefault="00253834" w:rsidP="00E374F5">
      <w:pPr>
        <w:numPr>
          <w:ilvl w:val="0"/>
          <w:numId w:val="73"/>
        </w:numPr>
        <w:suppressAutoHyphens/>
        <w:spacing w:after="180"/>
        <w:jc w:val="both"/>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253834" w:rsidRDefault="00253834" w:rsidP="00E374F5">
      <w:pPr>
        <w:numPr>
          <w:ilvl w:val="0"/>
          <w:numId w:val="73"/>
        </w:numPr>
        <w:suppressAutoHyphens/>
        <w:spacing w:after="180"/>
        <w:jc w:val="both"/>
        <w:rPr>
          <w:i/>
          <w:iCs/>
        </w:rPr>
      </w:pPr>
      <w:r>
        <w:rPr>
          <w:i/>
          <w:iCs/>
        </w:rPr>
        <w:t>The TS shall make use of best practices. Samples of specifications from successful similar procurements in the same country or sector may provide a sound basis for drafting the TS.</w:t>
      </w:r>
    </w:p>
    <w:p w:rsidR="00253834" w:rsidRDefault="00253834" w:rsidP="00E374F5">
      <w:pPr>
        <w:numPr>
          <w:ilvl w:val="0"/>
          <w:numId w:val="73"/>
        </w:numPr>
        <w:suppressAutoHyphens/>
        <w:spacing w:after="180"/>
        <w:jc w:val="both"/>
        <w:rPr>
          <w:i/>
          <w:iCs/>
        </w:rPr>
      </w:pPr>
      <w:r>
        <w:rPr>
          <w:i/>
          <w:iCs/>
        </w:rPr>
        <w:t xml:space="preserve">The PPA, </w:t>
      </w:r>
      <w:r w:rsidR="00EA7A34">
        <w:rPr>
          <w:i/>
          <w:iCs/>
        </w:rPr>
        <w:t>Oyo State</w:t>
      </w:r>
      <w:r>
        <w:rPr>
          <w:i/>
          <w:iCs/>
        </w:rPr>
        <w:t xml:space="preserve">, </w:t>
      </w:r>
      <w:r w:rsidRPr="001A43BC">
        <w:rPr>
          <w:i/>
          <w:iCs/>
        </w:rPr>
        <w:t xml:space="preserve">requires </w:t>
      </w:r>
      <w:r>
        <w:rPr>
          <w:i/>
          <w:iCs/>
        </w:rPr>
        <w:t xml:space="preserve">the use of metric units </w:t>
      </w:r>
      <w:r w:rsidRPr="001A43BC">
        <w:rPr>
          <w:i/>
          <w:iCs/>
        </w:rPr>
        <w:t>as standard unit of measurement.</w:t>
      </w:r>
    </w:p>
    <w:p w:rsidR="00253834" w:rsidRDefault="00253834" w:rsidP="00E374F5">
      <w:pPr>
        <w:numPr>
          <w:ilvl w:val="0"/>
          <w:numId w:val="75"/>
        </w:numPr>
        <w:suppressAutoHyphens/>
        <w:spacing w:after="180"/>
        <w:jc w:val="both"/>
        <w:rPr>
          <w:i/>
          <w:iCs/>
        </w:rPr>
      </w:pPr>
      <w:r>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253834" w:rsidRDefault="00253834" w:rsidP="00E374F5">
      <w:pPr>
        <w:numPr>
          <w:ilvl w:val="0"/>
          <w:numId w:val="76"/>
        </w:numPr>
        <w:spacing w:after="180"/>
        <w:jc w:val="both"/>
        <w:rPr>
          <w:i/>
          <w:iCs/>
        </w:rPr>
      </w:pPr>
      <w:r>
        <w:rPr>
          <w:i/>
          <w:iCs/>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a statement should follow other authoritative standards that ensure at least a substantially equal quality, then the standards mentioned in the TS will also be acceptable.</w:t>
      </w:r>
    </w:p>
    <w:p w:rsidR="00253834" w:rsidRDefault="00253834" w:rsidP="00E374F5">
      <w:pPr>
        <w:numPr>
          <w:ilvl w:val="0"/>
          <w:numId w:val="76"/>
        </w:numPr>
        <w:spacing w:after="180"/>
        <w:jc w:val="both"/>
        <w:rPr>
          <w:i/>
          <w:iCs/>
        </w:rPr>
      </w:pPr>
      <w:r>
        <w:rPr>
          <w:i/>
          <w:iCs/>
        </w:rPr>
        <w:t>Reference to brand names and catalogue numbers should be avoided as far as possible; where unavoidable the words “or at least equivalent” shall always follow such references.</w:t>
      </w:r>
    </w:p>
    <w:p w:rsidR="00253834" w:rsidRDefault="00253834" w:rsidP="00E374F5">
      <w:pPr>
        <w:numPr>
          <w:ilvl w:val="0"/>
          <w:numId w:val="76"/>
        </w:numPr>
        <w:spacing w:after="180"/>
        <w:jc w:val="both"/>
        <w:rPr>
          <w:i/>
          <w:iCs/>
        </w:rPr>
      </w:pPr>
      <w:r>
        <w:rPr>
          <w:i/>
          <w:iCs/>
        </w:rPr>
        <w:t>Technical Specifications shall be fully descriptive of the requirements in respect of, but not limited to, the following:</w:t>
      </w:r>
    </w:p>
    <w:p w:rsidR="00253834" w:rsidRDefault="00253834" w:rsidP="00253834">
      <w:pPr>
        <w:spacing w:after="180"/>
        <w:ind w:left="1411" w:hanging="720"/>
        <w:jc w:val="both"/>
        <w:rPr>
          <w:i/>
          <w:iCs/>
        </w:rPr>
      </w:pPr>
      <w:r>
        <w:rPr>
          <w:i/>
          <w:iCs/>
        </w:rPr>
        <w:t>(a)</w:t>
      </w:r>
      <w:r>
        <w:rPr>
          <w:i/>
          <w:iCs/>
        </w:rPr>
        <w:tab/>
        <w:t>Standards of materials and workmanship required for the production and manufacturing of the Goods.</w:t>
      </w:r>
    </w:p>
    <w:p w:rsidR="00253834" w:rsidRDefault="00253834" w:rsidP="00253834">
      <w:pPr>
        <w:spacing w:after="180"/>
        <w:ind w:left="1411" w:hanging="720"/>
        <w:jc w:val="both"/>
        <w:rPr>
          <w:i/>
          <w:iCs/>
        </w:rPr>
      </w:pPr>
      <w:r>
        <w:rPr>
          <w:i/>
          <w:iCs/>
        </w:rPr>
        <w:t>(b)</w:t>
      </w:r>
      <w:r>
        <w:rPr>
          <w:i/>
          <w:iCs/>
        </w:rPr>
        <w:tab/>
        <w:t>Detailed tests required (type and number).</w:t>
      </w:r>
    </w:p>
    <w:p w:rsidR="00253834" w:rsidRDefault="00253834" w:rsidP="00253834">
      <w:pPr>
        <w:spacing w:after="180"/>
        <w:ind w:left="1411" w:hanging="720"/>
        <w:jc w:val="both"/>
        <w:rPr>
          <w:i/>
          <w:iCs/>
        </w:rPr>
      </w:pPr>
      <w:r>
        <w:rPr>
          <w:i/>
          <w:iCs/>
        </w:rPr>
        <w:t>(c)</w:t>
      </w:r>
      <w:r>
        <w:rPr>
          <w:i/>
          <w:iCs/>
        </w:rPr>
        <w:tab/>
        <w:t>Other additional work and/or Related Services required toachieve full delivery/completion.</w:t>
      </w:r>
    </w:p>
    <w:p w:rsidR="00253834" w:rsidRDefault="00253834" w:rsidP="00253834">
      <w:pPr>
        <w:spacing w:after="180"/>
        <w:ind w:left="1411" w:hanging="720"/>
        <w:jc w:val="both"/>
        <w:rPr>
          <w:i/>
          <w:iCs/>
        </w:rPr>
      </w:pPr>
      <w:r>
        <w:rPr>
          <w:i/>
          <w:iCs/>
        </w:rPr>
        <w:t>(d)</w:t>
      </w:r>
      <w:r>
        <w:rPr>
          <w:i/>
          <w:iCs/>
        </w:rPr>
        <w:tab/>
        <w:t>Detailed activities to be performed by the Supplier, and participation of the Procuring Entity thereon.</w:t>
      </w:r>
    </w:p>
    <w:p w:rsidR="00253834" w:rsidRDefault="00253834" w:rsidP="00253834">
      <w:pPr>
        <w:tabs>
          <w:tab w:val="left" w:pos="1440"/>
        </w:tabs>
        <w:spacing w:after="180"/>
        <w:ind w:left="1440" w:hanging="720"/>
        <w:jc w:val="both"/>
        <w:rPr>
          <w:i/>
          <w:iCs/>
        </w:rPr>
      </w:pPr>
      <w:r>
        <w:rPr>
          <w:i/>
          <w:iCs/>
        </w:rPr>
        <w:t>(e)</w:t>
      </w:r>
      <w:r>
        <w:rPr>
          <w:i/>
          <w:iCs/>
        </w:rPr>
        <w:tab/>
        <w:t>List of detailed functional guarantees covered by the Warranty and the specification of the liquidated damages to be applied in the event that such guarantees are not met.</w:t>
      </w:r>
    </w:p>
    <w:p w:rsidR="00253834" w:rsidRDefault="00253834" w:rsidP="00E374F5">
      <w:pPr>
        <w:numPr>
          <w:ilvl w:val="0"/>
          <w:numId w:val="77"/>
        </w:numPr>
        <w:spacing w:after="180"/>
        <w:jc w:val="both"/>
        <w:rPr>
          <w:i/>
          <w:iCs/>
        </w:rPr>
      </w:pPr>
      <w:r>
        <w:rPr>
          <w:i/>
          <w:iCs/>
        </w:rPr>
        <w:t>The TS shall specify all essential technical and performance characteristics and requirements, including guaranteed or acceptable maximum or minimum values, as appropriate.  Whenever necessary, the Procuring Entity shall include an additional ad-hoc bidding form (to be an Attachment to the Bid Submission Sheet), where the Bidder shall provide detailed information on such technical performance characteristics in respect to the corresponding acceptable or guaranteed values.</w:t>
      </w:r>
    </w:p>
    <w:p w:rsidR="00253834" w:rsidRDefault="00253834" w:rsidP="00253834">
      <w:pPr>
        <w:suppressAutoHyphens/>
        <w:spacing w:after="180"/>
        <w:jc w:val="both"/>
        <w:rPr>
          <w:i/>
          <w:iCs/>
        </w:rPr>
      </w:pPr>
      <w:r>
        <w:rPr>
          <w:i/>
          <w:iCs/>
        </w:rPr>
        <w:t>When the Procuring Entity requests that the Bidder provides in its bid a part or all of the Technical Specifications, technical schedules, or other technical information, the Procuring Entity shall specify in detail the nature and extent of the required information and the manner in which it has to be presented by the Bidder in its bid.</w:t>
      </w:r>
    </w:p>
    <w:p w:rsidR="00253834" w:rsidRDefault="00253834" w:rsidP="00253834">
      <w:pPr>
        <w:spacing w:after="180"/>
        <w:jc w:val="both"/>
        <w:rPr>
          <w:i/>
          <w:iCs/>
        </w:rPr>
      </w:pPr>
      <w:r>
        <w:rPr>
          <w:i/>
          <w:iCs/>
        </w:rPr>
        <w:t xml:space="preserve">[If a summary of the Technical Specifications (TS) has to be provided, the Procuring Entity shall insert information in the table below. The Bidder shall prepare a similar table to justify compliance with the requirements] </w:t>
      </w:r>
    </w:p>
    <w:p w:rsidR="00253834" w:rsidRDefault="00253834" w:rsidP="00253834">
      <w:pPr>
        <w:spacing w:after="180"/>
        <w:jc w:val="both"/>
        <w:rPr>
          <w:i/>
          <w:iCs/>
        </w:rPr>
      </w:pPr>
      <w:r>
        <w:rPr>
          <w:i/>
          <w:iCs/>
        </w:rPr>
        <w:t>“</w:t>
      </w:r>
      <w:r>
        <w:rPr>
          <w:b/>
          <w:i/>
          <w:iCs/>
        </w:rPr>
        <w:t>Summary of Technical Specifications</w:t>
      </w:r>
      <w:r>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253834" w:rsidTr="00C52411">
        <w:tc>
          <w:tcPr>
            <w:tcW w:w="1998" w:type="dxa"/>
          </w:tcPr>
          <w:p w:rsidR="00253834" w:rsidRDefault="00253834" w:rsidP="00C52411">
            <w:pPr>
              <w:spacing w:before="120" w:after="120"/>
              <w:jc w:val="center"/>
              <w:rPr>
                <w:b/>
                <w:i/>
                <w:iCs/>
              </w:rPr>
            </w:pPr>
            <w:r>
              <w:rPr>
                <w:b/>
                <w:i/>
                <w:iCs/>
              </w:rPr>
              <w:t>Item No</w:t>
            </w:r>
          </w:p>
        </w:tc>
        <w:tc>
          <w:tcPr>
            <w:tcW w:w="2610" w:type="dxa"/>
          </w:tcPr>
          <w:p w:rsidR="00253834" w:rsidRDefault="00253834" w:rsidP="00C52411">
            <w:pPr>
              <w:spacing w:before="120" w:after="120"/>
              <w:jc w:val="center"/>
              <w:rPr>
                <w:b/>
                <w:i/>
                <w:iCs/>
              </w:rPr>
            </w:pPr>
            <w:r>
              <w:rPr>
                <w:b/>
                <w:i/>
                <w:iCs/>
              </w:rPr>
              <w:t>Name of Goods or Related Service</w:t>
            </w:r>
          </w:p>
        </w:tc>
        <w:tc>
          <w:tcPr>
            <w:tcW w:w="4608" w:type="dxa"/>
          </w:tcPr>
          <w:p w:rsidR="00253834" w:rsidRDefault="00253834" w:rsidP="00C52411">
            <w:pPr>
              <w:spacing w:before="120" w:after="120"/>
              <w:jc w:val="center"/>
              <w:rPr>
                <w:b/>
                <w:i/>
                <w:iCs/>
              </w:rPr>
            </w:pPr>
            <w:r>
              <w:rPr>
                <w:b/>
                <w:i/>
                <w:iCs/>
              </w:rPr>
              <w:t>Technical Specifications and Standards</w:t>
            </w:r>
          </w:p>
        </w:tc>
      </w:tr>
      <w:tr w:rsidR="00253834" w:rsidTr="00C52411">
        <w:tc>
          <w:tcPr>
            <w:tcW w:w="1998" w:type="dxa"/>
          </w:tcPr>
          <w:p w:rsidR="00253834" w:rsidRDefault="00253834" w:rsidP="00C52411">
            <w:pPr>
              <w:spacing w:before="120" w:after="120"/>
              <w:rPr>
                <w:i/>
                <w:iCs/>
              </w:rPr>
            </w:pPr>
            <w:r>
              <w:rPr>
                <w:i/>
                <w:iCs/>
              </w:rPr>
              <w:t>[insert item No]</w:t>
            </w:r>
          </w:p>
        </w:tc>
        <w:tc>
          <w:tcPr>
            <w:tcW w:w="2610" w:type="dxa"/>
          </w:tcPr>
          <w:p w:rsidR="00253834" w:rsidRDefault="00253834" w:rsidP="00C52411">
            <w:pPr>
              <w:spacing w:before="120" w:after="120"/>
              <w:rPr>
                <w:i/>
                <w:iCs/>
              </w:rPr>
            </w:pPr>
            <w:r>
              <w:rPr>
                <w:i/>
                <w:iCs/>
              </w:rPr>
              <w:t>[insert name]</w:t>
            </w:r>
          </w:p>
        </w:tc>
        <w:tc>
          <w:tcPr>
            <w:tcW w:w="4608" w:type="dxa"/>
          </w:tcPr>
          <w:p w:rsidR="00253834" w:rsidRDefault="00253834" w:rsidP="00C52411">
            <w:pPr>
              <w:spacing w:before="120" w:after="120"/>
              <w:rPr>
                <w:i/>
                <w:iCs/>
              </w:rPr>
            </w:pPr>
            <w:r>
              <w:rPr>
                <w:i/>
                <w:iCs/>
              </w:rPr>
              <w:t>[insert TS and Standards]</w:t>
            </w:r>
          </w:p>
        </w:tc>
      </w:tr>
      <w:tr w:rsidR="00253834" w:rsidTr="00C52411">
        <w:tc>
          <w:tcPr>
            <w:tcW w:w="1998" w:type="dxa"/>
          </w:tcPr>
          <w:p w:rsidR="00253834" w:rsidRDefault="00253834" w:rsidP="00C52411">
            <w:pPr>
              <w:spacing w:before="120" w:after="120"/>
              <w:rPr>
                <w:i/>
                <w:iCs/>
                <w:highlight w:val="cyan"/>
              </w:rPr>
            </w:pPr>
          </w:p>
        </w:tc>
        <w:tc>
          <w:tcPr>
            <w:tcW w:w="2610" w:type="dxa"/>
          </w:tcPr>
          <w:p w:rsidR="00253834" w:rsidRDefault="00253834" w:rsidP="00C52411">
            <w:pPr>
              <w:spacing w:before="120" w:after="120"/>
              <w:rPr>
                <w:i/>
                <w:iCs/>
                <w:highlight w:val="cyan"/>
              </w:rPr>
            </w:pPr>
          </w:p>
        </w:tc>
        <w:tc>
          <w:tcPr>
            <w:tcW w:w="4608" w:type="dxa"/>
          </w:tcPr>
          <w:p w:rsidR="00253834" w:rsidRDefault="00253834" w:rsidP="00C52411">
            <w:pPr>
              <w:spacing w:before="120" w:after="120"/>
              <w:rPr>
                <w:i/>
                <w:iCs/>
                <w:highlight w:val="cyan"/>
              </w:rPr>
            </w:pPr>
          </w:p>
        </w:tc>
      </w:tr>
      <w:tr w:rsidR="00253834" w:rsidTr="00C52411">
        <w:tc>
          <w:tcPr>
            <w:tcW w:w="1998" w:type="dxa"/>
          </w:tcPr>
          <w:p w:rsidR="00253834" w:rsidRDefault="00253834" w:rsidP="00C52411">
            <w:pPr>
              <w:spacing w:before="120" w:after="120"/>
              <w:rPr>
                <w:i/>
                <w:iCs/>
                <w:highlight w:val="cyan"/>
              </w:rPr>
            </w:pPr>
          </w:p>
        </w:tc>
        <w:tc>
          <w:tcPr>
            <w:tcW w:w="2610" w:type="dxa"/>
          </w:tcPr>
          <w:p w:rsidR="00253834" w:rsidRDefault="00253834" w:rsidP="00C52411">
            <w:pPr>
              <w:spacing w:before="120" w:after="120"/>
              <w:rPr>
                <w:i/>
                <w:iCs/>
                <w:highlight w:val="cyan"/>
              </w:rPr>
            </w:pPr>
          </w:p>
        </w:tc>
        <w:tc>
          <w:tcPr>
            <w:tcW w:w="4608" w:type="dxa"/>
          </w:tcPr>
          <w:p w:rsidR="00253834" w:rsidRDefault="00253834" w:rsidP="00C52411">
            <w:pPr>
              <w:spacing w:before="120" w:after="120"/>
              <w:rPr>
                <w:i/>
                <w:iCs/>
                <w:highlight w:val="cyan"/>
              </w:rPr>
            </w:pPr>
          </w:p>
        </w:tc>
      </w:tr>
      <w:tr w:rsidR="00253834" w:rsidTr="00C52411">
        <w:tc>
          <w:tcPr>
            <w:tcW w:w="1998" w:type="dxa"/>
          </w:tcPr>
          <w:p w:rsidR="00253834" w:rsidRDefault="00253834" w:rsidP="00C52411">
            <w:pPr>
              <w:spacing w:before="120" w:after="120"/>
              <w:rPr>
                <w:i/>
                <w:iCs/>
                <w:highlight w:val="cyan"/>
              </w:rPr>
            </w:pPr>
          </w:p>
        </w:tc>
        <w:tc>
          <w:tcPr>
            <w:tcW w:w="2610" w:type="dxa"/>
          </w:tcPr>
          <w:p w:rsidR="00253834" w:rsidRDefault="00253834" w:rsidP="00C52411">
            <w:pPr>
              <w:spacing w:before="120" w:after="120"/>
              <w:rPr>
                <w:i/>
                <w:iCs/>
                <w:highlight w:val="cyan"/>
              </w:rPr>
            </w:pPr>
          </w:p>
        </w:tc>
        <w:tc>
          <w:tcPr>
            <w:tcW w:w="4608" w:type="dxa"/>
          </w:tcPr>
          <w:p w:rsidR="00253834" w:rsidRDefault="00253834" w:rsidP="00C52411">
            <w:pPr>
              <w:spacing w:before="120" w:after="120"/>
              <w:rPr>
                <w:i/>
                <w:iCs/>
                <w:highlight w:val="cyan"/>
              </w:rPr>
            </w:pPr>
          </w:p>
        </w:tc>
      </w:tr>
    </w:tbl>
    <w:p w:rsidR="00253834" w:rsidRDefault="00253834" w:rsidP="00253834">
      <w:pPr>
        <w:rPr>
          <w:i/>
          <w:iCs/>
          <w:highlight w:val="cyan"/>
        </w:rPr>
      </w:pPr>
    </w:p>
    <w:p w:rsidR="00253834" w:rsidRDefault="00253834" w:rsidP="00253834">
      <w:pPr>
        <w:suppressAutoHyphens/>
        <w:spacing w:after="160"/>
        <w:rPr>
          <w:bCs/>
          <w:i/>
          <w:iCs/>
        </w:rPr>
      </w:pPr>
      <w:r>
        <w:rPr>
          <w:bCs/>
          <w:i/>
          <w:iCs/>
        </w:rPr>
        <w:t>Detailed Technical Specifications and Standards [whenever necessary].</w:t>
      </w:r>
    </w:p>
    <w:p w:rsidR="00253834" w:rsidRDefault="00253834" w:rsidP="00253834">
      <w:pPr>
        <w:ind w:left="720"/>
      </w:pPr>
      <w:r>
        <w:rPr>
          <w:bCs/>
          <w:i/>
          <w:iCs/>
        </w:rPr>
        <w:t>[Insert detailed description of TS]</w:t>
      </w:r>
      <w:r>
        <w:rPr>
          <w:i/>
          <w:iCs/>
        </w:rPr>
        <w:t xml:space="preserve"> __________________________________________________________________________________________________________________________________________________________________________________________________________”_]</w:t>
      </w:r>
    </w:p>
    <w:p w:rsidR="00253834" w:rsidRDefault="00253834" w:rsidP="00253834">
      <w:pPr>
        <w:pStyle w:val="SectionVIHeader"/>
      </w:pPr>
      <w:r>
        <w:br w:type="page"/>
      </w:r>
      <w:bookmarkStart w:id="304" w:name="_Toc68320561"/>
      <w:r>
        <w:t>4. Drawings</w:t>
      </w:r>
      <w:bookmarkEnd w:id="304"/>
    </w:p>
    <w:p w:rsidR="00253834" w:rsidRDefault="00253834" w:rsidP="00253834"/>
    <w:p w:rsidR="00253834" w:rsidRDefault="00253834" w:rsidP="00253834"/>
    <w:p w:rsidR="00253834" w:rsidRDefault="00253834" w:rsidP="00253834">
      <w:pPr>
        <w:spacing w:after="200"/>
      </w:pPr>
      <w:r>
        <w:t xml:space="preserve">These Bidding Documents includes </w:t>
      </w:r>
      <w:r>
        <w:rPr>
          <w:i/>
          <w:iCs/>
        </w:rPr>
        <w:t>[insert</w:t>
      </w:r>
      <w:r w:rsidR="008B550B">
        <w:rPr>
          <w:i/>
          <w:iCs/>
        </w:rPr>
        <w:t xml:space="preserve"> </w:t>
      </w:r>
      <w:r>
        <w:rPr>
          <w:bCs/>
          <w:i/>
          <w:iCs/>
        </w:rPr>
        <w:t>“the following”</w:t>
      </w:r>
      <w:r w:rsidR="008B550B">
        <w:rPr>
          <w:bCs/>
          <w:i/>
          <w:iCs/>
        </w:rPr>
        <w:t xml:space="preserve"> </w:t>
      </w:r>
      <w:r>
        <w:rPr>
          <w:i/>
          <w:iCs/>
        </w:rPr>
        <w:t>or “no”]</w:t>
      </w:r>
      <w:r>
        <w:t xml:space="preserve"> drawings. </w:t>
      </w:r>
    </w:p>
    <w:p w:rsidR="00253834" w:rsidRDefault="00253834" w:rsidP="00253834">
      <w:pPr>
        <w:spacing w:after="200"/>
        <w:rPr>
          <w:i/>
          <w:iCs/>
        </w:rPr>
      </w:pPr>
      <w:r>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53834" w:rsidTr="00C52411">
        <w:trPr>
          <w:cantSplit/>
          <w:trHeight w:val="600"/>
        </w:trPr>
        <w:tc>
          <w:tcPr>
            <w:tcW w:w="9216" w:type="dxa"/>
            <w:gridSpan w:val="3"/>
          </w:tcPr>
          <w:p w:rsidR="00253834" w:rsidRDefault="00253834" w:rsidP="00C52411">
            <w:pPr>
              <w:spacing w:before="120"/>
              <w:jc w:val="center"/>
              <w:rPr>
                <w:b/>
                <w:sz w:val="28"/>
              </w:rPr>
            </w:pPr>
            <w:r>
              <w:rPr>
                <w:b/>
                <w:sz w:val="28"/>
              </w:rPr>
              <w:t>List of Drawings</w:t>
            </w:r>
          </w:p>
        </w:tc>
      </w:tr>
      <w:tr w:rsidR="00253834" w:rsidTr="00C52411">
        <w:trPr>
          <w:trHeight w:val="600"/>
        </w:trPr>
        <w:tc>
          <w:tcPr>
            <w:tcW w:w="2178" w:type="dxa"/>
          </w:tcPr>
          <w:p w:rsidR="00253834" w:rsidRDefault="00253834" w:rsidP="00C52411">
            <w:pPr>
              <w:pStyle w:val="titulo"/>
              <w:spacing w:after="0"/>
              <w:rPr>
                <w:rFonts w:ascii="Times New Roman" w:hAnsi="Times New Roman"/>
              </w:rPr>
            </w:pPr>
          </w:p>
          <w:p w:rsidR="00253834" w:rsidRDefault="00253834" w:rsidP="00C52411">
            <w:pPr>
              <w:pStyle w:val="titulo"/>
              <w:spacing w:after="0"/>
              <w:rPr>
                <w:rFonts w:ascii="Times New Roman" w:hAnsi="Times New Roman"/>
              </w:rPr>
            </w:pPr>
            <w:r>
              <w:rPr>
                <w:rFonts w:ascii="Times New Roman" w:hAnsi="Times New Roman"/>
              </w:rPr>
              <w:t>Drawing Nr.</w:t>
            </w:r>
          </w:p>
          <w:p w:rsidR="00253834" w:rsidRDefault="00253834" w:rsidP="00C52411">
            <w:pPr>
              <w:pStyle w:val="titulo"/>
              <w:spacing w:after="0"/>
              <w:rPr>
                <w:rFonts w:ascii="Times New Roman" w:hAnsi="Times New Roman"/>
              </w:rPr>
            </w:pPr>
          </w:p>
        </w:tc>
        <w:tc>
          <w:tcPr>
            <w:tcW w:w="2880" w:type="dxa"/>
          </w:tcPr>
          <w:p w:rsidR="00253834" w:rsidRDefault="00253834" w:rsidP="00C52411">
            <w:pPr>
              <w:jc w:val="center"/>
              <w:rPr>
                <w:b/>
              </w:rPr>
            </w:pPr>
          </w:p>
          <w:p w:rsidR="00253834" w:rsidRDefault="00253834" w:rsidP="00C52411">
            <w:pPr>
              <w:jc w:val="center"/>
              <w:rPr>
                <w:b/>
              </w:rPr>
            </w:pPr>
            <w:r>
              <w:rPr>
                <w:b/>
              </w:rPr>
              <w:t>Drawing Name</w:t>
            </w:r>
          </w:p>
        </w:tc>
        <w:tc>
          <w:tcPr>
            <w:tcW w:w="4158" w:type="dxa"/>
          </w:tcPr>
          <w:p w:rsidR="00253834" w:rsidRDefault="00253834" w:rsidP="00C52411">
            <w:pPr>
              <w:jc w:val="center"/>
              <w:rPr>
                <w:b/>
              </w:rPr>
            </w:pPr>
          </w:p>
          <w:p w:rsidR="00253834" w:rsidRDefault="00253834" w:rsidP="00C52411">
            <w:pPr>
              <w:jc w:val="center"/>
              <w:rPr>
                <w:b/>
              </w:rPr>
            </w:pPr>
            <w:r>
              <w:rPr>
                <w:b/>
              </w:rPr>
              <w:t>Purpose</w:t>
            </w:r>
          </w:p>
        </w:tc>
      </w:tr>
      <w:tr w:rsidR="00253834" w:rsidTr="00C52411">
        <w:trPr>
          <w:trHeight w:val="600"/>
        </w:trPr>
        <w:tc>
          <w:tcPr>
            <w:tcW w:w="2178" w:type="dxa"/>
          </w:tcPr>
          <w:p w:rsidR="00253834" w:rsidRDefault="00253834" w:rsidP="00C52411"/>
        </w:tc>
        <w:tc>
          <w:tcPr>
            <w:tcW w:w="2880" w:type="dxa"/>
          </w:tcPr>
          <w:p w:rsidR="00253834" w:rsidRDefault="00253834" w:rsidP="00C52411"/>
        </w:tc>
        <w:tc>
          <w:tcPr>
            <w:tcW w:w="4158" w:type="dxa"/>
          </w:tcPr>
          <w:p w:rsidR="00253834" w:rsidRDefault="00253834" w:rsidP="00C52411"/>
        </w:tc>
      </w:tr>
      <w:tr w:rsidR="00253834" w:rsidTr="00C52411">
        <w:trPr>
          <w:trHeight w:val="600"/>
        </w:trPr>
        <w:tc>
          <w:tcPr>
            <w:tcW w:w="2178" w:type="dxa"/>
          </w:tcPr>
          <w:p w:rsidR="00253834" w:rsidRDefault="00253834" w:rsidP="00C52411"/>
        </w:tc>
        <w:tc>
          <w:tcPr>
            <w:tcW w:w="2880" w:type="dxa"/>
          </w:tcPr>
          <w:p w:rsidR="00253834" w:rsidRDefault="00253834" w:rsidP="00C52411"/>
        </w:tc>
        <w:tc>
          <w:tcPr>
            <w:tcW w:w="4158" w:type="dxa"/>
          </w:tcPr>
          <w:p w:rsidR="00253834" w:rsidRDefault="00253834" w:rsidP="00C52411"/>
        </w:tc>
      </w:tr>
      <w:tr w:rsidR="00253834" w:rsidTr="00C52411">
        <w:trPr>
          <w:trHeight w:val="600"/>
        </w:trPr>
        <w:tc>
          <w:tcPr>
            <w:tcW w:w="2178" w:type="dxa"/>
          </w:tcPr>
          <w:p w:rsidR="00253834" w:rsidRDefault="00253834" w:rsidP="00C52411"/>
        </w:tc>
        <w:tc>
          <w:tcPr>
            <w:tcW w:w="2880" w:type="dxa"/>
          </w:tcPr>
          <w:p w:rsidR="00253834" w:rsidRDefault="00253834" w:rsidP="00C52411"/>
        </w:tc>
        <w:tc>
          <w:tcPr>
            <w:tcW w:w="4158" w:type="dxa"/>
          </w:tcPr>
          <w:p w:rsidR="00253834" w:rsidRDefault="00253834" w:rsidP="00C52411"/>
        </w:tc>
      </w:tr>
      <w:tr w:rsidR="00253834" w:rsidTr="00C52411">
        <w:trPr>
          <w:trHeight w:val="600"/>
        </w:trPr>
        <w:tc>
          <w:tcPr>
            <w:tcW w:w="2178" w:type="dxa"/>
          </w:tcPr>
          <w:p w:rsidR="00253834" w:rsidRDefault="00253834" w:rsidP="00C52411"/>
        </w:tc>
        <w:tc>
          <w:tcPr>
            <w:tcW w:w="2880" w:type="dxa"/>
          </w:tcPr>
          <w:p w:rsidR="00253834" w:rsidRDefault="00253834" w:rsidP="00C52411"/>
        </w:tc>
        <w:tc>
          <w:tcPr>
            <w:tcW w:w="4158" w:type="dxa"/>
          </w:tcPr>
          <w:p w:rsidR="00253834" w:rsidRDefault="00253834" w:rsidP="00C52411"/>
        </w:tc>
      </w:tr>
      <w:tr w:rsidR="00253834" w:rsidTr="00C52411">
        <w:trPr>
          <w:trHeight w:val="600"/>
        </w:trPr>
        <w:tc>
          <w:tcPr>
            <w:tcW w:w="2178" w:type="dxa"/>
          </w:tcPr>
          <w:p w:rsidR="00253834" w:rsidRDefault="00253834" w:rsidP="00C52411"/>
        </w:tc>
        <w:tc>
          <w:tcPr>
            <w:tcW w:w="2880" w:type="dxa"/>
          </w:tcPr>
          <w:p w:rsidR="00253834" w:rsidRDefault="00253834" w:rsidP="00C52411"/>
        </w:tc>
        <w:tc>
          <w:tcPr>
            <w:tcW w:w="4158" w:type="dxa"/>
          </w:tcPr>
          <w:p w:rsidR="00253834" w:rsidRDefault="00253834" w:rsidP="00C52411"/>
        </w:tc>
      </w:tr>
    </w:tbl>
    <w:p w:rsidR="00253834" w:rsidRDefault="00253834" w:rsidP="00253834">
      <w:pPr>
        <w:pStyle w:val="SectionVIHeader"/>
      </w:pPr>
      <w:r>
        <w:br w:type="page"/>
      </w:r>
      <w:bookmarkStart w:id="305" w:name="_Toc68320562"/>
      <w:r>
        <w:t>5. Inspections and Tests</w:t>
      </w:r>
      <w:bookmarkEnd w:id="305"/>
    </w:p>
    <w:p w:rsidR="00253834" w:rsidRDefault="00253834" w:rsidP="00253834">
      <w:pPr>
        <w:rPr>
          <w:i/>
          <w:iCs/>
        </w:rPr>
      </w:pPr>
      <w:r>
        <w:t xml:space="preserve">The following inspections and tests shall be performed: </w:t>
      </w:r>
      <w:r>
        <w:rPr>
          <w:i/>
          <w:iCs/>
        </w:rPr>
        <w:t>[insert list of inspections and tests]</w:t>
      </w:r>
    </w:p>
    <w:p w:rsidR="00253834" w:rsidRDefault="00253834" w:rsidP="00253834"/>
    <w:p w:rsidR="00253834" w:rsidRDefault="00253834" w:rsidP="00253834">
      <w:bookmarkStart w:id="306" w:name="_Toc438266930"/>
      <w:bookmarkStart w:id="307" w:name="_Toc438267904"/>
      <w:bookmarkStart w:id="308" w:name="_Toc438366671"/>
    </w:p>
    <w:p w:rsidR="00253834" w:rsidRDefault="00253834" w:rsidP="00253834"/>
    <w:p w:rsidR="00253834" w:rsidRDefault="00253834" w:rsidP="00253834"/>
    <w:p w:rsidR="00253834" w:rsidRDefault="00253834" w:rsidP="00253834"/>
    <w:p w:rsidR="00253834" w:rsidRDefault="00253834" w:rsidP="00253834">
      <w:pPr>
        <w:sectPr w:rsidR="00253834">
          <w:headerReference w:type="first" r:id="rId38"/>
          <w:pgSz w:w="12240" w:h="15840" w:code="1"/>
          <w:pgMar w:top="1440" w:right="1440" w:bottom="1440" w:left="1800" w:header="720" w:footer="720" w:gutter="0"/>
          <w:paperSrc w:first="15" w:other="15"/>
          <w:pgNumType w:chapStyle="1"/>
          <w:cols w:space="720"/>
          <w:titlePg/>
        </w:sectPr>
      </w:pPr>
    </w:p>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 w:rsidR="00253834" w:rsidRDefault="00253834" w:rsidP="00253834">
      <w:pPr>
        <w:pStyle w:val="Heading1"/>
      </w:pPr>
      <w:bookmarkStart w:id="309" w:name="_Toc438529605"/>
      <w:bookmarkStart w:id="310" w:name="_Toc438725761"/>
      <w:bookmarkStart w:id="311" w:name="_Toc438817756"/>
      <w:bookmarkStart w:id="312" w:name="_Toc438954450"/>
      <w:bookmarkStart w:id="313" w:name="_Toc461939623"/>
      <w:bookmarkStart w:id="314" w:name="_Toc488411759"/>
      <w:bookmarkStart w:id="315" w:name="_Toc347227547"/>
      <w:r>
        <w:t>PART 3 - Contract</w:t>
      </w:r>
      <w:bookmarkEnd w:id="309"/>
      <w:bookmarkEnd w:id="310"/>
      <w:bookmarkEnd w:id="311"/>
      <w:bookmarkEnd w:id="312"/>
      <w:bookmarkEnd w:id="313"/>
      <w:bookmarkEnd w:id="314"/>
      <w:bookmarkEnd w:id="315"/>
    </w:p>
    <w:p w:rsidR="00253834" w:rsidRDefault="00253834" w:rsidP="00253834">
      <w:pPr>
        <w:pStyle w:val="Subtitle"/>
        <w:jc w:val="both"/>
        <w:rPr>
          <w:b w:val="0"/>
          <w:sz w:val="24"/>
        </w:rPr>
      </w:pPr>
    </w:p>
    <w:p w:rsidR="00253834" w:rsidRDefault="00253834" w:rsidP="00253834">
      <w:pPr>
        <w:pStyle w:val="Subtitle"/>
        <w:rPr>
          <w:b w:val="0"/>
          <w:sz w:val="24"/>
        </w:rPr>
      </w:pPr>
    </w:p>
    <w:p w:rsidR="00253834" w:rsidRDefault="00253834" w:rsidP="00253834">
      <w:pPr>
        <w:pStyle w:val="Subtitle"/>
        <w:rPr>
          <w:sz w:val="24"/>
        </w:rPr>
      </w:pPr>
    </w:p>
    <w:p w:rsidR="00253834" w:rsidRDefault="00253834" w:rsidP="00253834"/>
    <w:p w:rsidR="00253834" w:rsidRDefault="00253834" w:rsidP="00253834">
      <w:pPr>
        <w:pStyle w:val="Subtitle"/>
        <w:jc w:val="left"/>
        <w:rPr>
          <w:b w:val="0"/>
          <w:sz w:val="24"/>
        </w:rPr>
        <w:sectPr w:rsidR="00253834">
          <w:headerReference w:type="first" r:id="rId39"/>
          <w:type w:val="oddPage"/>
          <w:pgSz w:w="12240" w:h="15840" w:code="1"/>
          <w:pgMar w:top="1440" w:right="1440" w:bottom="1440" w:left="1800" w:header="720" w:footer="720" w:gutter="0"/>
          <w:paperSrc w:first="15" w:other="15"/>
          <w:pgNumType w:chapStyle="1"/>
          <w:cols w:space="720"/>
          <w:titlePg/>
        </w:sectPr>
      </w:pPr>
    </w:p>
    <w:p w:rsidR="00253834" w:rsidRDefault="00253834" w:rsidP="00253834">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53834" w:rsidTr="00C52411">
        <w:trPr>
          <w:trHeight w:val="600"/>
        </w:trPr>
        <w:tc>
          <w:tcPr>
            <w:tcW w:w="9198" w:type="dxa"/>
            <w:tcBorders>
              <w:top w:val="nil"/>
              <w:left w:val="nil"/>
              <w:bottom w:val="nil"/>
              <w:right w:val="nil"/>
            </w:tcBorders>
            <w:vAlign w:val="center"/>
          </w:tcPr>
          <w:p w:rsidR="00253834" w:rsidRDefault="00253834" w:rsidP="00C52411">
            <w:pPr>
              <w:pStyle w:val="Subtitle"/>
            </w:pPr>
            <w:bookmarkStart w:id="316" w:name="_Toc471555340"/>
            <w:bookmarkStart w:id="317" w:name="_Toc471555883"/>
            <w:bookmarkStart w:id="318" w:name="_Toc488411760"/>
            <w:bookmarkStart w:id="319" w:name="_Toc347227548"/>
            <w:r>
              <w:t>Section VI.  General Conditions of Contract</w:t>
            </w:r>
            <w:bookmarkEnd w:id="316"/>
            <w:bookmarkEnd w:id="317"/>
            <w:bookmarkEnd w:id="318"/>
            <w:bookmarkEnd w:id="319"/>
          </w:p>
        </w:tc>
      </w:tr>
    </w:tbl>
    <w:p w:rsidR="00253834" w:rsidRDefault="00253834" w:rsidP="00253834"/>
    <w:p w:rsidR="00253834" w:rsidRDefault="00253834" w:rsidP="00253834">
      <w:pPr>
        <w:jc w:val="center"/>
        <w:rPr>
          <w:b/>
          <w:sz w:val="32"/>
        </w:rPr>
      </w:pPr>
      <w:r>
        <w:rPr>
          <w:b/>
          <w:sz w:val="32"/>
        </w:rPr>
        <w:t>Table of Clauses</w:t>
      </w:r>
    </w:p>
    <w:p w:rsidR="00253834" w:rsidRDefault="00253834" w:rsidP="00253834">
      <w:pPr>
        <w:jc w:val="center"/>
        <w:rPr>
          <w:b/>
          <w:sz w:val="32"/>
        </w:rPr>
      </w:pPr>
    </w:p>
    <w:p w:rsidR="00253834" w:rsidRPr="001F5572" w:rsidRDefault="00253834" w:rsidP="00253834">
      <w:pPr>
        <w:pStyle w:val="TOC1"/>
        <w:spacing w:before="0"/>
        <w:rPr>
          <w:b w:val="0"/>
          <w:szCs w:val="24"/>
        </w:rPr>
      </w:pPr>
      <w:r w:rsidRPr="001F5572">
        <w:rPr>
          <w:b w:val="0"/>
        </w:rPr>
        <w:fldChar w:fldCharType="begin"/>
      </w:r>
      <w:r w:rsidRPr="001F5572">
        <w:rPr>
          <w:b w:val="0"/>
        </w:rPr>
        <w:instrText xml:space="preserve"> TOC \t "sec7-clauses,1" </w:instrText>
      </w:r>
      <w:r w:rsidRPr="001F5572">
        <w:rPr>
          <w:b w:val="0"/>
        </w:rPr>
        <w:fldChar w:fldCharType="separate"/>
      </w:r>
      <w:r w:rsidRPr="001F5572">
        <w:rPr>
          <w:b w:val="0"/>
        </w:rPr>
        <w:t>1.</w:t>
      </w:r>
      <w:r w:rsidRPr="001F5572">
        <w:rPr>
          <w:b w:val="0"/>
          <w:szCs w:val="24"/>
        </w:rPr>
        <w:tab/>
      </w:r>
      <w:r w:rsidRPr="001F5572">
        <w:rPr>
          <w:b w:val="0"/>
        </w:rPr>
        <w:t>Definitions</w:t>
      </w:r>
      <w:r w:rsidRPr="001F5572">
        <w:rPr>
          <w:b w:val="0"/>
        </w:rPr>
        <w:tab/>
      </w:r>
      <w:r w:rsidRPr="001F5572">
        <w:rPr>
          <w:b w:val="0"/>
        </w:rPr>
        <w:fldChar w:fldCharType="begin"/>
      </w:r>
      <w:r w:rsidRPr="001F5572">
        <w:rPr>
          <w:b w:val="0"/>
        </w:rPr>
        <w:instrText xml:space="preserve"> PAGEREF _Toc167083636 \h </w:instrText>
      </w:r>
      <w:r w:rsidRPr="001F5572">
        <w:rPr>
          <w:b w:val="0"/>
        </w:rPr>
      </w:r>
      <w:r w:rsidRPr="001F5572">
        <w:rPr>
          <w:b w:val="0"/>
        </w:rPr>
        <w:fldChar w:fldCharType="separate"/>
      </w:r>
      <w:r>
        <w:rPr>
          <w:b w:val="0"/>
        </w:rPr>
        <w:t>83</w:t>
      </w:r>
      <w:r w:rsidRPr="001F5572">
        <w:rPr>
          <w:b w:val="0"/>
        </w:rPr>
        <w:fldChar w:fldCharType="end"/>
      </w:r>
    </w:p>
    <w:p w:rsidR="00253834" w:rsidRPr="001F5572" w:rsidRDefault="00253834" w:rsidP="00253834">
      <w:pPr>
        <w:pStyle w:val="TOC1"/>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Pr="001F5572">
        <w:rPr>
          <w:b w:val="0"/>
        </w:rPr>
        <w:fldChar w:fldCharType="begin"/>
      </w:r>
      <w:r w:rsidRPr="001F5572">
        <w:rPr>
          <w:b w:val="0"/>
        </w:rPr>
        <w:instrText xml:space="preserve"> PAGEREF _Toc167083637 \h </w:instrText>
      </w:r>
      <w:r w:rsidRPr="001F5572">
        <w:rPr>
          <w:b w:val="0"/>
        </w:rPr>
      </w:r>
      <w:r w:rsidRPr="001F5572">
        <w:rPr>
          <w:b w:val="0"/>
        </w:rPr>
        <w:fldChar w:fldCharType="separate"/>
      </w:r>
      <w:r>
        <w:rPr>
          <w:b w:val="0"/>
        </w:rPr>
        <w:t>84</w:t>
      </w:r>
      <w:r w:rsidRPr="001F5572">
        <w:rPr>
          <w:b w:val="0"/>
        </w:rPr>
        <w:fldChar w:fldCharType="end"/>
      </w:r>
    </w:p>
    <w:p w:rsidR="00253834" w:rsidRPr="001F5572" w:rsidRDefault="00253834" w:rsidP="00253834">
      <w:pPr>
        <w:pStyle w:val="TOC1"/>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Pr="001F5572">
        <w:rPr>
          <w:b w:val="0"/>
        </w:rPr>
        <w:fldChar w:fldCharType="begin"/>
      </w:r>
      <w:r w:rsidRPr="001F5572">
        <w:rPr>
          <w:b w:val="0"/>
        </w:rPr>
        <w:instrText xml:space="preserve"> PAGEREF _Toc167083638 \h </w:instrText>
      </w:r>
      <w:r w:rsidRPr="001F5572">
        <w:rPr>
          <w:b w:val="0"/>
        </w:rPr>
      </w:r>
      <w:r w:rsidRPr="001F5572">
        <w:rPr>
          <w:b w:val="0"/>
        </w:rPr>
        <w:fldChar w:fldCharType="separate"/>
      </w:r>
      <w:r>
        <w:rPr>
          <w:b w:val="0"/>
        </w:rPr>
        <w:t>84</w:t>
      </w:r>
      <w:r w:rsidRPr="001F5572">
        <w:rPr>
          <w:b w:val="0"/>
        </w:rPr>
        <w:fldChar w:fldCharType="end"/>
      </w:r>
    </w:p>
    <w:p w:rsidR="00253834" w:rsidRPr="001F5572" w:rsidRDefault="00253834" w:rsidP="00253834">
      <w:pPr>
        <w:pStyle w:val="TOC1"/>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Pr="001F5572">
        <w:rPr>
          <w:b w:val="0"/>
        </w:rPr>
        <w:fldChar w:fldCharType="begin"/>
      </w:r>
      <w:r w:rsidRPr="001F5572">
        <w:rPr>
          <w:b w:val="0"/>
        </w:rPr>
        <w:instrText xml:space="preserve"> PAGEREF _Toc167083639 \h </w:instrText>
      </w:r>
      <w:r w:rsidRPr="001F5572">
        <w:rPr>
          <w:b w:val="0"/>
        </w:rPr>
      </w:r>
      <w:r w:rsidRPr="001F5572">
        <w:rPr>
          <w:b w:val="0"/>
        </w:rPr>
        <w:fldChar w:fldCharType="separate"/>
      </w:r>
      <w:r>
        <w:rPr>
          <w:b w:val="0"/>
        </w:rPr>
        <w:t>84</w:t>
      </w:r>
      <w:r w:rsidRPr="001F5572">
        <w:rPr>
          <w:b w:val="0"/>
        </w:rPr>
        <w:fldChar w:fldCharType="end"/>
      </w:r>
    </w:p>
    <w:p w:rsidR="00253834" w:rsidRPr="001F5572" w:rsidRDefault="00253834" w:rsidP="00253834">
      <w:pPr>
        <w:pStyle w:val="TOC1"/>
        <w:spacing w:before="0"/>
        <w:rPr>
          <w:b w:val="0"/>
          <w:szCs w:val="24"/>
        </w:rPr>
      </w:pPr>
      <w:r w:rsidRPr="001F5572">
        <w:rPr>
          <w:b w:val="0"/>
        </w:rPr>
        <w:t>5.</w:t>
      </w:r>
      <w:r w:rsidRPr="001F5572">
        <w:rPr>
          <w:b w:val="0"/>
          <w:szCs w:val="24"/>
        </w:rPr>
        <w:tab/>
      </w:r>
      <w:r w:rsidRPr="001F5572">
        <w:rPr>
          <w:b w:val="0"/>
        </w:rPr>
        <w:t>Language</w:t>
      </w:r>
      <w:r w:rsidRPr="001F5572">
        <w:rPr>
          <w:b w:val="0"/>
        </w:rPr>
        <w:tab/>
      </w:r>
      <w:r w:rsidRPr="001F5572">
        <w:rPr>
          <w:b w:val="0"/>
        </w:rPr>
        <w:fldChar w:fldCharType="begin"/>
      </w:r>
      <w:r w:rsidRPr="001F5572">
        <w:rPr>
          <w:b w:val="0"/>
        </w:rPr>
        <w:instrText xml:space="preserve"> PAGEREF _Toc167083640 \h </w:instrText>
      </w:r>
      <w:r w:rsidRPr="001F5572">
        <w:rPr>
          <w:b w:val="0"/>
        </w:rPr>
      </w:r>
      <w:r w:rsidRPr="001F5572">
        <w:rPr>
          <w:b w:val="0"/>
        </w:rPr>
        <w:fldChar w:fldCharType="separate"/>
      </w:r>
      <w:r>
        <w:rPr>
          <w:b w:val="0"/>
        </w:rPr>
        <w:t>85</w:t>
      </w:r>
      <w:r w:rsidRPr="001F5572">
        <w:rPr>
          <w:b w:val="0"/>
        </w:rPr>
        <w:fldChar w:fldCharType="end"/>
      </w:r>
    </w:p>
    <w:p w:rsidR="00253834" w:rsidRPr="001F5572" w:rsidRDefault="00253834" w:rsidP="00253834">
      <w:pPr>
        <w:pStyle w:val="TOC1"/>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Pr="001F5572">
        <w:rPr>
          <w:b w:val="0"/>
        </w:rPr>
        <w:fldChar w:fldCharType="begin"/>
      </w:r>
      <w:r w:rsidRPr="001F5572">
        <w:rPr>
          <w:b w:val="0"/>
        </w:rPr>
        <w:instrText xml:space="preserve"> PAGEREF _Toc167083641 \h </w:instrText>
      </w:r>
      <w:r w:rsidRPr="001F5572">
        <w:rPr>
          <w:b w:val="0"/>
        </w:rPr>
      </w:r>
      <w:r w:rsidRPr="001F5572">
        <w:rPr>
          <w:b w:val="0"/>
        </w:rPr>
        <w:fldChar w:fldCharType="separate"/>
      </w:r>
      <w:r>
        <w:rPr>
          <w:b w:val="0"/>
        </w:rPr>
        <w:t>86</w:t>
      </w:r>
      <w:r w:rsidRPr="001F5572">
        <w:rPr>
          <w:b w:val="0"/>
        </w:rPr>
        <w:fldChar w:fldCharType="end"/>
      </w:r>
    </w:p>
    <w:p w:rsidR="00253834" w:rsidRPr="001F5572" w:rsidRDefault="00253834" w:rsidP="00253834">
      <w:pPr>
        <w:pStyle w:val="TOC1"/>
        <w:spacing w:before="0"/>
        <w:rPr>
          <w:b w:val="0"/>
          <w:szCs w:val="24"/>
        </w:rPr>
      </w:pPr>
      <w:r w:rsidRPr="001F5572">
        <w:rPr>
          <w:b w:val="0"/>
        </w:rPr>
        <w:t>7.</w:t>
      </w:r>
      <w:r w:rsidRPr="001F5572">
        <w:rPr>
          <w:b w:val="0"/>
          <w:szCs w:val="24"/>
        </w:rPr>
        <w:tab/>
      </w:r>
      <w:r w:rsidRPr="001F5572">
        <w:rPr>
          <w:b w:val="0"/>
        </w:rPr>
        <w:t>Eligibility</w:t>
      </w:r>
      <w:r w:rsidRPr="001F5572">
        <w:rPr>
          <w:b w:val="0"/>
        </w:rPr>
        <w:tab/>
      </w:r>
      <w:r w:rsidRPr="001F5572">
        <w:rPr>
          <w:b w:val="0"/>
        </w:rPr>
        <w:fldChar w:fldCharType="begin"/>
      </w:r>
      <w:r w:rsidRPr="001F5572">
        <w:rPr>
          <w:b w:val="0"/>
        </w:rPr>
        <w:instrText xml:space="preserve"> PAGEREF _Toc167083642 \h </w:instrText>
      </w:r>
      <w:r w:rsidRPr="001F5572">
        <w:rPr>
          <w:b w:val="0"/>
        </w:rPr>
      </w:r>
      <w:r w:rsidRPr="001F5572">
        <w:rPr>
          <w:b w:val="0"/>
        </w:rPr>
        <w:fldChar w:fldCharType="separate"/>
      </w:r>
      <w:r>
        <w:rPr>
          <w:b w:val="0"/>
        </w:rPr>
        <w:t>86</w:t>
      </w:r>
      <w:r w:rsidRPr="001F5572">
        <w:rPr>
          <w:b w:val="0"/>
        </w:rPr>
        <w:fldChar w:fldCharType="end"/>
      </w:r>
    </w:p>
    <w:p w:rsidR="00253834" w:rsidRPr="001F5572" w:rsidRDefault="00253834" w:rsidP="00253834">
      <w:pPr>
        <w:pStyle w:val="TOC1"/>
        <w:spacing w:before="0"/>
        <w:rPr>
          <w:b w:val="0"/>
          <w:szCs w:val="24"/>
        </w:rPr>
      </w:pPr>
      <w:r w:rsidRPr="001F5572">
        <w:rPr>
          <w:b w:val="0"/>
        </w:rPr>
        <w:t>8.</w:t>
      </w:r>
      <w:r w:rsidRPr="001F5572">
        <w:rPr>
          <w:b w:val="0"/>
          <w:szCs w:val="24"/>
        </w:rPr>
        <w:tab/>
      </w:r>
      <w:r w:rsidRPr="001F5572">
        <w:rPr>
          <w:b w:val="0"/>
        </w:rPr>
        <w:t>Notices</w:t>
      </w:r>
      <w:r w:rsidRPr="001F5572">
        <w:rPr>
          <w:b w:val="0"/>
        </w:rPr>
        <w:tab/>
      </w:r>
      <w:r w:rsidRPr="001F5572">
        <w:rPr>
          <w:b w:val="0"/>
        </w:rPr>
        <w:fldChar w:fldCharType="begin"/>
      </w:r>
      <w:r w:rsidRPr="001F5572">
        <w:rPr>
          <w:b w:val="0"/>
        </w:rPr>
        <w:instrText xml:space="preserve"> PAGEREF _Toc167083643 \h </w:instrText>
      </w:r>
      <w:r w:rsidRPr="001F5572">
        <w:rPr>
          <w:b w:val="0"/>
        </w:rPr>
      </w:r>
      <w:r w:rsidRPr="001F5572">
        <w:rPr>
          <w:b w:val="0"/>
        </w:rPr>
        <w:fldChar w:fldCharType="separate"/>
      </w:r>
      <w:r>
        <w:rPr>
          <w:b w:val="0"/>
        </w:rPr>
        <w:t>86</w:t>
      </w:r>
      <w:r w:rsidRPr="001F5572">
        <w:rPr>
          <w:b w:val="0"/>
        </w:rPr>
        <w:fldChar w:fldCharType="end"/>
      </w:r>
    </w:p>
    <w:p w:rsidR="00253834" w:rsidRPr="001F5572" w:rsidRDefault="00253834" w:rsidP="00253834">
      <w:pPr>
        <w:pStyle w:val="TOC1"/>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Pr="001F5572">
        <w:rPr>
          <w:b w:val="0"/>
        </w:rPr>
        <w:fldChar w:fldCharType="begin"/>
      </w:r>
      <w:r w:rsidRPr="001F5572">
        <w:rPr>
          <w:b w:val="0"/>
        </w:rPr>
        <w:instrText xml:space="preserve"> PAGEREF _Toc167083644 \h </w:instrText>
      </w:r>
      <w:r w:rsidRPr="001F5572">
        <w:rPr>
          <w:b w:val="0"/>
        </w:rPr>
      </w:r>
      <w:r w:rsidRPr="001F5572">
        <w:rPr>
          <w:b w:val="0"/>
        </w:rPr>
        <w:fldChar w:fldCharType="separate"/>
      </w:r>
      <w:r>
        <w:rPr>
          <w:b w:val="0"/>
        </w:rPr>
        <w:t>86</w:t>
      </w:r>
      <w:r w:rsidRPr="001F5572">
        <w:rPr>
          <w:b w:val="0"/>
        </w:rPr>
        <w:fldChar w:fldCharType="end"/>
      </w:r>
    </w:p>
    <w:p w:rsidR="00253834" w:rsidRPr="001F5572" w:rsidRDefault="00253834" w:rsidP="00253834">
      <w:pPr>
        <w:pStyle w:val="TOC1"/>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Pr="001F5572">
        <w:rPr>
          <w:b w:val="0"/>
        </w:rPr>
        <w:fldChar w:fldCharType="begin"/>
      </w:r>
      <w:r w:rsidRPr="001F5572">
        <w:rPr>
          <w:b w:val="0"/>
        </w:rPr>
        <w:instrText xml:space="preserve"> PAGEREF _Toc167083645 \h </w:instrText>
      </w:r>
      <w:r w:rsidRPr="001F5572">
        <w:rPr>
          <w:b w:val="0"/>
        </w:rPr>
      </w:r>
      <w:r w:rsidRPr="001F5572">
        <w:rPr>
          <w:b w:val="0"/>
        </w:rPr>
        <w:fldChar w:fldCharType="separate"/>
      </w:r>
      <w:r>
        <w:rPr>
          <w:b w:val="0"/>
        </w:rPr>
        <w:t>87</w:t>
      </w:r>
      <w:r w:rsidRPr="001F5572">
        <w:rPr>
          <w:b w:val="0"/>
        </w:rPr>
        <w:fldChar w:fldCharType="end"/>
      </w:r>
    </w:p>
    <w:p w:rsidR="00253834" w:rsidRPr="001F5572" w:rsidRDefault="00253834" w:rsidP="00253834">
      <w:pPr>
        <w:pStyle w:val="TOC1"/>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Pr="001F5572">
        <w:rPr>
          <w:b w:val="0"/>
        </w:rPr>
        <w:fldChar w:fldCharType="begin"/>
      </w:r>
      <w:r w:rsidRPr="001F5572">
        <w:rPr>
          <w:b w:val="0"/>
        </w:rPr>
        <w:instrText xml:space="preserve"> PAGEREF _Toc167083646 \h </w:instrText>
      </w:r>
      <w:r w:rsidRPr="001F5572">
        <w:rPr>
          <w:b w:val="0"/>
        </w:rPr>
      </w:r>
      <w:r w:rsidRPr="001F5572">
        <w:rPr>
          <w:b w:val="0"/>
        </w:rPr>
        <w:fldChar w:fldCharType="separate"/>
      </w:r>
      <w:r>
        <w:rPr>
          <w:b w:val="0"/>
        </w:rPr>
        <w:t>87</w:t>
      </w:r>
      <w:r w:rsidRPr="001F5572">
        <w:rPr>
          <w:b w:val="0"/>
        </w:rPr>
        <w:fldChar w:fldCharType="end"/>
      </w:r>
    </w:p>
    <w:p w:rsidR="00253834" w:rsidRPr="001F5572" w:rsidRDefault="00253834" w:rsidP="00253834">
      <w:pPr>
        <w:pStyle w:val="TOC1"/>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Pr="001F5572">
        <w:rPr>
          <w:b w:val="0"/>
        </w:rPr>
        <w:fldChar w:fldCharType="begin"/>
      </w:r>
      <w:r w:rsidRPr="001F5572">
        <w:rPr>
          <w:b w:val="0"/>
        </w:rPr>
        <w:instrText xml:space="preserve"> PAGEREF _Toc167083647 \h </w:instrText>
      </w:r>
      <w:r w:rsidRPr="001F5572">
        <w:rPr>
          <w:b w:val="0"/>
        </w:rPr>
      </w:r>
      <w:r w:rsidRPr="001F5572">
        <w:rPr>
          <w:b w:val="0"/>
        </w:rPr>
        <w:fldChar w:fldCharType="separate"/>
      </w:r>
      <w:r>
        <w:rPr>
          <w:b w:val="0"/>
        </w:rPr>
        <w:t>88</w:t>
      </w:r>
      <w:r w:rsidRPr="001F5572">
        <w:rPr>
          <w:b w:val="0"/>
        </w:rPr>
        <w:fldChar w:fldCharType="end"/>
      </w:r>
    </w:p>
    <w:p w:rsidR="00253834" w:rsidRPr="001F5572" w:rsidRDefault="00253834" w:rsidP="00253834">
      <w:pPr>
        <w:pStyle w:val="TOC1"/>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Pr="001F5572">
        <w:rPr>
          <w:b w:val="0"/>
        </w:rPr>
        <w:fldChar w:fldCharType="begin"/>
      </w:r>
      <w:r w:rsidRPr="001F5572">
        <w:rPr>
          <w:b w:val="0"/>
        </w:rPr>
        <w:instrText xml:space="preserve"> PAGEREF _Toc167083648 \h </w:instrText>
      </w:r>
      <w:r w:rsidRPr="001F5572">
        <w:rPr>
          <w:b w:val="0"/>
        </w:rPr>
      </w:r>
      <w:r w:rsidRPr="001F5572">
        <w:rPr>
          <w:b w:val="0"/>
        </w:rPr>
        <w:fldChar w:fldCharType="separate"/>
      </w:r>
      <w:r>
        <w:rPr>
          <w:b w:val="0"/>
        </w:rPr>
        <w:t>88</w:t>
      </w:r>
      <w:r w:rsidRPr="001F5572">
        <w:rPr>
          <w:b w:val="0"/>
        </w:rPr>
        <w:fldChar w:fldCharType="end"/>
      </w:r>
    </w:p>
    <w:p w:rsidR="00253834" w:rsidRPr="001F5572" w:rsidRDefault="00253834" w:rsidP="00253834">
      <w:pPr>
        <w:pStyle w:val="TOC1"/>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Pr="001F5572">
        <w:rPr>
          <w:b w:val="0"/>
        </w:rPr>
        <w:fldChar w:fldCharType="begin"/>
      </w:r>
      <w:r w:rsidRPr="001F5572">
        <w:rPr>
          <w:b w:val="0"/>
        </w:rPr>
        <w:instrText xml:space="preserve"> PAGEREF _Toc167083649 \h </w:instrText>
      </w:r>
      <w:r w:rsidRPr="001F5572">
        <w:rPr>
          <w:b w:val="0"/>
        </w:rPr>
      </w:r>
      <w:r w:rsidRPr="001F5572">
        <w:rPr>
          <w:b w:val="0"/>
        </w:rPr>
        <w:fldChar w:fldCharType="separate"/>
      </w:r>
      <w:r>
        <w:rPr>
          <w:b w:val="0"/>
        </w:rPr>
        <w:t>88</w:t>
      </w:r>
      <w:r w:rsidRPr="001F5572">
        <w:rPr>
          <w:b w:val="0"/>
        </w:rPr>
        <w:fldChar w:fldCharType="end"/>
      </w:r>
    </w:p>
    <w:p w:rsidR="00253834" w:rsidRPr="001F5572" w:rsidRDefault="00253834" w:rsidP="00253834">
      <w:pPr>
        <w:pStyle w:val="TOC1"/>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Pr="001F5572">
        <w:rPr>
          <w:b w:val="0"/>
        </w:rPr>
        <w:fldChar w:fldCharType="begin"/>
      </w:r>
      <w:r w:rsidRPr="001F5572">
        <w:rPr>
          <w:b w:val="0"/>
        </w:rPr>
        <w:instrText xml:space="preserve"> PAGEREF _Toc167083650 \h </w:instrText>
      </w:r>
      <w:r w:rsidRPr="001F5572">
        <w:rPr>
          <w:b w:val="0"/>
        </w:rPr>
      </w:r>
      <w:r w:rsidRPr="001F5572">
        <w:rPr>
          <w:b w:val="0"/>
        </w:rPr>
        <w:fldChar w:fldCharType="separate"/>
      </w:r>
      <w:r>
        <w:rPr>
          <w:b w:val="0"/>
        </w:rPr>
        <w:t>88</w:t>
      </w:r>
      <w:r w:rsidRPr="001F5572">
        <w:rPr>
          <w:b w:val="0"/>
        </w:rPr>
        <w:fldChar w:fldCharType="end"/>
      </w:r>
    </w:p>
    <w:p w:rsidR="00253834" w:rsidRPr="001F5572" w:rsidRDefault="00253834" w:rsidP="00253834">
      <w:pPr>
        <w:pStyle w:val="TOC1"/>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Pr="001F5572">
        <w:rPr>
          <w:b w:val="0"/>
        </w:rPr>
        <w:fldChar w:fldCharType="begin"/>
      </w:r>
      <w:r w:rsidRPr="001F5572">
        <w:rPr>
          <w:b w:val="0"/>
        </w:rPr>
        <w:instrText xml:space="preserve"> PAGEREF _Toc167083651 \h </w:instrText>
      </w:r>
      <w:r w:rsidRPr="001F5572">
        <w:rPr>
          <w:b w:val="0"/>
        </w:rPr>
      </w:r>
      <w:r w:rsidRPr="001F5572">
        <w:rPr>
          <w:b w:val="0"/>
        </w:rPr>
        <w:fldChar w:fldCharType="separate"/>
      </w:r>
      <w:r>
        <w:rPr>
          <w:b w:val="0"/>
        </w:rPr>
        <w:t>88</w:t>
      </w:r>
      <w:r w:rsidRPr="001F5572">
        <w:rPr>
          <w:b w:val="0"/>
        </w:rPr>
        <w:fldChar w:fldCharType="end"/>
      </w:r>
    </w:p>
    <w:p w:rsidR="00253834" w:rsidRPr="001F5572" w:rsidRDefault="00253834" w:rsidP="00253834">
      <w:pPr>
        <w:pStyle w:val="TOC1"/>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Pr="001F5572">
        <w:rPr>
          <w:b w:val="0"/>
        </w:rPr>
        <w:fldChar w:fldCharType="begin"/>
      </w:r>
      <w:r w:rsidRPr="001F5572">
        <w:rPr>
          <w:b w:val="0"/>
        </w:rPr>
        <w:instrText xml:space="preserve"> PAGEREF _Toc167083652 \h </w:instrText>
      </w:r>
      <w:r w:rsidRPr="001F5572">
        <w:rPr>
          <w:b w:val="0"/>
        </w:rPr>
      </w:r>
      <w:r w:rsidRPr="001F5572">
        <w:rPr>
          <w:b w:val="0"/>
        </w:rPr>
        <w:fldChar w:fldCharType="separate"/>
      </w:r>
      <w:r>
        <w:rPr>
          <w:b w:val="0"/>
        </w:rPr>
        <w:t>88</w:t>
      </w:r>
      <w:r w:rsidRPr="001F5572">
        <w:rPr>
          <w:b w:val="0"/>
        </w:rPr>
        <w:fldChar w:fldCharType="end"/>
      </w:r>
    </w:p>
    <w:p w:rsidR="00253834" w:rsidRPr="001F5572" w:rsidRDefault="00253834" w:rsidP="00253834">
      <w:pPr>
        <w:pStyle w:val="TOC1"/>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Pr="001F5572">
        <w:rPr>
          <w:b w:val="0"/>
        </w:rPr>
        <w:fldChar w:fldCharType="begin"/>
      </w:r>
      <w:r w:rsidRPr="001F5572">
        <w:rPr>
          <w:b w:val="0"/>
        </w:rPr>
        <w:instrText xml:space="preserve"> PAGEREF _Toc167083653 \h </w:instrText>
      </w:r>
      <w:r w:rsidRPr="001F5572">
        <w:rPr>
          <w:b w:val="0"/>
        </w:rPr>
      </w:r>
      <w:r w:rsidRPr="001F5572">
        <w:rPr>
          <w:b w:val="0"/>
        </w:rPr>
        <w:fldChar w:fldCharType="separate"/>
      </w:r>
      <w:r>
        <w:rPr>
          <w:b w:val="0"/>
        </w:rPr>
        <w:t>89</w:t>
      </w:r>
      <w:r w:rsidRPr="001F5572">
        <w:rPr>
          <w:b w:val="0"/>
        </w:rPr>
        <w:fldChar w:fldCharType="end"/>
      </w:r>
    </w:p>
    <w:p w:rsidR="00253834" w:rsidRPr="001F5572" w:rsidRDefault="00253834" w:rsidP="00253834">
      <w:pPr>
        <w:pStyle w:val="TOC1"/>
        <w:spacing w:before="0"/>
        <w:rPr>
          <w:b w:val="0"/>
          <w:szCs w:val="24"/>
        </w:rPr>
      </w:pPr>
      <w:r w:rsidRPr="001F5572">
        <w:rPr>
          <w:b w:val="0"/>
        </w:rPr>
        <w:t>19.</w:t>
      </w:r>
      <w:r w:rsidRPr="001F5572">
        <w:rPr>
          <w:b w:val="0"/>
          <w:szCs w:val="24"/>
        </w:rPr>
        <w:tab/>
      </w:r>
      <w:r w:rsidRPr="001F5572">
        <w:rPr>
          <w:b w:val="0"/>
        </w:rPr>
        <w:t>Copyright</w:t>
      </w:r>
      <w:r w:rsidRPr="001F5572">
        <w:rPr>
          <w:b w:val="0"/>
        </w:rPr>
        <w:tab/>
      </w:r>
      <w:r w:rsidRPr="001F5572">
        <w:rPr>
          <w:b w:val="0"/>
        </w:rPr>
        <w:fldChar w:fldCharType="begin"/>
      </w:r>
      <w:r w:rsidRPr="001F5572">
        <w:rPr>
          <w:b w:val="0"/>
        </w:rPr>
        <w:instrText xml:space="preserve"> PAGEREF _Toc167083654 \h </w:instrText>
      </w:r>
      <w:r w:rsidRPr="001F5572">
        <w:rPr>
          <w:b w:val="0"/>
        </w:rPr>
      </w:r>
      <w:r w:rsidRPr="001F5572">
        <w:rPr>
          <w:b w:val="0"/>
        </w:rPr>
        <w:fldChar w:fldCharType="separate"/>
      </w:r>
      <w:r>
        <w:rPr>
          <w:b w:val="0"/>
        </w:rPr>
        <w:t>89</w:t>
      </w:r>
      <w:r w:rsidRPr="001F5572">
        <w:rPr>
          <w:b w:val="0"/>
        </w:rPr>
        <w:fldChar w:fldCharType="end"/>
      </w:r>
    </w:p>
    <w:p w:rsidR="00253834" w:rsidRPr="001F5572" w:rsidRDefault="00253834" w:rsidP="00253834">
      <w:pPr>
        <w:pStyle w:val="TOC1"/>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Pr="001F5572">
        <w:rPr>
          <w:b w:val="0"/>
        </w:rPr>
        <w:fldChar w:fldCharType="begin"/>
      </w:r>
      <w:r w:rsidRPr="001F5572">
        <w:rPr>
          <w:b w:val="0"/>
        </w:rPr>
        <w:instrText xml:space="preserve"> PAGEREF _Toc167083655 \h </w:instrText>
      </w:r>
      <w:r w:rsidRPr="001F5572">
        <w:rPr>
          <w:b w:val="0"/>
        </w:rPr>
      </w:r>
      <w:r w:rsidRPr="001F5572">
        <w:rPr>
          <w:b w:val="0"/>
        </w:rPr>
        <w:fldChar w:fldCharType="separate"/>
      </w:r>
      <w:r>
        <w:rPr>
          <w:b w:val="0"/>
        </w:rPr>
        <w:t>89</w:t>
      </w:r>
      <w:r w:rsidRPr="001F5572">
        <w:rPr>
          <w:b w:val="0"/>
        </w:rPr>
        <w:fldChar w:fldCharType="end"/>
      </w:r>
    </w:p>
    <w:p w:rsidR="00253834" w:rsidRPr="001F5572" w:rsidRDefault="00253834" w:rsidP="00253834">
      <w:pPr>
        <w:pStyle w:val="TOC1"/>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Pr="001F5572">
        <w:rPr>
          <w:b w:val="0"/>
        </w:rPr>
        <w:fldChar w:fldCharType="begin"/>
      </w:r>
      <w:r w:rsidRPr="001F5572">
        <w:rPr>
          <w:b w:val="0"/>
        </w:rPr>
        <w:instrText xml:space="preserve"> PAGEREF _Toc167083656 \h </w:instrText>
      </w:r>
      <w:r w:rsidRPr="001F5572">
        <w:rPr>
          <w:b w:val="0"/>
        </w:rPr>
      </w:r>
      <w:r w:rsidRPr="001F5572">
        <w:rPr>
          <w:b w:val="0"/>
        </w:rPr>
        <w:fldChar w:fldCharType="separate"/>
      </w:r>
      <w:r>
        <w:rPr>
          <w:b w:val="0"/>
        </w:rPr>
        <w:t>90</w:t>
      </w:r>
      <w:r w:rsidRPr="001F5572">
        <w:rPr>
          <w:b w:val="0"/>
        </w:rPr>
        <w:fldChar w:fldCharType="end"/>
      </w:r>
    </w:p>
    <w:p w:rsidR="00253834" w:rsidRPr="001F5572" w:rsidRDefault="00253834" w:rsidP="00253834">
      <w:pPr>
        <w:pStyle w:val="TOC1"/>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Pr="001F5572">
        <w:rPr>
          <w:b w:val="0"/>
        </w:rPr>
        <w:fldChar w:fldCharType="begin"/>
      </w:r>
      <w:r w:rsidRPr="001F5572">
        <w:rPr>
          <w:b w:val="0"/>
        </w:rPr>
        <w:instrText xml:space="preserve"> PAGEREF _Toc167083657 \h </w:instrText>
      </w:r>
      <w:r w:rsidRPr="001F5572">
        <w:rPr>
          <w:b w:val="0"/>
        </w:rPr>
      </w:r>
      <w:r w:rsidRPr="001F5572">
        <w:rPr>
          <w:b w:val="0"/>
        </w:rPr>
        <w:fldChar w:fldCharType="separate"/>
      </w:r>
      <w:r>
        <w:rPr>
          <w:b w:val="0"/>
        </w:rPr>
        <w:t>91</w:t>
      </w:r>
      <w:r w:rsidRPr="001F5572">
        <w:rPr>
          <w:b w:val="0"/>
        </w:rPr>
        <w:fldChar w:fldCharType="end"/>
      </w:r>
    </w:p>
    <w:p w:rsidR="00253834" w:rsidRPr="001F5572" w:rsidRDefault="00253834" w:rsidP="00253834">
      <w:pPr>
        <w:pStyle w:val="TOC1"/>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Pr="001F5572">
        <w:rPr>
          <w:b w:val="0"/>
        </w:rPr>
        <w:fldChar w:fldCharType="begin"/>
      </w:r>
      <w:r w:rsidRPr="001F5572">
        <w:rPr>
          <w:b w:val="0"/>
        </w:rPr>
        <w:instrText xml:space="preserve"> PAGEREF _Toc167083658 \h </w:instrText>
      </w:r>
      <w:r w:rsidRPr="001F5572">
        <w:rPr>
          <w:b w:val="0"/>
        </w:rPr>
      </w:r>
      <w:r w:rsidRPr="001F5572">
        <w:rPr>
          <w:b w:val="0"/>
        </w:rPr>
        <w:fldChar w:fldCharType="separate"/>
      </w:r>
      <w:r>
        <w:rPr>
          <w:b w:val="0"/>
        </w:rPr>
        <w:t>91</w:t>
      </w:r>
      <w:r w:rsidRPr="001F5572">
        <w:rPr>
          <w:b w:val="0"/>
        </w:rPr>
        <w:fldChar w:fldCharType="end"/>
      </w:r>
    </w:p>
    <w:p w:rsidR="00253834" w:rsidRPr="001F5572" w:rsidRDefault="00253834" w:rsidP="00253834">
      <w:pPr>
        <w:pStyle w:val="TOC1"/>
        <w:spacing w:before="0"/>
        <w:rPr>
          <w:b w:val="0"/>
          <w:szCs w:val="24"/>
        </w:rPr>
      </w:pPr>
      <w:r w:rsidRPr="001F5572">
        <w:rPr>
          <w:b w:val="0"/>
        </w:rPr>
        <w:t>24.</w:t>
      </w:r>
      <w:r w:rsidRPr="001F5572">
        <w:rPr>
          <w:b w:val="0"/>
          <w:szCs w:val="24"/>
        </w:rPr>
        <w:tab/>
      </w:r>
      <w:r w:rsidRPr="001F5572">
        <w:rPr>
          <w:b w:val="0"/>
        </w:rPr>
        <w:t>Insurance</w:t>
      </w:r>
      <w:r w:rsidRPr="001F5572">
        <w:rPr>
          <w:b w:val="0"/>
        </w:rPr>
        <w:tab/>
      </w:r>
      <w:r w:rsidRPr="001F5572">
        <w:rPr>
          <w:b w:val="0"/>
        </w:rPr>
        <w:fldChar w:fldCharType="begin"/>
      </w:r>
      <w:r w:rsidRPr="001F5572">
        <w:rPr>
          <w:b w:val="0"/>
        </w:rPr>
        <w:instrText xml:space="preserve"> PAGEREF _Toc167083659 \h </w:instrText>
      </w:r>
      <w:r w:rsidRPr="001F5572">
        <w:rPr>
          <w:b w:val="0"/>
        </w:rPr>
      </w:r>
      <w:r w:rsidRPr="001F5572">
        <w:rPr>
          <w:b w:val="0"/>
        </w:rPr>
        <w:fldChar w:fldCharType="separate"/>
      </w:r>
      <w:r>
        <w:rPr>
          <w:b w:val="0"/>
        </w:rPr>
        <w:t>91</w:t>
      </w:r>
      <w:r w:rsidRPr="001F5572">
        <w:rPr>
          <w:b w:val="0"/>
        </w:rPr>
        <w:fldChar w:fldCharType="end"/>
      </w:r>
    </w:p>
    <w:p w:rsidR="00253834" w:rsidRPr="001F5572" w:rsidRDefault="00253834" w:rsidP="00253834">
      <w:pPr>
        <w:pStyle w:val="TOC1"/>
        <w:spacing w:before="0"/>
        <w:rPr>
          <w:b w:val="0"/>
          <w:szCs w:val="24"/>
        </w:rPr>
      </w:pPr>
      <w:r w:rsidRPr="001F5572">
        <w:rPr>
          <w:b w:val="0"/>
        </w:rPr>
        <w:t>25.</w:t>
      </w:r>
      <w:r w:rsidRPr="001F5572">
        <w:rPr>
          <w:b w:val="0"/>
          <w:szCs w:val="24"/>
        </w:rPr>
        <w:tab/>
      </w:r>
      <w:r w:rsidRPr="001F5572">
        <w:rPr>
          <w:b w:val="0"/>
        </w:rPr>
        <w:t>Transportation</w:t>
      </w:r>
      <w:r>
        <w:rPr>
          <w:b w:val="0"/>
        </w:rPr>
        <w:t xml:space="preserve"> and Incidental Services</w:t>
      </w:r>
      <w:r w:rsidRPr="001F5572">
        <w:rPr>
          <w:b w:val="0"/>
        </w:rPr>
        <w:tab/>
      </w:r>
      <w:r w:rsidRPr="001F5572">
        <w:rPr>
          <w:b w:val="0"/>
        </w:rPr>
        <w:fldChar w:fldCharType="begin"/>
      </w:r>
      <w:r w:rsidRPr="001F5572">
        <w:rPr>
          <w:b w:val="0"/>
        </w:rPr>
        <w:instrText xml:space="preserve"> PAGEREF _Toc167083660 \h </w:instrText>
      </w:r>
      <w:r w:rsidRPr="001F5572">
        <w:rPr>
          <w:b w:val="0"/>
        </w:rPr>
      </w:r>
      <w:r w:rsidRPr="001F5572">
        <w:rPr>
          <w:b w:val="0"/>
        </w:rPr>
        <w:fldChar w:fldCharType="separate"/>
      </w:r>
      <w:r>
        <w:rPr>
          <w:b w:val="0"/>
        </w:rPr>
        <w:t>92</w:t>
      </w:r>
      <w:r w:rsidRPr="001F5572">
        <w:rPr>
          <w:b w:val="0"/>
        </w:rPr>
        <w:fldChar w:fldCharType="end"/>
      </w:r>
    </w:p>
    <w:p w:rsidR="00253834" w:rsidRPr="001F5572" w:rsidRDefault="00253834" w:rsidP="00253834">
      <w:pPr>
        <w:pStyle w:val="TOC1"/>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Pr="001F5572">
        <w:rPr>
          <w:b w:val="0"/>
        </w:rPr>
        <w:fldChar w:fldCharType="begin"/>
      </w:r>
      <w:r w:rsidRPr="001F5572">
        <w:rPr>
          <w:b w:val="0"/>
        </w:rPr>
        <w:instrText xml:space="preserve"> PAGEREF _Toc167083661 \h </w:instrText>
      </w:r>
      <w:r w:rsidRPr="001F5572">
        <w:rPr>
          <w:b w:val="0"/>
        </w:rPr>
      </w:r>
      <w:r w:rsidRPr="001F5572">
        <w:rPr>
          <w:b w:val="0"/>
        </w:rPr>
        <w:fldChar w:fldCharType="separate"/>
      </w:r>
      <w:r>
        <w:rPr>
          <w:b w:val="0"/>
        </w:rPr>
        <w:t>92</w:t>
      </w:r>
      <w:r w:rsidRPr="001F5572">
        <w:rPr>
          <w:b w:val="0"/>
        </w:rPr>
        <w:fldChar w:fldCharType="end"/>
      </w:r>
    </w:p>
    <w:p w:rsidR="00253834" w:rsidRPr="001F5572" w:rsidRDefault="00253834" w:rsidP="00253834">
      <w:pPr>
        <w:pStyle w:val="TOC1"/>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Pr="001F5572">
        <w:rPr>
          <w:b w:val="0"/>
        </w:rPr>
        <w:fldChar w:fldCharType="begin"/>
      </w:r>
      <w:r w:rsidRPr="001F5572">
        <w:rPr>
          <w:b w:val="0"/>
        </w:rPr>
        <w:instrText xml:space="preserve"> PAGEREF _Toc167083662 \h </w:instrText>
      </w:r>
      <w:r w:rsidRPr="001F5572">
        <w:rPr>
          <w:b w:val="0"/>
        </w:rPr>
      </w:r>
      <w:r w:rsidRPr="001F5572">
        <w:rPr>
          <w:b w:val="0"/>
        </w:rPr>
        <w:fldChar w:fldCharType="separate"/>
      </w:r>
      <w:r>
        <w:rPr>
          <w:b w:val="0"/>
        </w:rPr>
        <w:t>93</w:t>
      </w:r>
      <w:r w:rsidRPr="001F5572">
        <w:rPr>
          <w:b w:val="0"/>
        </w:rPr>
        <w:fldChar w:fldCharType="end"/>
      </w:r>
    </w:p>
    <w:p w:rsidR="00253834" w:rsidRPr="001F5572" w:rsidRDefault="00253834" w:rsidP="00253834">
      <w:pPr>
        <w:pStyle w:val="TOC1"/>
        <w:spacing w:before="0"/>
        <w:rPr>
          <w:b w:val="0"/>
          <w:szCs w:val="24"/>
        </w:rPr>
      </w:pPr>
      <w:r w:rsidRPr="001F5572">
        <w:rPr>
          <w:b w:val="0"/>
        </w:rPr>
        <w:t>28.</w:t>
      </w:r>
      <w:r w:rsidRPr="001F5572">
        <w:rPr>
          <w:b w:val="0"/>
          <w:szCs w:val="24"/>
        </w:rPr>
        <w:tab/>
      </w:r>
      <w:r w:rsidRPr="001F5572">
        <w:rPr>
          <w:b w:val="0"/>
        </w:rPr>
        <w:t>Warranty</w:t>
      </w:r>
      <w:r w:rsidRPr="001F5572">
        <w:rPr>
          <w:b w:val="0"/>
        </w:rPr>
        <w:tab/>
      </w:r>
      <w:r w:rsidRPr="001F5572">
        <w:rPr>
          <w:b w:val="0"/>
        </w:rPr>
        <w:fldChar w:fldCharType="begin"/>
      </w:r>
      <w:r w:rsidRPr="001F5572">
        <w:rPr>
          <w:b w:val="0"/>
        </w:rPr>
        <w:instrText xml:space="preserve"> PAGEREF _Toc167083663 \h </w:instrText>
      </w:r>
      <w:r w:rsidRPr="001F5572">
        <w:rPr>
          <w:b w:val="0"/>
        </w:rPr>
      </w:r>
      <w:r w:rsidRPr="001F5572">
        <w:rPr>
          <w:b w:val="0"/>
        </w:rPr>
        <w:fldChar w:fldCharType="separate"/>
      </w:r>
      <w:r>
        <w:rPr>
          <w:b w:val="0"/>
        </w:rPr>
        <w:t>94</w:t>
      </w:r>
      <w:r w:rsidRPr="001F5572">
        <w:rPr>
          <w:b w:val="0"/>
        </w:rPr>
        <w:fldChar w:fldCharType="end"/>
      </w:r>
    </w:p>
    <w:p w:rsidR="00253834" w:rsidRPr="001F5572" w:rsidRDefault="00253834" w:rsidP="00253834">
      <w:pPr>
        <w:pStyle w:val="TOC1"/>
        <w:spacing w:before="0"/>
        <w:rPr>
          <w:b w:val="0"/>
          <w:szCs w:val="24"/>
        </w:rPr>
      </w:pPr>
      <w:r w:rsidRPr="001F5572">
        <w:rPr>
          <w:b w:val="0"/>
        </w:rPr>
        <w:t>29.</w:t>
      </w:r>
      <w:r w:rsidRPr="001F5572">
        <w:rPr>
          <w:b w:val="0"/>
          <w:szCs w:val="24"/>
        </w:rPr>
        <w:tab/>
      </w:r>
      <w:r w:rsidRPr="001F5572">
        <w:rPr>
          <w:b w:val="0"/>
        </w:rPr>
        <w:t>Patent Indemnity</w:t>
      </w:r>
      <w:r w:rsidRPr="001F5572">
        <w:rPr>
          <w:b w:val="0"/>
        </w:rPr>
        <w:tab/>
      </w:r>
      <w:r w:rsidRPr="001F5572">
        <w:rPr>
          <w:b w:val="0"/>
        </w:rPr>
        <w:fldChar w:fldCharType="begin"/>
      </w:r>
      <w:r w:rsidRPr="001F5572">
        <w:rPr>
          <w:b w:val="0"/>
        </w:rPr>
        <w:instrText xml:space="preserve"> PAGEREF _Toc167083664 \h </w:instrText>
      </w:r>
      <w:r w:rsidRPr="001F5572">
        <w:rPr>
          <w:b w:val="0"/>
        </w:rPr>
      </w:r>
      <w:r w:rsidRPr="001F5572">
        <w:rPr>
          <w:b w:val="0"/>
        </w:rPr>
        <w:fldChar w:fldCharType="separate"/>
      </w:r>
      <w:r>
        <w:rPr>
          <w:b w:val="0"/>
        </w:rPr>
        <w:t>94</w:t>
      </w:r>
      <w:r w:rsidRPr="001F5572">
        <w:rPr>
          <w:b w:val="0"/>
        </w:rPr>
        <w:fldChar w:fldCharType="end"/>
      </w:r>
    </w:p>
    <w:p w:rsidR="00253834" w:rsidRPr="001F5572" w:rsidRDefault="00253834" w:rsidP="00253834">
      <w:pPr>
        <w:pStyle w:val="TOC1"/>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Pr="001F5572">
        <w:rPr>
          <w:b w:val="0"/>
        </w:rPr>
        <w:fldChar w:fldCharType="begin"/>
      </w:r>
      <w:r w:rsidRPr="001F5572">
        <w:rPr>
          <w:b w:val="0"/>
        </w:rPr>
        <w:instrText xml:space="preserve"> PAGEREF _Toc167083665 \h </w:instrText>
      </w:r>
      <w:r w:rsidRPr="001F5572">
        <w:rPr>
          <w:b w:val="0"/>
        </w:rPr>
      </w:r>
      <w:r w:rsidRPr="001F5572">
        <w:rPr>
          <w:b w:val="0"/>
        </w:rPr>
        <w:fldChar w:fldCharType="separate"/>
      </w:r>
      <w:r>
        <w:rPr>
          <w:b w:val="0"/>
        </w:rPr>
        <w:t>96</w:t>
      </w:r>
      <w:r w:rsidRPr="001F5572">
        <w:rPr>
          <w:b w:val="0"/>
        </w:rPr>
        <w:fldChar w:fldCharType="end"/>
      </w:r>
    </w:p>
    <w:p w:rsidR="00253834" w:rsidRPr="001F5572" w:rsidRDefault="00253834" w:rsidP="00253834">
      <w:pPr>
        <w:pStyle w:val="TOC1"/>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Pr="001F5572">
        <w:rPr>
          <w:b w:val="0"/>
        </w:rPr>
        <w:fldChar w:fldCharType="begin"/>
      </w:r>
      <w:r w:rsidRPr="001F5572">
        <w:rPr>
          <w:b w:val="0"/>
        </w:rPr>
        <w:instrText xml:space="preserve"> PAGEREF _Toc167083666 \h </w:instrText>
      </w:r>
      <w:r w:rsidRPr="001F5572">
        <w:rPr>
          <w:b w:val="0"/>
        </w:rPr>
      </w:r>
      <w:r w:rsidRPr="001F5572">
        <w:rPr>
          <w:b w:val="0"/>
        </w:rPr>
        <w:fldChar w:fldCharType="separate"/>
      </w:r>
      <w:r>
        <w:rPr>
          <w:b w:val="0"/>
        </w:rPr>
        <w:t>96</w:t>
      </w:r>
      <w:r w:rsidRPr="001F5572">
        <w:rPr>
          <w:b w:val="0"/>
        </w:rPr>
        <w:fldChar w:fldCharType="end"/>
      </w:r>
    </w:p>
    <w:p w:rsidR="00253834" w:rsidRPr="001F5572" w:rsidRDefault="00253834" w:rsidP="00253834">
      <w:pPr>
        <w:pStyle w:val="TOC1"/>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Pr="001F5572">
        <w:rPr>
          <w:b w:val="0"/>
        </w:rPr>
        <w:fldChar w:fldCharType="begin"/>
      </w:r>
      <w:r w:rsidRPr="001F5572">
        <w:rPr>
          <w:b w:val="0"/>
        </w:rPr>
        <w:instrText xml:space="preserve"> PAGEREF _Toc167083667 \h </w:instrText>
      </w:r>
      <w:r w:rsidRPr="001F5572">
        <w:rPr>
          <w:b w:val="0"/>
        </w:rPr>
      </w:r>
      <w:r w:rsidRPr="001F5572">
        <w:rPr>
          <w:b w:val="0"/>
        </w:rPr>
        <w:fldChar w:fldCharType="separate"/>
      </w:r>
      <w:r>
        <w:rPr>
          <w:b w:val="0"/>
        </w:rPr>
        <w:t>96</w:t>
      </w:r>
      <w:r w:rsidRPr="001F5572">
        <w:rPr>
          <w:b w:val="0"/>
        </w:rPr>
        <w:fldChar w:fldCharType="end"/>
      </w:r>
    </w:p>
    <w:p w:rsidR="00253834" w:rsidRPr="001F5572" w:rsidRDefault="00253834" w:rsidP="00253834">
      <w:pPr>
        <w:pStyle w:val="TOC1"/>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Pr="001F5572">
        <w:rPr>
          <w:b w:val="0"/>
        </w:rPr>
        <w:fldChar w:fldCharType="begin"/>
      </w:r>
      <w:r w:rsidRPr="001F5572">
        <w:rPr>
          <w:b w:val="0"/>
        </w:rPr>
        <w:instrText xml:space="preserve"> PAGEREF _Toc167083668 \h </w:instrText>
      </w:r>
      <w:r w:rsidRPr="001F5572">
        <w:rPr>
          <w:b w:val="0"/>
        </w:rPr>
      </w:r>
      <w:r w:rsidRPr="001F5572">
        <w:rPr>
          <w:b w:val="0"/>
        </w:rPr>
        <w:fldChar w:fldCharType="separate"/>
      </w:r>
      <w:r>
        <w:rPr>
          <w:b w:val="0"/>
        </w:rPr>
        <w:t>97</w:t>
      </w:r>
      <w:r w:rsidRPr="001F5572">
        <w:rPr>
          <w:b w:val="0"/>
        </w:rPr>
        <w:fldChar w:fldCharType="end"/>
      </w:r>
    </w:p>
    <w:p w:rsidR="00253834" w:rsidRPr="001F5572" w:rsidRDefault="00253834" w:rsidP="00253834">
      <w:pPr>
        <w:pStyle w:val="TOC1"/>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Pr="001F5572">
        <w:rPr>
          <w:b w:val="0"/>
        </w:rPr>
        <w:fldChar w:fldCharType="begin"/>
      </w:r>
      <w:r w:rsidRPr="001F5572">
        <w:rPr>
          <w:b w:val="0"/>
        </w:rPr>
        <w:instrText xml:space="preserve"> PAGEREF _Toc167083669 \h </w:instrText>
      </w:r>
      <w:r w:rsidRPr="001F5572">
        <w:rPr>
          <w:b w:val="0"/>
        </w:rPr>
      </w:r>
      <w:r w:rsidRPr="001F5572">
        <w:rPr>
          <w:b w:val="0"/>
        </w:rPr>
        <w:fldChar w:fldCharType="separate"/>
      </w:r>
      <w:r>
        <w:rPr>
          <w:b w:val="0"/>
        </w:rPr>
        <w:t>97</w:t>
      </w:r>
      <w:r w:rsidRPr="001F5572">
        <w:rPr>
          <w:b w:val="0"/>
        </w:rPr>
        <w:fldChar w:fldCharType="end"/>
      </w:r>
    </w:p>
    <w:p w:rsidR="00253834" w:rsidRPr="001F5572" w:rsidRDefault="00253834" w:rsidP="00253834">
      <w:pPr>
        <w:pStyle w:val="TOC1"/>
        <w:spacing w:before="0"/>
        <w:rPr>
          <w:b w:val="0"/>
          <w:szCs w:val="24"/>
        </w:rPr>
      </w:pPr>
      <w:r w:rsidRPr="001F5572">
        <w:rPr>
          <w:b w:val="0"/>
        </w:rPr>
        <w:t>35.</w:t>
      </w:r>
      <w:r w:rsidRPr="001F5572">
        <w:rPr>
          <w:b w:val="0"/>
          <w:szCs w:val="24"/>
        </w:rPr>
        <w:tab/>
      </w:r>
      <w:r w:rsidRPr="001F5572">
        <w:rPr>
          <w:b w:val="0"/>
        </w:rPr>
        <w:t>Termination</w:t>
      </w:r>
      <w:r w:rsidRPr="001F5572">
        <w:rPr>
          <w:b w:val="0"/>
        </w:rPr>
        <w:tab/>
      </w:r>
      <w:r w:rsidRPr="001F5572">
        <w:rPr>
          <w:b w:val="0"/>
        </w:rPr>
        <w:fldChar w:fldCharType="begin"/>
      </w:r>
      <w:r w:rsidRPr="001F5572">
        <w:rPr>
          <w:b w:val="0"/>
        </w:rPr>
        <w:instrText xml:space="preserve"> PAGEREF _Toc167083670 \h </w:instrText>
      </w:r>
      <w:r w:rsidRPr="001F5572">
        <w:rPr>
          <w:b w:val="0"/>
        </w:rPr>
      </w:r>
      <w:r w:rsidRPr="001F5572">
        <w:rPr>
          <w:b w:val="0"/>
        </w:rPr>
        <w:fldChar w:fldCharType="separate"/>
      </w:r>
      <w:r>
        <w:rPr>
          <w:b w:val="0"/>
        </w:rPr>
        <w:t>98</w:t>
      </w:r>
      <w:r w:rsidRPr="001F5572">
        <w:rPr>
          <w:b w:val="0"/>
        </w:rPr>
        <w:fldChar w:fldCharType="end"/>
      </w:r>
    </w:p>
    <w:p w:rsidR="00253834" w:rsidRPr="001F5572" w:rsidRDefault="00253834" w:rsidP="00253834">
      <w:pPr>
        <w:pStyle w:val="TOC1"/>
        <w:spacing w:before="0"/>
        <w:rPr>
          <w:b w:val="0"/>
          <w:szCs w:val="24"/>
        </w:rPr>
      </w:pPr>
      <w:r w:rsidRPr="001F5572">
        <w:rPr>
          <w:b w:val="0"/>
        </w:rPr>
        <w:t>36.</w:t>
      </w:r>
      <w:r w:rsidRPr="001F5572">
        <w:rPr>
          <w:b w:val="0"/>
          <w:szCs w:val="24"/>
        </w:rPr>
        <w:tab/>
      </w:r>
      <w:r w:rsidRPr="001F5572">
        <w:rPr>
          <w:b w:val="0"/>
        </w:rPr>
        <w:t>Assignment</w:t>
      </w:r>
      <w:r w:rsidRPr="001F5572">
        <w:rPr>
          <w:b w:val="0"/>
        </w:rPr>
        <w:tab/>
      </w:r>
      <w:r w:rsidRPr="001F5572">
        <w:rPr>
          <w:b w:val="0"/>
        </w:rPr>
        <w:fldChar w:fldCharType="begin"/>
      </w:r>
      <w:r w:rsidRPr="001F5572">
        <w:rPr>
          <w:b w:val="0"/>
        </w:rPr>
        <w:instrText xml:space="preserve"> PAGEREF _Toc167083671 \h </w:instrText>
      </w:r>
      <w:r w:rsidRPr="001F5572">
        <w:rPr>
          <w:b w:val="0"/>
        </w:rPr>
      </w:r>
      <w:r w:rsidRPr="001F5572">
        <w:rPr>
          <w:b w:val="0"/>
        </w:rPr>
        <w:fldChar w:fldCharType="separate"/>
      </w:r>
      <w:r>
        <w:rPr>
          <w:b w:val="0"/>
        </w:rPr>
        <w:t>99</w:t>
      </w:r>
      <w:r w:rsidRPr="001F5572">
        <w:rPr>
          <w:b w:val="0"/>
        </w:rPr>
        <w:fldChar w:fldCharType="end"/>
      </w:r>
    </w:p>
    <w:p w:rsidR="00253834" w:rsidRPr="001F5572" w:rsidRDefault="00253834" w:rsidP="00253834">
      <w:pPr>
        <w:pStyle w:val="TOC1"/>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Pr="001F5572">
        <w:rPr>
          <w:b w:val="0"/>
        </w:rPr>
        <w:fldChar w:fldCharType="begin"/>
      </w:r>
      <w:r w:rsidRPr="001F5572">
        <w:rPr>
          <w:b w:val="0"/>
        </w:rPr>
        <w:instrText xml:space="preserve"> PAGEREF _Toc167083672 \h </w:instrText>
      </w:r>
      <w:r w:rsidRPr="001F5572">
        <w:rPr>
          <w:b w:val="0"/>
        </w:rPr>
      </w:r>
      <w:r w:rsidRPr="001F5572">
        <w:rPr>
          <w:b w:val="0"/>
        </w:rPr>
        <w:fldChar w:fldCharType="separate"/>
      </w:r>
      <w:r>
        <w:rPr>
          <w:b w:val="0"/>
        </w:rPr>
        <w:t>99</w:t>
      </w:r>
      <w:r w:rsidRPr="001F5572">
        <w:rPr>
          <w:b w:val="0"/>
        </w:rPr>
        <w:fldChar w:fldCharType="end"/>
      </w:r>
    </w:p>
    <w:p w:rsidR="00253834" w:rsidRDefault="00253834" w:rsidP="00253834">
      <w:pPr>
        <w:spacing w:after="80"/>
        <w:rPr>
          <w:b/>
        </w:rPr>
      </w:pPr>
      <w:r w:rsidRPr="001F5572">
        <w:fldChar w:fldCharType="end"/>
      </w:r>
    </w:p>
    <w:p w:rsidR="00253834" w:rsidRDefault="00253834" w:rsidP="00253834">
      <w:pPr>
        <w:rPr>
          <w:b/>
        </w:rPr>
      </w:pPr>
      <w:r>
        <w:rPr>
          <w:b/>
        </w:rPr>
        <w:br w:type="page"/>
      </w:r>
    </w:p>
    <w:p w:rsidR="00253834" w:rsidRDefault="00253834" w:rsidP="00253834">
      <w:pPr>
        <w:spacing w:after="240"/>
        <w:jc w:val="center"/>
        <w:rPr>
          <w:b/>
          <w:bCs/>
          <w:sz w:val="36"/>
        </w:rPr>
      </w:pPr>
      <w:r>
        <w:rPr>
          <w:b/>
          <w:bCs/>
          <w:sz w:val="36"/>
        </w:rPr>
        <w:t>Section VI.  General Conditions of Contract</w:t>
      </w:r>
    </w:p>
    <w:tbl>
      <w:tblPr>
        <w:tblW w:w="0" w:type="auto"/>
        <w:tblLayout w:type="fixed"/>
        <w:tblLook w:val="0000" w:firstRow="0" w:lastRow="0" w:firstColumn="0" w:lastColumn="0" w:noHBand="0" w:noVBand="0"/>
      </w:tblPr>
      <w:tblGrid>
        <w:gridCol w:w="18"/>
        <w:gridCol w:w="2250"/>
        <w:gridCol w:w="6930"/>
        <w:gridCol w:w="18"/>
      </w:tblGrid>
      <w:tr w:rsidR="00253834" w:rsidTr="00C52411">
        <w:tc>
          <w:tcPr>
            <w:tcW w:w="2268" w:type="dxa"/>
            <w:gridSpan w:val="2"/>
          </w:tcPr>
          <w:p w:rsidR="00253834" w:rsidRDefault="00253834" w:rsidP="00C52411">
            <w:pPr>
              <w:pStyle w:val="sec7-clauses"/>
              <w:spacing w:before="0" w:after="200"/>
            </w:pPr>
            <w:bookmarkStart w:id="320" w:name="_Toc167083636"/>
            <w:r>
              <w:t>1.</w:t>
            </w:r>
            <w:r>
              <w:tab/>
              <w:t>Definitions</w:t>
            </w:r>
            <w:bookmarkEnd w:id="320"/>
          </w:p>
        </w:tc>
        <w:tc>
          <w:tcPr>
            <w:tcW w:w="6948" w:type="dxa"/>
            <w:gridSpan w:val="2"/>
          </w:tcPr>
          <w:p w:rsidR="00253834" w:rsidRDefault="00253834" w:rsidP="00C52411">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253834" w:rsidRDefault="00253834" w:rsidP="00E374F5">
            <w:pPr>
              <w:pStyle w:val="Heading3"/>
              <w:numPr>
                <w:ilvl w:val="2"/>
                <w:numId w:val="52"/>
              </w:numPr>
            </w:pPr>
            <w:r>
              <w:t>“Contract” means the Contract Agreement entered into between the Procuring Entity and the Supplier, together with the Contract Documents referred to therein, including all attachments, appendices, and all documents incorporated by reference therein.</w:t>
            </w:r>
          </w:p>
          <w:p w:rsidR="00253834" w:rsidRDefault="00253834" w:rsidP="00E374F5">
            <w:pPr>
              <w:pStyle w:val="Heading3"/>
              <w:numPr>
                <w:ilvl w:val="2"/>
                <w:numId w:val="52"/>
              </w:numPr>
            </w:pPr>
            <w:r>
              <w:t>“Contract Documents” means the documents listed in the Contract Agreement, including any amendments thereto.</w:t>
            </w:r>
          </w:p>
          <w:p w:rsidR="00253834" w:rsidRDefault="00253834" w:rsidP="00E374F5">
            <w:pPr>
              <w:pStyle w:val="Heading3"/>
              <w:numPr>
                <w:ilvl w:val="2"/>
                <w:numId w:val="52"/>
              </w:numPr>
            </w:pPr>
            <w:r>
              <w:t>“Contract Price” means the price payable to the Supplier as specified in the Contract Agreement, subject to such additions and adjustments thereto or deductions therefrom, as may be made pursuant to the Contract.</w:t>
            </w:r>
          </w:p>
          <w:p w:rsidR="00253834" w:rsidRDefault="00253834" w:rsidP="00E374F5">
            <w:pPr>
              <w:pStyle w:val="Heading3"/>
              <w:numPr>
                <w:ilvl w:val="2"/>
                <w:numId w:val="52"/>
              </w:numPr>
            </w:pPr>
            <w:r>
              <w:t xml:space="preserve">“Source of funding” is the </w:t>
            </w:r>
            <w:r w:rsidR="003D6113">
              <w:t>OYO STATE GOVERNMENT</w:t>
            </w:r>
            <w:r>
              <w:t xml:space="preserve">, NIGERIA called the financing institution </w:t>
            </w:r>
            <w:r>
              <w:rPr>
                <w:b/>
              </w:rPr>
              <w:t>named in the SCC</w:t>
            </w:r>
          </w:p>
          <w:p w:rsidR="00253834" w:rsidRDefault="00253834" w:rsidP="00E374F5">
            <w:pPr>
              <w:pStyle w:val="Heading3"/>
              <w:numPr>
                <w:ilvl w:val="2"/>
                <w:numId w:val="52"/>
              </w:numPr>
            </w:pPr>
            <w:r>
              <w:t>“Day” means calendar day.</w:t>
            </w:r>
          </w:p>
          <w:p w:rsidR="00253834" w:rsidRDefault="00253834" w:rsidP="00E374F5">
            <w:pPr>
              <w:pStyle w:val="Heading3"/>
              <w:numPr>
                <w:ilvl w:val="2"/>
                <w:numId w:val="52"/>
              </w:numPr>
            </w:pPr>
            <w:r>
              <w:t xml:space="preserve">“Completion” means the fulfillment of the Related Services by the Supplier in accordance with the terms and conditions set forth in the Contract. </w:t>
            </w:r>
          </w:p>
          <w:p w:rsidR="00253834" w:rsidRDefault="00253834" w:rsidP="00E374F5">
            <w:pPr>
              <w:pStyle w:val="Heading3"/>
              <w:numPr>
                <w:ilvl w:val="2"/>
                <w:numId w:val="52"/>
              </w:numPr>
            </w:pPr>
            <w:r>
              <w:t>“GCC” means the General Conditions of Contract.</w:t>
            </w:r>
          </w:p>
          <w:p w:rsidR="00253834" w:rsidRDefault="00253834" w:rsidP="00E374F5">
            <w:pPr>
              <w:pStyle w:val="Heading3"/>
              <w:numPr>
                <w:ilvl w:val="2"/>
                <w:numId w:val="52"/>
              </w:numPr>
            </w:pPr>
            <w:r>
              <w:t>“Goods” means all of the commodities, raw material, machinery and equipment, and/or other materials that the Supplier is required to supply to the Procuring Entity under the Contract.</w:t>
            </w:r>
          </w:p>
          <w:p w:rsidR="00253834" w:rsidRDefault="00253834" w:rsidP="00E374F5">
            <w:pPr>
              <w:pStyle w:val="Heading3"/>
              <w:numPr>
                <w:ilvl w:val="2"/>
                <w:numId w:val="52"/>
              </w:numPr>
              <w:spacing w:after="180"/>
            </w:pPr>
            <w:r>
              <w:t xml:space="preserve">“PPA” means the </w:t>
            </w:r>
            <w:r w:rsidR="00EA7A34">
              <w:t>Oyo State</w:t>
            </w:r>
            <w:r>
              <w:t xml:space="preserve">, Nigeria </w:t>
            </w:r>
            <w:r w:rsidR="00334D30">
              <w:t>Bureau of Public Procurement</w:t>
            </w:r>
            <w:r>
              <w:t>.</w:t>
            </w:r>
          </w:p>
          <w:p w:rsidR="00253834" w:rsidRDefault="00253834" w:rsidP="00E374F5">
            <w:pPr>
              <w:pStyle w:val="Heading3"/>
              <w:numPr>
                <w:ilvl w:val="2"/>
                <w:numId w:val="52"/>
              </w:numPr>
              <w:spacing w:after="180"/>
            </w:pPr>
            <w:r>
              <w:t xml:space="preserve">“Procuring Entity” means the entity purchasing the Goods and Related Services, as specified in the </w:t>
            </w:r>
            <w:r>
              <w:rPr>
                <w:b/>
              </w:rPr>
              <w:t>SCC</w:t>
            </w:r>
            <w:r>
              <w:rPr>
                <w:b/>
                <w:bCs/>
              </w:rPr>
              <w:t>.</w:t>
            </w:r>
          </w:p>
          <w:p w:rsidR="00253834" w:rsidRDefault="00253834" w:rsidP="00E374F5">
            <w:pPr>
              <w:pStyle w:val="Heading3"/>
              <w:numPr>
                <w:ilvl w:val="2"/>
                <w:numId w:val="52"/>
              </w:numPr>
              <w:spacing w:after="180"/>
            </w:pPr>
            <w:r>
              <w:t>“Related Services” means the services incidental to the supply of the goods, such as insurance, installation, training and initial maintenance and other such obligations of the Supplier under the Contract.</w:t>
            </w:r>
          </w:p>
          <w:p w:rsidR="00253834" w:rsidRDefault="00253834" w:rsidP="00E374F5">
            <w:pPr>
              <w:pStyle w:val="Heading3"/>
              <w:numPr>
                <w:ilvl w:val="2"/>
                <w:numId w:val="52"/>
              </w:numPr>
              <w:spacing w:after="220"/>
            </w:pPr>
            <w:r>
              <w:t>“SCC” means the Special Conditions of Contract.</w:t>
            </w:r>
          </w:p>
          <w:p w:rsidR="00253834" w:rsidRPr="008B7062" w:rsidRDefault="00253834" w:rsidP="00E374F5">
            <w:pPr>
              <w:pStyle w:val="Heading3"/>
              <w:numPr>
                <w:ilvl w:val="2"/>
                <w:numId w:val="52"/>
              </w:numPr>
              <w:spacing w:after="220"/>
            </w:pPr>
            <w:r>
              <w:t>“</w:t>
            </w:r>
            <w:r w:rsidRPr="008B7062">
              <w:t>Subcontractor” means any person, private or government entity, or a combination of the above, to whom any part of the Goods to be supplied or execution of any part of the Related Services is subcontracted by the Supplier.</w:t>
            </w:r>
          </w:p>
          <w:p w:rsidR="00253834" w:rsidRPr="008B7062" w:rsidRDefault="00253834" w:rsidP="00E374F5">
            <w:pPr>
              <w:pStyle w:val="Heading3"/>
              <w:numPr>
                <w:ilvl w:val="2"/>
                <w:numId w:val="52"/>
              </w:numPr>
              <w:spacing w:after="220"/>
              <w:rPr>
                <w:spacing w:val="-4"/>
              </w:rPr>
            </w:pPr>
            <w:r w:rsidRPr="008B7062">
              <w:rPr>
                <w:spacing w:val="-4"/>
              </w:rPr>
              <w:t xml:space="preserve">“Supplier” means the person, private or government entity, or a combination of the above, whose bid to perform the Contract has been accepted by the </w:t>
            </w:r>
            <w:r>
              <w:rPr>
                <w:spacing w:val="-4"/>
              </w:rPr>
              <w:t>Procuring Entity</w:t>
            </w:r>
            <w:r w:rsidRPr="008B7062">
              <w:rPr>
                <w:spacing w:val="-4"/>
              </w:rPr>
              <w:t xml:space="preserve"> and is named as such in the Contract Agreement.</w:t>
            </w:r>
          </w:p>
          <w:p w:rsidR="00253834" w:rsidRDefault="00253834" w:rsidP="00E374F5">
            <w:pPr>
              <w:pStyle w:val="Heading3"/>
              <w:numPr>
                <w:ilvl w:val="2"/>
                <w:numId w:val="52"/>
              </w:numPr>
              <w:spacing w:after="220"/>
            </w:pPr>
            <w:r w:rsidRPr="008B7062">
              <w:t>“The Project Site,”</w:t>
            </w:r>
            <w:r>
              <w:t xml:space="preserve"> where applicable, means the place named in the </w:t>
            </w:r>
            <w:r>
              <w:rPr>
                <w:b/>
              </w:rPr>
              <w:t>SCC</w:t>
            </w:r>
            <w:r>
              <w:rPr>
                <w:b/>
                <w:bCs/>
              </w:rPr>
              <w:t>.</w:t>
            </w:r>
          </w:p>
        </w:tc>
      </w:tr>
      <w:tr w:rsidR="00253834" w:rsidTr="00C52411">
        <w:tc>
          <w:tcPr>
            <w:tcW w:w="2268" w:type="dxa"/>
            <w:gridSpan w:val="2"/>
          </w:tcPr>
          <w:p w:rsidR="00253834" w:rsidRDefault="00253834" w:rsidP="00C52411">
            <w:pPr>
              <w:pStyle w:val="sec7-clauses"/>
              <w:spacing w:before="0" w:after="200"/>
            </w:pPr>
            <w:bookmarkStart w:id="321" w:name="_Toc167083637"/>
            <w:r>
              <w:t>2.</w:t>
            </w:r>
            <w:r>
              <w:tab/>
              <w:t>Contract Documents</w:t>
            </w:r>
            <w:bookmarkEnd w:id="321"/>
          </w:p>
        </w:tc>
        <w:tc>
          <w:tcPr>
            <w:tcW w:w="6948" w:type="dxa"/>
            <w:gridSpan w:val="2"/>
          </w:tcPr>
          <w:p w:rsidR="00253834" w:rsidRDefault="00253834" w:rsidP="00E374F5">
            <w:pPr>
              <w:pStyle w:val="Sub-ClauseText"/>
              <w:numPr>
                <w:ilvl w:val="1"/>
                <w:numId w:val="51"/>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253834" w:rsidTr="00C52411">
        <w:tc>
          <w:tcPr>
            <w:tcW w:w="2268" w:type="dxa"/>
            <w:gridSpan w:val="2"/>
          </w:tcPr>
          <w:p w:rsidR="00253834" w:rsidRDefault="00253834" w:rsidP="00C52411">
            <w:pPr>
              <w:pStyle w:val="sec7-clauses"/>
              <w:spacing w:before="0" w:after="200"/>
            </w:pPr>
            <w:bookmarkStart w:id="322" w:name="_Toc167083638"/>
            <w:r>
              <w:t>3.</w:t>
            </w:r>
            <w:r>
              <w:tab/>
              <w:t xml:space="preserve">Corrupt and Fraudulent Practices </w:t>
            </w:r>
            <w:bookmarkEnd w:id="322"/>
          </w:p>
        </w:tc>
        <w:tc>
          <w:tcPr>
            <w:tcW w:w="6948" w:type="dxa"/>
            <w:gridSpan w:val="2"/>
          </w:tcPr>
          <w:p w:rsidR="00253834" w:rsidRDefault="00253834" w:rsidP="00C52411">
            <w:pPr>
              <w:spacing w:after="200"/>
              <w:ind w:left="612" w:hanging="612"/>
              <w:jc w:val="both"/>
            </w:pPr>
            <w:r>
              <w:t>3.1</w:t>
            </w:r>
            <w:r>
              <w:tab/>
              <w:t xml:space="preserve">The </w:t>
            </w:r>
            <w:r w:rsidR="008411E1">
              <w:t xml:space="preserve">Oyo State </w:t>
            </w:r>
            <w:r w:rsidR="00341363">
              <w:t>Government, requires</w:t>
            </w:r>
            <w:r>
              <w:t xml:space="preserve"> compliance with its policy in regard to corrupt and fraudulent practices as set forth in the GCC.</w:t>
            </w:r>
          </w:p>
          <w:p w:rsidR="00253834" w:rsidRDefault="00253834" w:rsidP="00C52411">
            <w:pPr>
              <w:spacing w:after="200"/>
              <w:ind w:left="612" w:hanging="612"/>
              <w:jc w:val="both"/>
            </w:pPr>
            <w:r>
              <w:t>3.2</w:t>
            </w:r>
            <w:r>
              <w:tab/>
              <w:t xml:space="preserve">The Procuring Entity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253834" w:rsidTr="00C52411">
        <w:tc>
          <w:tcPr>
            <w:tcW w:w="2268" w:type="dxa"/>
            <w:gridSpan w:val="2"/>
          </w:tcPr>
          <w:p w:rsidR="00253834" w:rsidRDefault="00253834" w:rsidP="00C52411">
            <w:pPr>
              <w:pStyle w:val="sec7-clauses"/>
              <w:spacing w:before="0" w:after="200"/>
            </w:pPr>
            <w:bookmarkStart w:id="323" w:name="_Toc167083639"/>
            <w:r>
              <w:t>4. Interpretation</w:t>
            </w:r>
            <w:bookmarkEnd w:id="323"/>
          </w:p>
        </w:tc>
        <w:tc>
          <w:tcPr>
            <w:tcW w:w="6948" w:type="dxa"/>
            <w:gridSpan w:val="2"/>
          </w:tcPr>
          <w:p w:rsidR="00253834" w:rsidRDefault="00253834" w:rsidP="00E374F5">
            <w:pPr>
              <w:pStyle w:val="Sub-ClauseText"/>
              <w:numPr>
                <w:ilvl w:val="1"/>
                <w:numId w:val="53"/>
              </w:numPr>
              <w:spacing w:before="0" w:after="220"/>
            </w:pPr>
            <w:r>
              <w:t>If the context so requires it, singular means plural and vice versa.</w:t>
            </w:r>
          </w:p>
          <w:p w:rsidR="00253834" w:rsidRDefault="00253834" w:rsidP="00E374F5">
            <w:pPr>
              <w:pStyle w:val="Sub-ClauseText"/>
              <w:numPr>
                <w:ilvl w:val="1"/>
                <w:numId w:val="53"/>
              </w:numPr>
              <w:spacing w:before="0" w:after="220"/>
              <w:rPr>
                <w:spacing w:val="0"/>
              </w:rPr>
            </w:pPr>
            <w:r>
              <w:rPr>
                <w:spacing w:val="0"/>
              </w:rPr>
              <w:t>Incoterms</w:t>
            </w:r>
          </w:p>
          <w:p w:rsidR="00253834" w:rsidRDefault="00253834" w:rsidP="00E374F5">
            <w:pPr>
              <w:pStyle w:val="Heading3"/>
              <w:numPr>
                <w:ilvl w:val="2"/>
                <w:numId w:val="56"/>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253834" w:rsidRDefault="00253834" w:rsidP="00E374F5">
            <w:pPr>
              <w:pStyle w:val="Heading3"/>
              <w:numPr>
                <w:ilvl w:val="2"/>
                <w:numId w:val="56"/>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rsidR="00253834" w:rsidRDefault="00253834" w:rsidP="00E374F5">
            <w:pPr>
              <w:pStyle w:val="Sub-ClauseText"/>
              <w:keepNext/>
              <w:keepLines/>
              <w:numPr>
                <w:ilvl w:val="1"/>
                <w:numId w:val="53"/>
              </w:numPr>
              <w:spacing w:before="0" w:after="220"/>
              <w:ind w:left="605" w:hanging="605"/>
              <w:rPr>
                <w:spacing w:val="0"/>
              </w:rPr>
            </w:pPr>
            <w:r>
              <w:rPr>
                <w:spacing w:val="0"/>
              </w:rPr>
              <w:t>Entire Agreement</w:t>
            </w:r>
          </w:p>
          <w:p w:rsidR="00253834" w:rsidRDefault="00253834" w:rsidP="00C52411">
            <w:pPr>
              <w:pStyle w:val="Sub-ClauseText"/>
              <w:spacing w:before="0" w:after="220"/>
              <w:ind w:left="600"/>
              <w:rPr>
                <w:spacing w:val="0"/>
              </w:rPr>
            </w:pPr>
            <w:r>
              <w:rPr>
                <w:spacing w:val="0"/>
              </w:rPr>
              <w:t>The Contract constitutes the entire agreement between the Procuring Entity and the Supplier and supersedes all communications, negotiations and agreements (whether written or oral) of the parties with respect thereto made prior to the date of Contract.</w:t>
            </w:r>
          </w:p>
          <w:p w:rsidR="00253834" w:rsidRDefault="00253834" w:rsidP="00E374F5">
            <w:pPr>
              <w:pStyle w:val="Sub-ClauseText"/>
              <w:numPr>
                <w:ilvl w:val="1"/>
                <w:numId w:val="53"/>
              </w:numPr>
              <w:spacing w:before="0" w:after="220"/>
              <w:ind w:left="605"/>
              <w:rPr>
                <w:spacing w:val="0"/>
              </w:rPr>
            </w:pPr>
            <w:r>
              <w:rPr>
                <w:spacing w:val="0"/>
              </w:rPr>
              <w:t>Amendment</w:t>
            </w:r>
          </w:p>
          <w:p w:rsidR="00253834" w:rsidRDefault="00253834" w:rsidP="00C52411">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253834" w:rsidRDefault="00253834" w:rsidP="00E374F5">
            <w:pPr>
              <w:pStyle w:val="Sub-ClauseText"/>
              <w:numPr>
                <w:ilvl w:val="1"/>
                <w:numId w:val="53"/>
              </w:numPr>
              <w:spacing w:before="0" w:after="180"/>
              <w:rPr>
                <w:spacing w:val="0"/>
              </w:rPr>
            </w:pPr>
            <w:r>
              <w:rPr>
                <w:spacing w:val="0"/>
              </w:rPr>
              <w:t>Non</w:t>
            </w:r>
            <w:r w:rsidR="008411E1">
              <w:rPr>
                <w:spacing w:val="0"/>
              </w:rPr>
              <w:t xml:space="preserve"> </w:t>
            </w:r>
            <w:r>
              <w:rPr>
                <w:spacing w:val="0"/>
              </w:rPr>
              <w:t>waiver</w:t>
            </w:r>
          </w:p>
          <w:p w:rsidR="00253834" w:rsidRDefault="00253834" w:rsidP="00E374F5">
            <w:pPr>
              <w:pStyle w:val="Heading3"/>
              <w:numPr>
                <w:ilvl w:val="2"/>
                <w:numId w:val="57"/>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253834" w:rsidRDefault="00253834" w:rsidP="00E374F5">
            <w:pPr>
              <w:pStyle w:val="Heading3"/>
              <w:numPr>
                <w:ilvl w:val="2"/>
                <w:numId w:val="57"/>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253834" w:rsidRDefault="00253834" w:rsidP="00E374F5">
            <w:pPr>
              <w:pStyle w:val="Sub-ClauseText"/>
              <w:numPr>
                <w:ilvl w:val="1"/>
                <w:numId w:val="53"/>
              </w:numPr>
              <w:spacing w:before="0" w:after="180"/>
              <w:ind w:left="605" w:hanging="605"/>
              <w:rPr>
                <w:spacing w:val="0"/>
              </w:rPr>
            </w:pPr>
            <w:r>
              <w:rPr>
                <w:spacing w:val="0"/>
              </w:rPr>
              <w:t>Severability</w:t>
            </w:r>
          </w:p>
          <w:p w:rsidR="00253834" w:rsidRDefault="00253834" w:rsidP="00C52411">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253834" w:rsidTr="00C52411">
        <w:tc>
          <w:tcPr>
            <w:tcW w:w="2268" w:type="dxa"/>
            <w:gridSpan w:val="2"/>
          </w:tcPr>
          <w:p w:rsidR="00253834" w:rsidRDefault="00253834" w:rsidP="00C52411">
            <w:pPr>
              <w:pStyle w:val="sec7-clauses"/>
              <w:spacing w:before="0" w:after="200"/>
            </w:pPr>
            <w:bookmarkStart w:id="324" w:name="_Toc167083640"/>
            <w:r>
              <w:t>5.</w:t>
            </w:r>
            <w:r>
              <w:tab/>
              <w:t>Language</w:t>
            </w:r>
            <w:bookmarkEnd w:id="324"/>
          </w:p>
        </w:tc>
        <w:tc>
          <w:tcPr>
            <w:tcW w:w="6948" w:type="dxa"/>
            <w:gridSpan w:val="2"/>
          </w:tcPr>
          <w:p w:rsidR="00253834" w:rsidRDefault="00253834" w:rsidP="00E374F5">
            <w:pPr>
              <w:pStyle w:val="Sub-ClauseText"/>
              <w:numPr>
                <w:ilvl w:val="1"/>
                <w:numId w:val="2"/>
              </w:numPr>
              <w:spacing w:before="0" w:after="180"/>
              <w:ind w:left="648" w:hanging="648"/>
              <w:rPr>
                <w:spacing w:val="0"/>
              </w:rPr>
            </w:pPr>
            <w:r>
              <w:rPr>
                <w:spacing w:val="0"/>
              </w:rPr>
              <w:t>The Contract as well as all correspondence and documents relating to the Contract exchanged by the Supplier and the Procuring Entity, shall be written in English language</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English language</w:t>
            </w:r>
            <w:r>
              <w:rPr>
                <w:b/>
                <w:bCs/>
                <w:spacing w:val="0"/>
              </w:rPr>
              <w:t>,</w:t>
            </w:r>
            <w:r>
              <w:rPr>
                <w:spacing w:val="0"/>
              </w:rPr>
              <w:t xml:space="preserve"> in which case, for purposes of interpretation of the Contract, this translation shall govern.</w:t>
            </w:r>
          </w:p>
          <w:p w:rsidR="00253834" w:rsidRDefault="00253834" w:rsidP="00E374F5">
            <w:pPr>
              <w:pStyle w:val="Sub-ClauseText"/>
              <w:numPr>
                <w:ilvl w:val="1"/>
                <w:numId w:val="2"/>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253834" w:rsidTr="00C52411">
        <w:trPr>
          <w:cantSplit/>
        </w:trPr>
        <w:tc>
          <w:tcPr>
            <w:tcW w:w="2268" w:type="dxa"/>
            <w:gridSpan w:val="2"/>
          </w:tcPr>
          <w:p w:rsidR="00253834" w:rsidRDefault="00253834" w:rsidP="00C52411">
            <w:pPr>
              <w:pStyle w:val="sec7-clauses"/>
              <w:spacing w:before="0" w:after="200"/>
            </w:pPr>
            <w:bookmarkStart w:id="325" w:name="_Toc167083641"/>
            <w:r>
              <w:t>6.</w:t>
            </w:r>
            <w:r>
              <w:tab/>
              <w:t>Joint Venture, Consortium or Association</w:t>
            </w:r>
            <w:bookmarkEnd w:id="325"/>
          </w:p>
        </w:tc>
        <w:tc>
          <w:tcPr>
            <w:tcW w:w="6948" w:type="dxa"/>
            <w:gridSpan w:val="2"/>
          </w:tcPr>
          <w:p w:rsidR="00253834" w:rsidRDefault="00253834" w:rsidP="00E374F5">
            <w:pPr>
              <w:pStyle w:val="Sub-ClauseText"/>
              <w:numPr>
                <w:ilvl w:val="1"/>
                <w:numId w:val="54"/>
              </w:numPr>
              <w:spacing w:before="0" w:after="200"/>
            </w:pPr>
            <w:r>
              <w:t>If the Supplier is a joint venture, consortium, or association, all of the parties shall be jointly and severally liable to the Procuring Entity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253834" w:rsidTr="00C52411">
        <w:tc>
          <w:tcPr>
            <w:tcW w:w="2268" w:type="dxa"/>
            <w:gridSpan w:val="2"/>
          </w:tcPr>
          <w:p w:rsidR="00253834" w:rsidRDefault="00253834" w:rsidP="00C52411">
            <w:pPr>
              <w:pStyle w:val="sec7-clauses"/>
              <w:spacing w:before="0" w:after="200"/>
            </w:pPr>
            <w:bookmarkStart w:id="326" w:name="_Toc167083642"/>
            <w:r>
              <w:t>7.</w:t>
            </w:r>
            <w:r>
              <w:tab/>
              <w:t>Eligibility</w:t>
            </w:r>
            <w:bookmarkEnd w:id="326"/>
          </w:p>
        </w:tc>
        <w:tc>
          <w:tcPr>
            <w:tcW w:w="6948" w:type="dxa"/>
            <w:gridSpan w:val="2"/>
          </w:tcPr>
          <w:p w:rsidR="00253834" w:rsidRDefault="00253834" w:rsidP="00E374F5">
            <w:pPr>
              <w:pStyle w:val="Sub-ClauseText"/>
              <w:numPr>
                <w:ilvl w:val="1"/>
                <w:numId w:val="3"/>
              </w:numPr>
              <w:spacing w:before="0" w:after="200"/>
              <w:ind w:left="547" w:hanging="547"/>
              <w:rPr>
                <w:spacing w:val="0"/>
              </w:rPr>
            </w:pPr>
            <w:r>
              <w:rPr>
                <w:spacing w:val="0"/>
              </w:rPr>
              <w:t xml:space="preserve">The Supplier and </w:t>
            </w:r>
            <w:r w:rsidRPr="005A0156">
              <w:rPr>
                <w:spacing w:val="0"/>
              </w:rPr>
              <w:t>its Subcontractors shall have the nationality of an</w:t>
            </w:r>
            <w:r>
              <w:rPr>
                <w:spacing w:val="0"/>
              </w:rPr>
              <w:t>y</w:t>
            </w:r>
            <w:r w:rsidRPr="005A0156">
              <w:rPr>
                <w:spacing w:val="0"/>
              </w:rPr>
              <w:t xml:space="preserve"> country</w:t>
            </w:r>
            <w:r>
              <w:rPr>
                <w:spacing w:val="0"/>
              </w:rPr>
              <w:t xml:space="preserve"> (unless otherwise stated in the SCC)</w:t>
            </w:r>
            <w:r w:rsidRPr="005A0156">
              <w:rPr>
                <w:spacing w:val="0"/>
              </w:rPr>
              <w:t>.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rsidR="00253834" w:rsidRDefault="00253834" w:rsidP="00E374F5">
            <w:pPr>
              <w:pStyle w:val="Sub-ClauseText"/>
              <w:numPr>
                <w:ilvl w:val="1"/>
                <w:numId w:val="3"/>
              </w:numPr>
              <w:spacing w:before="0" w:after="200"/>
              <w:ind w:left="547" w:hanging="547"/>
              <w:rPr>
                <w:spacing w:val="0"/>
              </w:rPr>
            </w:pPr>
            <w:r>
              <w:rPr>
                <w:spacing w:val="0"/>
              </w:rPr>
              <w:t xml:space="preserve">All Goods and Related Services to be supplied under the Contract and financed by the </w:t>
            </w:r>
            <w:r w:rsidR="00EA7A34">
              <w:rPr>
                <w:spacing w:val="0"/>
              </w:rPr>
              <w:t>Oyo State</w:t>
            </w:r>
            <w:r w:rsidR="008411E1">
              <w:rPr>
                <w:spacing w:val="0"/>
              </w:rPr>
              <w:t xml:space="preserve"> Government</w:t>
            </w:r>
            <w:r>
              <w:rPr>
                <w:spacing w:val="0"/>
              </w:rPr>
              <w:t xml:space="preserve">, Nigeria shall have their origin in any country (unless otherwise stated in the SCC).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253834" w:rsidTr="00C52411">
        <w:tc>
          <w:tcPr>
            <w:tcW w:w="2268" w:type="dxa"/>
            <w:gridSpan w:val="2"/>
          </w:tcPr>
          <w:p w:rsidR="00253834" w:rsidRDefault="00253834" w:rsidP="00C52411">
            <w:pPr>
              <w:pStyle w:val="sec7-clauses"/>
              <w:spacing w:before="0" w:after="200"/>
            </w:pPr>
            <w:bookmarkStart w:id="327" w:name="_Toc167083643"/>
            <w:r>
              <w:t>8.</w:t>
            </w:r>
            <w:r>
              <w:tab/>
              <w:t>Notices</w:t>
            </w:r>
            <w:bookmarkEnd w:id="327"/>
          </w:p>
        </w:tc>
        <w:tc>
          <w:tcPr>
            <w:tcW w:w="6948" w:type="dxa"/>
            <w:gridSpan w:val="2"/>
          </w:tcPr>
          <w:p w:rsidR="00253834" w:rsidRDefault="00253834" w:rsidP="00E374F5">
            <w:pPr>
              <w:pStyle w:val="Sub-ClauseText"/>
              <w:numPr>
                <w:ilvl w:val="1"/>
                <w:numId w:val="4"/>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253834" w:rsidRDefault="00253834" w:rsidP="00E374F5">
            <w:pPr>
              <w:pStyle w:val="Sub-ClauseText"/>
              <w:numPr>
                <w:ilvl w:val="1"/>
                <w:numId w:val="4"/>
              </w:numPr>
              <w:spacing w:before="0" w:after="200"/>
              <w:rPr>
                <w:spacing w:val="0"/>
              </w:rPr>
            </w:pPr>
            <w:r>
              <w:rPr>
                <w:spacing w:val="0"/>
              </w:rPr>
              <w:t>A notice shall be effective when delivered or on the notice’s effective date, whichever is later.</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28" w:name="_Toc167083644"/>
            <w:r>
              <w:t xml:space="preserve">9. </w:t>
            </w:r>
            <w:r>
              <w:tab/>
              <w:t>Governing Law</w:t>
            </w:r>
            <w:bookmarkEnd w:id="328"/>
          </w:p>
        </w:tc>
        <w:tc>
          <w:tcPr>
            <w:tcW w:w="6930" w:type="dxa"/>
          </w:tcPr>
          <w:p w:rsidR="00253834" w:rsidRPr="00321533" w:rsidRDefault="00253834" w:rsidP="00E374F5">
            <w:pPr>
              <w:pStyle w:val="Sub-ClauseText"/>
              <w:numPr>
                <w:ilvl w:val="1"/>
                <w:numId w:val="55"/>
              </w:numPr>
              <w:spacing w:before="0" w:after="200"/>
              <w:rPr>
                <w:spacing w:val="0"/>
              </w:rPr>
            </w:pPr>
            <w:r>
              <w:rPr>
                <w:spacing w:val="0"/>
              </w:rPr>
              <w:t xml:space="preserve">The Contract shall be governed by and interpreted in accordance with the laws of the Federal Republic of Nigeria, unless otherwise specified in the </w:t>
            </w:r>
            <w:r>
              <w:rPr>
                <w:b/>
                <w:spacing w:val="0"/>
              </w:rPr>
              <w:t>SCC</w:t>
            </w:r>
            <w:r>
              <w:rPr>
                <w:b/>
                <w:bCs/>
                <w:spacing w:val="0"/>
              </w:rPr>
              <w:t>.</w:t>
            </w:r>
          </w:p>
          <w:p w:rsidR="00253834" w:rsidRDefault="00253834" w:rsidP="00E374F5">
            <w:pPr>
              <w:numPr>
                <w:ilvl w:val="1"/>
                <w:numId w:val="90"/>
              </w:numPr>
              <w:suppressAutoHyphens/>
              <w:overflowPunct w:val="0"/>
              <w:autoSpaceDE w:val="0"/>
              <w:autoSpaceDN w:val="0"/>
              <w:adjustRightInd w:val="0"/>
              <w:spacing w:after="220"/>
              <w:ind w:right="-72"/>
              <w:jc w:val="both"/>
              <w:textAlignment w:val="baseline"/>
            </w:pPr>
            <w:r>
              <w:t>Throughout the execution of the Contract, the Contractor shall comply with the import of goods and services prohibitions in the Federal Republic of Nigeria when</w:t>
            </w:r>
          </w:p>
          <w:p w:rsidR="00253834" w:rsidRDefault="00253834" w:rsidP="00C52411">
            <w:pPr>
              <w:suppressAutoHyphens/>
              <w:overflowPunct w:val="0"/>
              <w:autoSpaceDE w:val="0"/>
              <w:autoSpaceDN w:val="0"/>
              <w:adjustRightInd w:val="0"/>
              <w:spacing w:after="220"/>
              <w:ind w:left="540" w:right="-72"/>
              <w:jc w:val="both"/>
              <w:textAlignment w:val="baseline"/>
            </w:pPr>
            <w:r>
              <w:t xml:space="preserve">(a) as a matter of law or official regulations, the Federal Republic of Nigeria prohibits commercial relations with that country; or </w:t>
            </w:r>
          </w:p>
          <w:p w:rsidR="00253834" w:rsidRDefault="00253834" w:rsidP="00E374F5">
            <w:pPr>
              <w:pStyle w:val="Sub-ClauseText"/>
              <w:numPr>
                <w:ilvl w:val="1"/>
                <w:numId w:val="55"/>
              </w:numPr>
              <w:spacing w:before="0" w:after="200"/>
              <w:rPr>
                <w:spacing w:val="0"/>
              </w:rPr>
            </w:pPr>
            <w:r>
              <w:t>(b) by an act of compliance with a decision of the United Nations Security Council taken under Chapter VII of the Charter of the United Nations, the Federal Republic of Nigeria prohibits any import of goods from that country or any payments to any country, person, or entity in that country.</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29" w:name="_Toc167083645"/>
            <w:r>
              <w:t>10</w:t>
            </w:r>
            <w:r>
              <w:tab/>
              <w:t>Settlement of Disputes</w:t>
            </w:r>
            <w:bookmarkEnd w:id="329"/>
          </w:p>
        </w:tc>
        <w:tc>
          <w:tcPr>
            <w:tcW w:w="6930" w:type="dxa"/>
          </w:tcPr>
          <w:p w:rsidR="00253834" w:rsidRDefault="00253834" w:rsidP="00E374F5">
            <w:pPr>
              <w:pStyle w:val="Sub-ClauseText"/>
              <w:numPr>
                <w:ilvl w:val="1"/>
                <w:numId w:val="5"/>
              </w:numPr>
              <w:spacing w:before="0" w:after="200"/>
              <w:ind w:left="605" w:hanging="605"/>
              <w:rPr>
                <w:spacing w:val="0"/>
              </w:rPr>
            </w:pPr>
            <w:r>
              <w:rPr>
                <w:spacing w:val="0"/>
              </w:rPr>
              <w:t xml:space="preserve">The Procuring Entity and the Supplier shall make every effort to resolve amicably by direct informal negotiation any disagreement or dispute arising between them under or in connection with the Contract. </w:t>
            </w:r>
          </w:p>
          <w:p w:rsidR="00253834" w:rsidRDefault="00253834" w:rsidP="00E374F5">
            <w:pPr>
              <w:pStyle w:val="Sub-ClauseText"/>
              <w:numPr>
                <w:ilvl w:val="1"/>
                <w:numId w:val="5"/>
              </w:numPr>
              <w:spacing w:before="0" w:after="200"/>
              <w:ind w:left="605" w:hanging="605"/>
              <w:rPr>
                <w:spacing w:val="0"/>
              </w:rPr>
            </w:pPr>
            <w:r>
              <w:rPr>
                <w:spacing w:val="0"/>
              </w:rPr>
              <w:t xml:space="preserve">If, after twenty-eight (28)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253834" w:rsidRDefault="00253834" w:rsidP="00E374F5">
            <w:pPr>
              <w:pStyle w:val="Sub-ClauseText"/>
              <w:numPr>
                <w:ilvl w:val="1"/>
                <w:numId w:val="5"/>
              </w:numPr>
              <w:spacing w:before="0" w:after="240"/>
              <w:ind w:left="605" w:hanging="605"/>
            </w:pPr>
            <w:r>
              <w:t xml:space="preserve">Notwithstanding any reference to arbitration herein, </w:t>
            </w:r>
          </w:p>
          <w:p w:rsidR="00253834" w:rsidRDefault="00253834" w:rsidP="00E374F5">
            <w:pPr>
              <w:pStyle w:val="Sub-ClauseText"/>
              <w:numPr>
                <w:ilvl w:val="2"/>
                <w:numId w:val="55"/>
              </w:numPr>
              <w:spacing w:before="0" w:after="160"/>
            </w:pPr>
            <w:r>
              <w:t xml:space="preserve">the parties shall continue to perform their respective obligations under the Contract unless they otherwise agree; and </w:t>
            </w:r>
          </w:p>
          <w:p w:rsidR="00253834" w:rsidRDefault="00253834" w:rsidP="00E374F5">
            <w:pPr>
              <w:pStyle w:val="Sub-ClauseText"/>
              <w:numPr>
                <w:ilvl w:val="2"/>
                <w:numId w:val="55"/>
              </w:numPr>
              <w:spacing w:before="0" w:after="200"/>
              <w:rPr>
                <w:spacing w:val="0"/>
              </w:rPr>
            </w:pPr>
            <w:r>
              <w:t>the</w:t>
            </w:r>
            <w:r w:rsidR="00BA46E0">
              <w:t xml:space="preserve"> </w:t>
            </w:r>
            <w:r>
              <w:t>Procuring Entity shall pay the Supplier any monies due the Supplier.</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30" w:name="_Toc167083646"/>
            <w:r>
              <w:rPr>
                <w:lang w:val="en-GB"/>
              </w:rPr>
              <w:t>11.</w:t>
            </w:r>
            <w:r>
              <w:rPr>
                <w:lang w:val="en-GB"/>
              </w:rPr>
              <w:tab/>
              <w:t xml:space="preserve">Inspections and Audit by the </w:t>
            </w:r>
            <w:r w:rsidR="00EA7A34">
              <w:rPr>
                <w:lang w:val="en-GB"/>
              </w:rPr>
              <w:t>Oyo State</w:t>
            </w:r>
            <w:r>
              <w:rPr>
                <w:lang w:val="en-GB"/>
              </w:rPr>
              <w:t xml:space="preserve">, </w:t>
            </w:r>
            <w:r w:rsidR="00334D30">
              <w:rPr>
                <w:lang w:val="en-GB"/>
              </w:rPr>
              <w:t>Bureau of Public Procurement</w:t>
            </w:r>
            <w:bookmarkEnd w:id="330"/>
          </w:p>
        </w:tc>
        <w:tc>
          <w:tcPr>
            <w:tcW w:w="6930" w:type="dxa"/>
          </w:tcPr>
          <w:p w:rsidR="00253834" w:rsidRPr="002B2DAD" w:rsidRDefault="00253834" w:rsidP="00E374F5">
            <w:pPr>
              <w:pStyle w:val="Sub-ClauseText"/>
              <w:numPr>
                <w:ilvl w:val="1"/>
                <w:numId w:val="6"/>
              </w:numPr>
              <w:tabs>
                <w:tab w:val="clear" w:pos="540"/>
                <w:tab w:val="num" w:pos="612"/>
              </w:tabs>
              <w:spacing w:before="0" w:after="200"/>
              <w:ind w:left="612" w:hanging="612"/>
              <w:outlineLvl w:val="1"/>
              <w:rPr>
                <w:spacing w:val="0"/>
              </w:rPr>
            </w:pPr>
            <w:bookmarkStart w:id="331" w:name="OLE_LINK1"/>
            <w:bookmarkStart w:id="332"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p>
          <w:p w:rsidR="00253834" w:rsidRPr="00747B10" w:rsidRDefault="00253834" w:rsidP="00E374F5">
            <w:pPr>
              <w:pStyle w:val="Sub-ClauseText"/>
              <w:numPr>
                <w:ilvl w:val="1"/>
                <w:numId w:val="6"/>
              </w:numPr>
              <w:tabs>
                <w:tab w:val="clear" w:pos="540"/>
                <w:tab w:val="num" w:pos="612"/>
              </w:tabs>
              <w:spacing w:before="0" w:after="200"/>
              <w:ind w:left="612" w:hanging="612"/>
              <w:outlineLvl w:val="1"/>
              <w:rPr>
                <w:spacing w:val="0"/>
              </w:rPr>
            </w:pPr>
            <w:r>
              <w:t xml:space="preserve">The Supplier shall permit, and shall cause its </w:t>
            </w:r>
            <w:r w:rsidRPr="00BB1E3C">
              <w:t>Subcontractors</w:t>
            </w:r>
            <w:r>
              <w:t xml:space="preserve">to permit, the </w:t>
            </w:r>
            <w:r w:rsidR="00EA7A34">
              <w:t>Oyo State</w:t>
            </w:r>
            <w:r>
              <w:t xml:space="preserve">, PPA and/or persons appointed by the </w:t>
            </w:r>
            <w:r w:rsidR="00EA7A34">
              <w:t>Oyo State</w:t>
            </w:r>
            <w:r>
              <w:t xml:space="preserve">, PPA to inspect the Supplier’s offices and all accounts and records relating to the performance of the Contract and the submission of the bid, and to have such accounts and records audited by auditors appointed by the PPA if requested by the PPA.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the </w:t>
            </w:r>
            <w:r>
              <w:rPr>
                <w:bCs/>
                <w:color w:val="000000"/>
                <w:szCs w:val="24"/>
              </w:rPr>
              <w:t>PPA</w:t>
            </w:r>
            <w:r w:rsidRPr="009C7BFF">
              <w:rPr>
                <w:bCs/>
                <w:color w:val="000000"/>
                <w:szCs w:val="24"/>
              </w:rPr>
              <w:t xml:space="preserve">’s inspection and audit rights provided for under </w:t>
            </w:r>
            <w:r>
              <w:rPr>
                <w:bCs/>
                <w:color w:val="000000"/>
                <w:szCs w:val="24"/>
              </w:rPr>
              <w:t>this Sub-Clause 1</w:t>
            </w:r>
            <w:r w:rsidRPr="009C7BFF">
              <w:rPr>
                <w:bCs/>
                <w:color w:val="000000"/>
                <w:szCs w:val="24"/>
              </w:rPr>
              <w:t xml:space="preserve">1.1 </w:t>
            </w:r>
            <w:r>
              <w:rPr>
                <w:bCs/>
                <w:color w:val="000000"/>
                <w:szCs w:val="24"/>
              </w:rPr>
              <w:t>constitute a prohibited practice subject to contract termination (as well as to a determination of ineligibility pursuant to the PPA’s prevailing sanctions procedures)</w:t>
            </w:r>
          </w:p>
          <w:bookmarkEnd w:id="331"/>
          <w:bookmarkEnd w:id="332"/>
          <w:p w:rsidR="00253834" w:rsidRDefault="00253834" w:rsidP="00C52411">
            <w:pPr>
              <w:pStyle w:val="Sub-ClauseText"/>
              <w:spacing w:before="0" w:after="200"/>
              <w:outlineLvl w:val="1"/>
              <w:rPr>
                <w:spacing w:val="0"/>
              </w:rPr>
            </w:pP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33" w:name="_Toc167083647"/>
            <w:r>
              <w:t>12.</w:t>
            </w:r>
            <w:r>
              <w:tab/>
              <w:t>Scope of Supply</w:t>
            </w:r>
            <w:bookmarkEnd w:id="333"/>
          </w:p>
        </w:tc>
        <w:tc>
          <w:tcPr>
            <w:tcW w:w="6930" w:type="dxa"/>
          </w:tcPr>
          <w:p w:rsidR="00253834" w:rsidRDefault="00253834" w:rsidP="00C52411">
            <w:pPr>
              <w:pStyle w:val="Sub-ClauseText"/>
              <w:spacing w:before="0" w:after="200"/>
              <w:ind w:left="612" w:hanging="612"/>
              <w:rPr>
                <w:spacing w:val="0"/>
              </w:rPr>
            </w:pPr>
            <w:r>
              <w:rPr>
                <w:spacing w:val="0"/>
              </w:rPr>
              <w:t>12.1</w:t>
            </w:r>
            <w:r>
              <w:rPr>
                <w:spacing w:val="0"/>
              </w:rPr>
              <w:tab/>
            </w:r>
            <w:r w:rsidRPr="007407AF">
              <w:t>The Goods and Related Services to be supplied shall be as specif</w:t>
            </w:r>
            <w:r>
              <w:rPr>
                <w:spacing w:val="0"/>
              </w:rPr>
              <w:t>ied in the Schedule of Requirements.</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34" w:name="_Toc167083648"/>
            <w:r>
              <w:t>13.</w:t>
            </w:r>
            <w:r>
              <w:tab/>
              <w:t>Delivery and Documents</w:t>
            </w:r>
            <w:bookmarkEnd w:id="334"/>
          </w:p>
        </w:tc>
        <w:tc>
          <w:tcPr>
            <w:tcW w:w="6930" w:type="dxa"/>
          </w:tcPr>
          <w:p w:rsidR="00253834" w:rsidRDefault="00253834" w:rsidP="00C52411">
            <w:pPr>
              <w:pStyle w:val="Sub-ClauseText"/>
              <w:spacing w:before="0" w:after="200"/>
              <w:ind w:left="612" w:hanging="630"/>
            </w:pPr>
            <w:r>
              <w:t>13.1</w:t>
            </w:r>
            <w: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Pr>
                <w:b/>
                <w:bCs/>
              </w:rPr>
              <w:t>SCC.</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35" w:name="_Toc167083649"/>
            <w:r>
              <w:t>14.</w:t>
            </w:r>
            <w:r>
              <w:tab/>
              <w:t>Supplier’s Responsibilities</w:t>
            </w:r>
            <w:bookmarkEnd w:id="335"/>
          </w:p>
        </w:tc>
        <w:tc>
          <w:tcPr>
            <w:tcW w:w="6930" w:type="dxa"/>
          </w:tcPr>
          <w:p w:rsidR="00253834" w:rsidRDefault="00253834" w:rsidP="00C52411">
            <w:pPr>
              <w:pStyle w:val="Sub-ClauseText"/>
              <w:spacing w:before="0" w:after="200"/>
              <w:ind w:left="612" w:hanging="630"/>
              <w:rPr>
                <w:spacing w:val="0"/>
              </w:rPr>
            </w:pPr>
            <w:r>
              <w:rPr>
                <w:spacing w:val="0"/>
              </w:rPr>
              <w:t>14.1</w:t>
            </w:r>
            <w:r>
              <w:rPr>
                <w:spacing w:val="0"/>
              </w:rPr>
              <w:tab/>
              <w:t>The Supplier shall supply all the Goods and Related Services included in the Scope of Supply in accordance with GCC Clause 12, and the Delivery and Completion Schedule, as per GCC Clause 13.</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36" w:name="_Toc167083650"/>
            <w:r>
              <w:t>15</w:t>
            </w:r>
            <w:r>
              <w:tab/>
              <w:t>Contract Price</w:t>
            </w:r>
            <w:bookmarkEnd w:id="336"/>
          </w:p>
        </w:tc>
        <w:tc>
          <w:tcPr>
            <w:tcW w:w="6930" w:type="dxa"/>
          </w:tcPr>
          <w:p w:rsidR="00253834" w:rsidRDefault="00253834" w:rsidP="00C52411">
            <w:pPr>
              <w:pStyle w:val="Sub-ClauseText"/>
              <w:spacing w:before="0" w:after="200"/>
              <w:ind w:left="612" w:hanging="612"/>
              <w:rPr>
                <w:spacing w:val="0"/>
              </w:rPr>
            </w:pPr>
            <w:r>
              <w:rPr>
                <w:spacing w:val="0"/>
              </w:rPr>
              <w:t>15.1</w:t>
            </w:r>
            <w:r>
              <w:rPr>
                <w:spacing w:val="0"/>
              </w:rPr>
              <w:tab/>
              <w:t xml:space="preserve">Prices charged by the Supplier for the Goods supplied and the Related Services performed under the Contract shall not vary from the prices quoted by the Supplier in its bid, with the exception of any price adjustments authorized in the </w:t>
            </w:r>
            <w:r>
              <w:rPr>
                <w:b/>
                <w:spacing w:val="0"/>
              </w:rPr>
              <w:t>SCC</w:t>
            </w:r>
            <w:r>
              <w:rPr>
                <w:b/>
                <w:bCs/>
                <w:spacing w:val="0"/>
              </w:rPr>
              <w:t>.</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37" w:name="_Toc167083651"/>
            <w:r>
              <w:t>16.</w:t>
            </w:r>
            <w:r>
              <w:tab/>
              <w:t>Terms of Payment</w:t>
            </w:r>
            <w:bookmarkEnd w:id="337"/>
          </w:p>
        </w:tc>
        <w:tc>
          <w:tcPr>
            <w:tcW w:w="6930" w:type="dxa"/>
          </w:tcPr>
          <w:p w:rsidR="00253834" w:rsidRDefault="00253834" w:rsidP="00C52411">
            <w:pPr>
              <w:pStyle w:val="Sub-ClauseText"/>
              <w:spacing w:before="0" w:after="200"/>
              <w:ind w:left="612" w:hanging="612"/>
              <w:rPr>
                <w:spacing w:val="0"/>
              </w:rPr>
            </w:pPr>
            <w:r>
              <w:rPr>
                <w:spacing w:val="0"/>
              </w:rPr>
              <w:t>16.1</w:t>
            </w:r>
            <w:r>
              <w:rPr>
                <w:spacing w:val="0"/>
              </w:rPr>
              <w:tab/>
              <w:t xml:space="preserve">The Contract Price, including any Advance Payments, if applicable, shall be paid as specified in the </w:t>
            </w:r>
            <w:r>
              <w:rPr>
                <w:b/>
                <w:spacing w:val="0"/>
              </w:rPr>
              <w:t>SCC</w:t>
            </w:r>
            <w:r>
              <w:rPr>
                <w:b/>
                <w:bCs/>
                <w:spacing w:val="0"/>
              </w:rPr>
              <w:t>.</w:t>
            </w:r>
          </w:p>
          <w:p w:rsidR="00253834" w:rsidRDefault="00253834" w:rsidP="00C52411">
            <w:pPr>
              <w:pStyle w:val="Sub-ClauseText"/>
              <w:spacing w:before="0" w:after="200"/>
              <w:ind w:left="612" w:hanging="612"/>
              <w:rPr>
                <w:spacing w:val="0"/>
              </w:rPr>
            </w:pPr>
            <w:r>
              <w:rPr>
                <w:spacing w:val="0"/>
              </w:rPr>
              <w:t>16.2</w:t>
            </w:r>
            <w:r>
              <w:rPr>
                <w:spacing w:val="0"/>
              </w:rPr>
              <w:tab/>
              <w:t>The Supplier’s request for payment shall be made to the Procuring Entity in writing, accompanied by invoices describing, as appropriate, the Goods delivered and Related Services performed, and by the documents submitted pursuant to GCC Clause 13 and upon fulfillment of all other obligations stipulated in the Contract.</w:t>
            </w:r>
          </w:p>
          <w:p w:rsidR="00253834" w:rsidRDefault="00253834" w:rsidP="00C52411">
            <w:pPr>
              <w:pStyle w:val="Sub-ClauseText"/>
              <w:spacing w:before="0" w:after="200"/>
              <w:ind w:left="612" w:hanging="612"/>
              <w:rPr>
                <w:spacing w:val="0"/>
              </w:rPr>
            </w:pPr>
            <w:r>
              <w:rPr>
                <w:spacing w:val="0"/>
              </w:rPr>
              <w:t>16.3</w:t>
            </w:r>
            <w:r>
              <w:rPr>
                <w:spacing w:val="0"/>
              </w:rPr>
              <w:tab/>
              <w:t>Payments shall be made promptly by the Procuring Entity, but in no case later than sixty (60) days after submission of an invoice or request for payment by the Supplier, and after the Procuring Entity has accepted it.</w:t>
            </w:r>
          </w:p>
          <w:p w:rsidR="00253834" w:rsidRDefault="00253834" w:rsidP="00C52411">
            <w:pPr>
              <w:pStyle w:val="Sub-ClauseText"/>
              <w:spacing w:before="0" w:after="200"/>
              <w:ind w:left="612" w:hanging="612"/>
              <w:rPr>
                <w:spacing w:val="0"/>
              </w:rPr>
            </w:pPr>
            <w:r>
              <w:rPr>
                <w:spacing w:val="0"/>
              </w:rPr>
              <w:t>16.4</w:t>
            </w:r>
            <w:r>
              <w:rPr>
                <w:spacing w:val="0"/>
              </w:rPr>
              <w:tab/>
              <w:t xml:space="preserve">The currencies in which payments shall be made to the Supplier under this Contract shall be those in which the bid price is expressed. </w:t>
            </w:r>
          </w:p>
          <w:p w:rsidR="00253834" w:rsidRDefault="00253834" w:rsidP="00C52411">
            <w:pPr>
              <w:pStyle w:val="Sub-ClauseText"/>
              <w:spacing w:before="0" w:after="200"/>
              <w:ind w:left="612" w:hanging="612"/>
              <w:rPr>
                <w:spacing w:val="0"/>
              </w:rPr>
            </w:pPr>
            <w:r>
              <w:rPr>
                <w:spacing w:val="0"/>
              </w:rPr>
              <w:t>16.5</w:t>
            </w:r>
            <w:r>
              <w:rPr>
                <w:spacing w:val="0"/>
              </w:rPr>
              <w:tab/>
              <w:t xml:space="preserve">In the event that the Procuring Entity fails to pay the Supplier any payment by its due date or within the period set forth in the </w:t>
            </w:r>
            <w:r>
              <w:rPr>
                <w:b/>
                <w:spacing w:val="0"/>
              </w:rPr>
              <w:t>SCC</w:t>
            </w:r>
            <w:r>
              <w:rPr>
                <w:b/>
                <w:bCs/>
                <w:spacing w:val="0"/>
              </w:rPr>
              <w:t>,</w:t>
            </w:r>
            <w:r>
              <w:rPr>
                <w:spacing w:val="0"/>
              </w:rPr>
              <w:t xml:space="preserve"> the Procuring Entity shall pay to the Supplier interest on the amount of such delayed payment at the rate shown in the </w:t>
            </w:r>
            <w:r>
              <w:rPr>
                <w:b/>
                <w:spacing w:val="0"/>
              </w:rPr>
              <w:t>SCC</w:t>
            </w:r>
            <w:r>
              <w:rPr>
                <w:b/>
                <w:bCs/>
                <w:spacing w:val="0"/>
              </w:rPr>
              <w:t>,</w:t>
            </w:r>
            <w:r>
              <w:rPr>
                <w:spacing w:val="0"/>
              </w:rPr>
              <w:t xml:space="preserve"> for the period of delay until payment has been made in full, whether before or after judgment or arbitrage award. </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38" w:name="_Toc167083652"/>
            <w:r>
              <w:t>17.</w:t>
            </w:r>
            <w:r>
              <w:tab/>
              <w:t>Taxes and Duties</w:t>
            </w:r>
            <w:bookmarkEnd w:id="338"/>
          </w:p>
        </w:tc>
        <w:tc>
          <w:tcPr>
            <w:tcW w:w="6930" w:type="dxa"/>
          </w:tcPr>
          <w:p w:rsidR="00253834" w:rsidRDefault="00253834" w:rsidP="00C52411">
            <w:pPr>
              <w:pStyle w:val="Sub-ClauseText"/>
              <w:spacing w:before="0" w:after="240"/>
              <w:ind w:left="612" w:hanging="612"/>
              <w:rPr>
                <w:spacing w:val="0"/>
              </w:rPr>
            </w:pPr>
            <w:r>
              <w:rPr>
                <w:spacing w:val="0"/>
              </w:rPr>
              <w:t>17.1</w:t>
            </w:r>
            <w:r>
              <w:rPr>
                <w:spacing w:val="0"/>
              </w:rPr>
              <w:tab/>
              <w:t>For goods manufactured outside Nigeria, the Supplier shall be entirely responsible for all taxes, stamp duties, license fees, and other such levies imposed outside Nigeria.</w:t>
            </w:r>
          </w:p>
          <w:p w:rsidR="00253834" w:rsidRDefault="00253834" w:rsidP="00C52411">
            <w:pPr>
              <w:pStyle w:val="Sub-ClauseText"/>
              <w:spacing w:before="0" w:after="240"/>
              <w:ind w:left="612" w:hanging="612"/>
              <w:rPr>
                <w:spacing w:val="0"/>
              </w:rPr>
            </w:pPr>
            <w:r>
              <w:rPr>
                <w:spacing w:val="0"/>
              </w:rPr>
              <w:t>17.2</w:t>
            </w:r>
            <w:r>
              <w:rPr>
                <w:spacing w:val="0"/>
              </w:rPr>
              <w:tab/>
              <w:t>For goods Manufactured within Nigeria, the Supplier shall be entirely responsible for all taxes, duties, license fees, etc., incurred until delivery of the contracted Goods to the Procuring Entity.</w:t>
            </w:r>
          </w:p>
          <w:p w:rsidR="00253834" w:rsidRDefault="00253834" w:rsidP="00C52411">
            <w:pPr>
              <w:pStyle w:val="Sub-ClauseText"/>
              <w:spacing w:before="0" w:after="240"/>
              <w:ind w:left="612" w:hanging="612"/>
              <w:rPr>
                <w:spacing w:val="0"/>
              </w:rPr>
            </w:pPr>
            <w:r>
              <w:t>17.3</w:t>
            </w:r>
            <w:r>
              <w:tab/>
              <w:t>If any tax exemptions, reductions, allowances or privileges may be available to the Supplier in Nigeria, the Procuring Entity shall use its best efforts to enable the Supplier to benefit from any such tax savings to the maximum allowable extent</w:t>
            </w:r>
            <w:r>
              <w:rPr>
                <w:spacing w:val="0"/>
              </w:rPr>
              <w:t>.</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39" w:name="_Toc167083653"/>
            <w:r>
              <w:t>18.</w:t>
            </w:r>
            <w:r>
              <w:tab/>
              <w:t>Performance Security</w:t>
            </w:r>
            <w:bookmarkEnd w:id="339"/>
          </w:p>
        </w:tc>
        <w:tc>
          <w:tcPr>
            <w:tcW w:w="6930" w:type="dxa"/>
          </w:tcPr>
          <w:p w:rsidR="00253834" w:rsidRDefault="00253834" w:rsidP="00C52411">
            <w:pPr>
              <w:pStyle w:val="Sub-ClauseText"/>
              <w:spacing w:before="0" w:after="240"/>
              <w:ind w:left="612" w:hanging="612"/>
              <w:rPr>
                <w:spacing w:val="0"/>
              </w:rPr>
            </w:pPr>
            <w:r>
              <w:rPr>
                <w:spacing w:val="0"/>
              </w:rPr>
              <w:t>18.1</w:t>
            </w:r>
            <w:r>
              <w:rPr>
                <w:spacing w:val="0"/>
              </w:rPr>
              <w:tab/>
              <w:t xml:space="preserve">If required as specified in the SCC, the Supplier shall, within twenty-eight (28) days of the notification of contract award, provide a performance security for the performance of the Contract in the amount specified in the </w:t>
            </w:r>
            <w:r>
              <w:rPr>
                <w:b/>
                <w:spacing w:val="0"/>
              </w:rPr>
              <w:t>SCC</w:t>
            </w:r>
            <w:r>
              <w:rPr>
                <w:b/>
                <w:bCs/>
                <w:spacing w:val="0"/>
              </w:rPr>
              <w:t>.</w:t>
            </w:r>
          </w:p>
          <w:p w:rsidR="00253834" w:rsidRDefault="00253834" w:rsidP="00C52411">
            <w:pPr>
              <w:pStyle w:val="Sub-ClauseText"/>
              <w:spacing w:before="0" w:after="240"/>
              <w:ind w:left="612" w:hanging="612"/>
              <w:rPr>
                <w:spacing w:val="0"/>
              </w:rPr>
            </w:pPr>
            <w:r>
              <w:rPr>
                <w:spacing w:val="0"/>
              </w:rPr>
              <w:t>18.2</w:t>
            </w:r>
            <w:r>
              <w:rPr>
                <w:spacing w:val="0"/>
              </w:rPr>
              <w:tab/>
              <w:t>The proceeds of the Performance Security shall be payable to the Procuring Entity as compensation for any loss resulting from the Supplier’s failure to complete its obligations under the Contract.</w:t>
            </w:r>
          </w:p>
          <w:p w:rsidR="00253834" w:rsidRDefault="00253834" w:rsidP="00C52411">
            <w:pPr>
              <w:pStyle w:val="Sub-ClauseText"/>
              <w:spacing w:before="0" w:after="240"/>
              <w:ind w:left="612" w:hanging="612"/>
              <w:rPr>
                <w:spacing w:val="0"/>
              </w:rPr>
            </w:pPr>
            <w:r>
              <w:rPr>
                <w:spacing w:val="0"/>
              </w:rPr>
              <w:t>18.3</w:t>
            </w:r>
            <w:r>
              <w:rPr>
                <w:spacing w:val="0"/>
              </w:rPr>
              <w:tab/>
              <w:t xml:space="preserve">As specified in the SCC, the Performance Security, if required, shall be denominated in the currency(ies) of the Contract, or in a freely convertible currency acceptable to the Procuring Entity; and shall be in one of the format stipulated by the Procuring Entity in the </w:t>
            </w:r>
            <w:r>
              <w:rPr>
                <w:b/>
                <w:spacing w:val="0"/>
              </w:rPr>
              <w:t>SCC</w:t>
            </w:r>
            <w:r>
              <w:rPr>
                <w:b/>
                <w:bCs/>
                <w:spacing w:val="0"/>
              </w:rPr>
              <w:t>,</w:t>
            </w:r>
            <w:r>
              <w:rPr>
                <w:spacing w:val="0"/>
              </w:rPr>
              <w:t xml:space="preserve"> or in another format acceptable to the Procuring Entity.</w:t>
            </w:r>
          </w:p>
          <w:p w:rsidR="00253834" w:rsidRDefault="00253834" w:rsidP="00C52411">
            <w:pPr>
              <w:pStyle w:val="Sub-ClauseText"/>
              <w:spacing w:before="0" w:after="240"/>
              <w:ind w:left="612" w:hanging="612"/>
              <w:rPr>
                <w:spacing w:val="0"/>
              </w:rPr>
            </w:pPr>
            <w:r>
              <w:rPr>
                <w:spacing w:val="0"/>
              </w:rPr>
              <w:t>18.4</w:t>
            </w:r>
            <w:r>
              <w:rPr>
                <w:spacing w:val="0"/>
              </w:rPr>
              <w:tab/>
              <w:t xml:space="preserve">The Performance Security shall be discharged by the Procuring Entity and returned to the Supplier not later than twenty-eight (28) days following the date of Completion of the Supplier’s performance obligations under the Contract, including any warranty obligations, unless specified otherwise in the </w:t>
            </w:r>
            <w:r>
              <w:rPr>
                <w:b/>
                <w:spacing w:val="0"/>
              </w:rPr>
              <w:t>SCC</w:t>
            </w:r>
            <w:r>
              <w:rPr>
                <w:b/>
                <w:bCs/>
                <w:spacing w:val="0"/>
              </w:rPr>
              <w:t>.</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40" w:name="_Toc167083654"/>
            <w:r>
              <w:t>19.</w:t>
            </w:r>
            <w:r>
              <w:tab/>
              <w:t>Copyright</w:t>
            </w:r>
            <w:bookmarkEnd w:id="340"/>
          </w:p>
        </w:tc>
        <w:tc>
          <w:tcPr>
            <w:tcW w:w="6930" w:type="dxa"/>
          </w:tcPr>
          <w:p w:rsidR="00253834" w:rsidRDefault="00253834" w:rsidP="00C52411">
            <w:pPr>
              <w:pStyle w:val="Sub-ClauseText"/>
              <w:spacing w:before="0" w:after="180"/>
              <w:ind w:left="612" w:hanging="612"/>
              <w:rPr>
                <w:spacing w:val="0"/>
              </w:rPr>
            </w:pPr>
            <w:r>
              <w:rPr>
                <w:spacing w:val="0"/>
              </w:rPr>
              <w:t>19.1</w:t>
            </w:r>
            <w:r>
              <w:rPr>
                <w:spacing w:val="0"/>
              </w:rPr>
              <w:tab/>
              <w:t>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party</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41" w:name="_Toc167083655"/>
            <w:r>
              <w:t>20.</w:t>
            </w:r>
            <w:r>
              <w:tab/>
              <w:t>Confidential Information</w:t>
            </w:r>
            <w:bookmarkEnd w:id="341"/>
          </w:p>
        </w:tc>
        <w:tc>
          <w:tcPr>
            <w:tcW w:w="6930" w:type="dxa"/>
          </w:tcPr>
          <w:p w:rsidR="00253834" w:rsidRDefault="00253834" w:rsidP="00C52411">
            <w:pPr>
              <w:pStyle w:val="Sub-ClauseText"/>
              <w:spacing w:before="0" w:after="160"/>
              <w:ind w:left="612" w:hanging="612"/>
              <w:rPr>
                <w:spacing w:val="0"/>
              </w:rPr>
            </w:pPr>
            <w:r>
              <w:rPr>
                <w:spacing w:val="0"/>
              </w:rPr>
              <w:t>20.1</w:t>
            </w:r>
            <w:r>
              <w:rPr>
                <w:spacing w:val="0"/>
              </w:rPr>
              <w:tab/>
              <w:t>The Procuring Entity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Procuring Entity to the extent required for the Subcontractor to perform its work under the Contract, in which event the Supplier shall obtain from such Subcontractor an undertaking of confidentiality similar to that imposed on the Supplier under GCC Clause 20.</w:t>
            </w:r>
          </w:p>
          <w:p w:rsidR="00253834" w:rsidRDefault="00253834" w:rsidP="00C52411">
            <w:pPr>
              <w:pStyle w:val="Sub-ClauseText"/>
              <w:spacing w:before="0" w:after="160"/>
              <w:ind w:left="612" w:hanging="612"/>
              <w:rPr>
                <w:spacing w:val="0"/>
              </w:rPr>
            </w:pPr>
            <w:r>
              <w:rPr>
                <w:spacing w:val="0"/>
              </w:rPr>
              <w:t>20.2</w:t>
            </w:r>
            <w:r>
              <w:rPr>
                <w:spacing w:val="0"/>
              </w:rPr>
              <w:tab/>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rsidR="00253834" w:rsidRDefault="00253834" w:rsidP="00C52411">
            <w:pPr>
              <w:pStyle w:val="Sub-ClauseText"/>
              <w:spacing w:before="0" w:after="160"/>
              <w:ind w:left="612" w:hanging="612"/>
              <w:rPr>
                <w:spacing w:val="0"/>
              </w:rPr>
            </w:pPr>
            <w:r>
              <w:rPr>
                <w:spacing w:val="0"/>
              </w:rPr>
              <w:t>20.3</w:t>
            </w:r>
            <w:r>
              <w:rPr>
                <w:spacing w:val="0"/>
              </w:rPr>
              <w:tab/>
              <w:t>The obligation of a party under GCC Sub-Clauses 20.1 and 20.2 above, however, shall not apply to information that:</w:t>
            </w:r>
          </w:p>
          <w:p w:rsidR="00253834" w:rsidRPr="00416207" w:rsidRDefault="00BA46E0" w:rsidP="00E374F5">
            <w:pPr>
              <w:pStyle w:val="Heading3"/>
              <w:numPr>
                <w:ilvl w:val="2"/>
                <w:numId w:val="58"/>
              </w:numPr>
              <w:spacing w:after="160"/>
            </w:pPr>
            <w:r w:rsidRPr="00416207">
              <w:t>T</w:t>
            </w:r>
            <w:r w:rsidR="00253834" w:rsidRPr="00416207">
              <w:t>he</w:t>
            </w:r>
            <w:r>
              <w:t xml:space="preserve"> </w:t>
            </w:r>
            <w:r w:rsidR="00253834" w:rsidRPr="00416207">
              <w:t xml:space="preserve">Procuring Entity or Supplier need to share with the PPA or other institutions participating in the financing of the Contract; </w:t>
            </w:r>
          </w:p>
          <w:p w:rsidR="00253834" w:rsidRDefault="00253834" w:rsidP="00E374F5">
            <w:pPr>
              <w:pStyle w:val="Heading3"/>
              <w:numPr>
                <w:ilvl w:val="2"/>
                <w:numId w:val="58"/>
              </w:numPr>
              <w:spacing w:after="160"/>
            </w:pPr>
            <w:r>
              <w:t>now or hereafter enters the public domain through no fault of that party;</w:t>
            </w:r>
          </w:p>
          <w:p w:rsidR="00253834" w:rsidRDefault="00253834" w:rsidP="00E374F5">
            <w:pPr>
              <w:pStyle w:val="Heading3"/>
              <w:numPr>
                <w:ilvl w:val="2"/>
                <w:numId w:val="58"/>
              </w:numPr>
              <w:spacing w:after="160"/>
            </w:pPr>
            <w:r>
              <w:t>can be proven to have been possessed by that party at the time of disclosure and which was not previously obtained, directly or indirectly, from the other party; or</w:t>
            </w:r>
          </w:p>
          <w:p w:rsidR="00253834" w:rsidRDefault="00253834" w:rsidP="00E374F5">
            <w:pPr>
              <w:pStyle w:val="Heading3"/>
              <w:numPr>
                <w:ilvl w:val="2"/>
                <w:numId w:val="58"/>
              </w:numPr>
              <w:spacing w:after="160"/>
            </w:pPr>
            <w:r>
              <w:t>otherwise lawfully becomes available to that party from a third party that has no obligation of confidentiality.</w:t>
            </w:r>
          </w:p>
          <w:p w:rsidR="00253834" w:rsidRDefault="00253834" w:rsidP="00C52411">
            <w:pPr>
              <w:pStyle w:val="Sub-ClauseText"/>
              <w:spacing w:before="0" w:after="160"/>
              <w:ind w:left="612" w:hanging="612"/>
              <w:rPr>
                <w:spacing w:val="0"/>
              </w:rPr>
            </w:pPr>
            <w:r>
              <w:rPr>
                <w:spacing w:val="0"/>
              </w:rPr>
              <w:t>20.4</w:t>
            </w:r>
            <w:r>
              <w:rPr>
                <w:spacing w:val="0"/>
              </w:rPr>
              <w:tab/>
              <w:t>The above provisions of GCC Clause 20 shall not in any way modify any undertaking of confidentiality given by either of the parties hereto prior to the date of the Contract in respect of the Supply or any part thereof.</w:t>
            </w:r>
          </w:p>
          <w:p w:rsidR="00253834" w:rsidRDefault="00253834" w:rsidP="00C52411">
            <w:pPr>
              <w:pStyle w:val="Sub-ClauseText"/>
              <w:spacing w:before="0" w:after="160"/>
              <w:ind w:left="612" w:hanging="612"/>
              <w:rPr>
                <w:spacing w:val="0"/>
              </w:rPr>
            </w:pPr>
            <w:r>
              <w:rPr>
                <w:spacing w:val="0"/>
              </w:rPr>
              <w:t>20.5</w:t>
            </w:r>
            <w:r>
              <w:rPr>
                <w:spacing w:val="0"/>
              </w:rPr>
              <w:tab/>
              <w:t>The provisions of GCC Clause 20 shall survive completion or termination, for whatever reason, of the Contract.</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r>
              <w:t>21.</w:t>
            </w:r>
            <w:r>
              <w:tab/>
            </w:r>
            <w:bookmarkStart w:id="342" w:name="_Toc167083656"/>
            <w:r>
              <w:t>Subcontracting</w:t>
            </w:r>
            <w:bookmarkEnd w:id="342"/>
          </w:p>
        </w:tc>
        <w:tc>
          <w:tcPr>
            <w:tcW w:w="6930" w:type="dxa"/>
          </w:tcPr>
          <w:p w:rsidR="00253834" w:rsidRDefault="00253834" w:rsidP="00C52411">
            <w:pPr>
              <w:pStyle w:val="Sub-ClauseText"/>
              <w:spacing w:before="0" w:after="160"/>
              <w:ind w:left="612" w:hanging="612"/>
              <w:rPr>
                <w:spacing w:val="0"/>
              </w:rPr>
            </w:pPr>
            <w:r>
              <w:rPr>
                <w:spacing w:val="0"/>
              </w:rPr>
              <w:t>21.1</w:t>
            </w:r>
            <w:r>
              <w:rPr>
                <w:spacing w:val="0"/>
              </w:rPr>
              <w:tab/>
              <w:t>The Supplier shall notify the Procuring Entity in writing of all subcontracts awarded under the Contract if not already specified in the bid. Such notification, in the original bid or later shall not relieve the Supplier from any of its obligations, duties, responsibilities, or liability under the Contract.</w:t>
            </w:r>
          </w:p>
          <w:p w:rsidR="00253834" w:rsidRDefault="00253834" w:rsidP="00C52411">
            <w:pPr>
              <w:pStyle w:val="Sub-ClauseText"/>
              <w:spacing w:before="0" w:after="160"/>
              <w:ind w:left="612" w:hanging="612"/>
              <w:rPr>
                <w:spacing w:val="0"/>
              </w:rPr>
            </w:pPr>
            <w:r>
              <w:rPr>
                <w:spacing w:val="0"/>
              </w:rPr>
              <w:t>21.2</w:t>
            </w:r>
            <w:r>
              <w:rPr>
                <w:spacing w:val="0"/>
              </w:rPr>
              <w:tab/>
              <w:t xml:space="preserve">Subcontracts shall comply with the provisions of GCC Clauses 3 and 7.  </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43" w:name="_Toc167083657"/>
            <w:r>
              <w:t>22.</w:t>
            </w:r>
            <w:r>
              <w:tab/>
              <w:t>Specifications and Standards</w:t>
            </w:r>
            <w:bookmarkEnd w:id="343"/>
          </w:p>
        </w:tc>
        <w:tc>
          <w:tcPr>
            <w:tcW w:w="6930" w:type="dxa"/>
          </w:tcPr>
          <w:p w:rsidR="00253834" w:rsidRDefault="00253834" w:rsidP="00C52411">
            <w:pPr>
              <w:pStyle w:val="Sub-ClauseText"/>
              <w:spacing w:before="0" w:after="240"/>
              <w:ind w:left="612" w:hanging="612"/>
              <w:rPr>
                <w:spacing w:val="0"/>
              </w:rPr>
            </w:pPr>
            <w:r>
              <w:rPr>
                <w:spacing w:val="0"/>
              </w:rPr>
              <w:t>22.1</w:t>
            </w:r>
            <w:r>
              <w:rPr>
                <w:spacing w:val="0"/>
              </w:rPr>
              <w:tab/>
              <w:t>Technical Specifications and Drawings</w:t>
            </w:r>
          </w:p>
          <w:p w:rsidR="00253834" w:rsidRDefault="00253834" w:rsidP="00E374F5">
            <w:pPr>
              <w:pStyle w:val="Heading3"/>
              <w:numPr>
                <w:ilvl w:val="2"/>
                <w:numId w:val="59"/>
              </w:numPr>
              <w:spacing w:after="240"/>
            </w:pPr>
            <w:r>
              <w:t>The Goods and Related Services supplied under this Contract shall conform to the technical specifications and standards mentioned in Section V, Schedule of Requirements and, when no applicable standard is mentioned, the standard shall be equivalent or superior to the official standards whose application is appropriate to the Goods’ country of origin.</w:t>
            </w:r>
          </w:p>
          <w:p w:rsidR="00253834" w:rsidRDefault="00253834" w:rsidP="00E374F5">
            <w:pPr>
              <w:pStyle w:val="Heading3"/>
              <w:numPr>
                <w:ilvl w:val="2"/>
                <w:numId w:val="59"/>
              </w:numPr>
              <w:spacing w:after="240"/>
            </w:pPr>
            <w:r>
              <w:t>The Supplier shall be entitled to disclaim responsibility for any design, data, drawing, specification or other document, or any modification thereof provided or designed by or on behalf of the Procuring Entity, by giving a notice of such disclaimer to the Procuring Entity.</w:t>
            </w:r>
          </w:p>
          <w:p w:rsidR="00253834" w:rsidRDefault="00253834" w:rsidP="00E374F5">
            <w:pPr>
              <w:pStyle w:val="Heading3"/>
              <w:numPr>
                <w:ilvl w:val="2"/>
                <w:numId w:val="59"/>
              </w:numPr>
              <w:spacing w:after="240"/>
            </w:pPr>
            <w: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33.</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44" w:name="_Toc167083658"/>
            <w:r>
              <w:t>23.</w:t>
            </w:r>
            <w:r>
              <w:tab/>
              <w:t>Packing and Documents</w:t>
            </w:r>
            <w:bookmarkEnd w:id="344"/>
          </w:p>
        </w:tc>
        <w:tc>
          <w:tcPr>
            <w:tcW w:w="6930" w:type="dxa"/>
          </w:tcPr>
          <w:p w:rsidR="00253834" w:rsidRDefault="00253834" w:rsidP="00C52411">
            <w:pPr>
              <w:pStyle w:val="Sub-ClauseText"/>
              <w:spacing w:before="0" w:after="240"/>
              <w:ind w:left="612" w:hanging="612"/>
              <w:rPr>
                <w:spacing w:val="0"/>
              </w:rPr>
            </w:pPr>
            <w:r>
              <w:rPr>
                <w:spacing w:val="0"/>
              </w:rPr>
              <w:t>23.1</w:t>
            </w:r>
            <w:r>
              <w:rPr>
                <w:spacing w:val="0"/>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253834" w:rsidRDefault="00253834" w:rsidP="00C52411">
            <w:pPr>
              <w:pStyle w:val="Sub-ClauseText"/>
              <w:spacing w:before="0" w:after="240"/>
              <w:ind w:left="612" w:hanging="612"/>
              <w:rPr>
                <w:spacing w:val="0"/>
              </w:rPr>
            </w:pPr>
            <w:r>
              <w:rPr>
                <w:spacing w:val="0"/>
              </w:rPr>
              <w:t>23.2</w:t>
            </w:r>
            <w:r>
              <w:rPr>
                <w:spacing w:val="0"/>
              </w:rPr>
              <w:tab/>
              <w:t xml:space="preserve">The packing, marking, and documentation within and outside the packages shall comply strictly with such special requirements as shall be expressly provided for in the Contract, including additional requirements, if any, specified in the </w:t>
            </w:r>
            <w:r>
              <w:rPr>
                <w:b/>
                <w:spacing w:val="0"/>
              </w:rPr>
              <w:t>SCC</w:t>
            </w:r>
            <w:r>
              <w:rPr>
                <w:b/>
                <w:bCs/>
                <w:spacing w:val="0"/>
              </w:rPr>
              <w:t>,</w:t>
            </w:r>
            <w:r>
              <w:rPr>
                <w:spacing w:val="0"/>
              </w:rPr>
              <w:t xml:space="preserve"> and in any other instructions ordered by the Procuring Entity.</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45" w:name="_Toc167083659"/>
            <w:r>
              <w:t>24.</w:t>
            </w:r>
            <w:r>
              <w:tab/>
              <w:t>Insurance</w:t>
            </w:r>
            <w:bookmarkEnd w:id="345"/>
          </w:p>
        </w:tc>
        <w:tc>
          <w:tcPr>
            <w:tcW w:w="6930" w:type="dxa"/>
          </w:tcPr>
          <w:p w:rsidR="00253834" w:rsidRDefault="00253834" w:rsidP="00C52411">
            <w:pPr>
              <w:pStyle w:val="Sub-ClauseText"/>
              <w:spacing w:before="0" w:after="160"/>
              <w:ind w:left="612" w:hanging="612"/>
              <w:rPr>
                <w:spacing w:val="0"/>
              </w:rPr>
            </w:pPr>
            <w:r>
              <w:rPr>
                <w:spacing w:val="0"/>
              </w:rPr>
              <w:t>24.1</w:t>
            </w:r>
            <w:r>
              <w:rPr>
                <w:spacing w:val="0"/>
              </w:rPr>
              <w:tab/>
              <w:t xml:space="preserve">Unless otherwise specified in the </w:t>
            </w:r>
            <w:r>
              <w:rPr>
                <w:b/>
                <w:spacing w:val="0"/>
              </w:rPr>
              <w:t>SCC</w:t>
            </w:r>
            <w:r>
              <w:rPr>
                <w:b/>
                <w:bCs/>
                <w:spacing w:val="0"/>
              </w:rPr>
              <w:t>,</w:t>
            </w:r>
            <w:r>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Pr>
                <w:b/>
                <w:spacing w:val="0"/>
              </w:rPr>
              <w:t>SCC</w:t>
            </w:r>
            <w:r>
              <w:rPr>
                <w:b/>
                <w:bCs/>
                <w:spacing w:val="0"/>
              </w:rPr>
              <w:t>.</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46" w:name="_Toc167083660"/>
            <w:r>
              <w:t>25.</w:t>
            </w:r>
            <w:r>
              <w:tab/>
              <w:t>Transportation</w:t>
            </w:r>
            <w:bookmarkEnd w:id="346"/>
            <w:r>
              <w:t xml:space="preserve"> and Incidental Services </w:t>
            </w:r>
          </w:p>
        </w:tc>
        <w:tc>
          <w:tcPr>
            <w:tcW w:w="6930" w:type="dxa"/>
          </w:tcPr>
          <w:p w:rsidR="00253834" w:rsidRDefault="00253834" w:rsidP="00C52411">
            <w:pPr>
              <w:pStyle w:val="Sub-ClauseText"/>
              <w:spacing w:before="0" w:after="160"/>
              <w:ind w:left="612" w:hanging="612"/>
              <w:rPr>
                <w:spacing w:val="0"/>
              </w:rPr>
            </w:pPr>
            <w:r>
              <w:rPr>
                <w:spacing w:val="0"/>
              </w:rPr>
              <w:t>25.1</w:t>
            </w:r>
            <w:r>
              <w:rPr>
                <w:spacing w:val="0"/>
              </w:rPr>
              <w:tab/>
              <w:t xml:space="preserve">Unless otherwise specified in the </w:t>
            </w:r>
            <w:r>
              <w:rPr>
                <w:b/>
                <w:spacing w:val="0"/>
              </w:rPr>
              <w:t>SCC</w:t>
            </w:r>
            <w:r>
              <w:rPr>
                <w:b/>
                <w:bCs/>
                <w:spacing w:val="0"/>
              </w:rPr>
              <w:t>,</w:t>
            </w:r>
            <w:r>
              <w:rPr>
                <w:spacing w:val="0"/>
              </w:rPr>
              <w:t xml:space="preserve"> responsibility for arranging transportation of the Goods shall be in accordance with the specified Incoterms. </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p>
        </w:tc>
        <w:tc>
          <w:tcPr>
            <w:tcW w:w="6930" w:type="dxa"/>
          </w:tcPr>
          <w:p w:rsidR="00253834" w:rsidRDefault="00253834" w:rsidP="00C52411">
            <w:pPr>
              <w:tabs>
                <w:tab w:val="left" w:pos="540"/>
              </w:tabs>
              <w:suppressAutoHyphens/>
              <w:spacing w:after="200"/>
              <w:ind w:left="540" w:right="-72" w:hanging="547"/>
              <w:jc w:val="both"/>
            </w:pPr>
            <w:r>
              <w:t>25.2</w:t>
            </w:r>
            <w:r>
              <w:tab/>
              <w:t xml:space="preserve">The Supplier may be required to provide any or all of the following services, including additional services, if any, </w:t>
            </w:r>
            <w:r>
              <w:rPr>
                <w:b/>
              </w:rPr>
              <w:t>specified in SCC:</w:t>
            </w:r>
          </w:p>
          <w:p w:rsidR="00253834" w:rsidRDefault="00253834" w:rsidP="00C52411">
            <w:pPr>
              <w:tabs>
                <w:tab w:val="left" w:pos="1080"/>
              </w:tabs>
              <w:suppressAutoHyphens/>
              <w:spacing w:after="200"/>
              <w:ind w:left="1080" w:right="-72" w:hanging="547"/>
              <w:jc w:val="both"/>
            </w:pPr>
            <w:r>
              <w:t>(a)</w:t>
            </w:r>
            <w:r>
              <w:tab/>
              <w:t>performance or supervision of on-site assembly and/or start</w:t>
            </w:r>
            <w:r>
              <w:noBreakHyphen/>
              <w:t>up of the supplied Goods;</w:t>
            </w:r>
          </w:p>
          <w:p w:rsidR="00253834" w:rsidRDefault="00253834" w:rsidP="00C52411">
            <w:pPr>
              <w:tabs>
                <w:tab w:val="left" w:pos="1080"/>
              </w:tabs>
              <w:suppressAutoHyphens/>
              <w:spacing w:after="200"/>
              <w:ind w:left="1080" w:right="-72" w:hanging="547"/>
              <w:jc w:val="both"/>
            </w:pPr>
            <w:r>
              <w:t>(b)</w:t>
            </w:r>
            <w:r>
              <w:tab/>
              <w:t>furnishing of tools required for assembly and/or maintenance of the supplied Goods;</w:t>
            </w:r>
          </w:p>
          <w:p w:rsidR="00253834" w:rsidRDefault="00253834" w:rsidP="00C52411">
            <w:pPr>
              <w:tabs>
                <w:tab w:val="left" w:pos="1080"/>
              </w:tabs>
              <w:suppressAutoHyphens/>
              <w:spacing w:after="200"/>
              <w:ind w:left="1080" w:right="-72" w:hanging="547"/>
              <w:jc w:val="both"/>
            </w:pPr>
            <w:r>
              <w:t>(c)</w:t>
            </w:r>
            <w:r>
              <w:tab/>
              <w:t>furnishing of a detailed operations and maintenance manual for each appropriate unit of the supplied Goods;</w:t>
            </w:r>
          </w:p>
          <w:p w:rsidR="00253834" w:rsidRDefault="00253834" w:rsidP="00C52411">
            <w:pPr>
              <w:tabs>
                <w:tab w:val="left" w:pos="1080"/>
              </w:tabs>
              <w:suppressAutoHyphens/>
              <w:spacing w:after="200"/>
              <w:ind w:left="1080" w:right="-72" w:hanging="547"/>
              <w:jc w:val="both"/>
            </w:pPr>
            <w:r>
              <w:t>(d)</w:t>
            </w:r>
            <w:r>
              <w:tab/>
              <w:t>performance or supervision or maintenance and/or repair of the supplied Goods, for a period of time agreed by the parties, provided that this service shall not relieve the Supplier of any warranty obligations under this Contract; and</w:t>
            </w:r>
          </w:p>
          <w:p w:rsidR="00253834" w:rsidRDefault="00253834" w:rsidP="00C52411">
            <w:pPr>
              <w:tabs>
                <w:tab w:val="left" w:pos="1080"/>
              </w:tabs>
              <w:suppressAutoHyphens/>
              <w:spacing w:after="200"/>
              <w:ind w:left="1080" w:right="-72" w:hanging="547"/>
              <w:jc w:val="both"/>
            </w:pPr>
            <w:r>
              <w:t>(e)</w:t>
            </w:r>
            <w:r>
              <w:tab/>
              <w:t>training of the Procuring Entity’s personnel, at the Supplier’s plant and/or on-site, in assembly, start-up, operation, maintenance, and/or repair of the supplied Goods.</w:t>
            </w:r>
          </w:p>
          <w:p w:rsidR="00253834" w:rsidRDefault="00253834" w:rsidP="00C52411">
            <w:pPr>
              <w:pStyle w:val="Sub-ClauseText"/>
              <w:spacing w:before="0" w:after="160"/>
              <w:ind w:left="612" w:hanging="612"/>
              <w:rPr>
                <w:spacing w:val="0"/>
              </w:rPr>
            </w:pPr>
            <w:r>
              <w:t>25.3</w:t>
            </w:r>
            <w:r>
              <w:tab/>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47" w:name="_Toc167083661"/>
            <w:r>
              <w:t>26.</w:t>
            </w:r>
            <w:r>
              <w:tab/>
              <w:t>Inspections and Tests</w:t>
            </w:r>
            <w:bookmarkEnd w:id="347"/>
          </w:p>
        </w:tc>
        <w:tc>
          <w:tcPr>
            <w:tcW w:w="6930" w:type="dxa"/>
          </w:tcPr>
          <w:p w:rsidR="00253834" w:rsidRDefault="00253834" w:rsidP="00C52411">
            <w:pPr>
              <w:pStyle w:val="Sub-ClauseText"/>
              <w:spacing w:before="0" w:after="160"/>
              <w:ind w:left="612" w:hanging="612"/>
              <w:rPr>
                <w:spacing w:val="0"/>
              </w:rPr>
            </w:pPr>
            <w:r>
              <w:rPr>
                <w:spacing w:val="0"/>
              </w:rPr>
              <w:t>26.1</w:t>
            </w:r>
            <w:r>
              <w:rPr>
                <w:spacing w:val="0"/>
              </w:rPr>
              <w:tab/>
              <w:t xml:space="preserve">The Supplier shall at its own expense and at no cost to the Procuring Entity carry out all such tests and/or inspections of the Goods and Related Services as are specified in the </w:t>
            </w:r>
            <w:r>
              <w:rPr>
                <w:b/>
                <w:spacing w:val="0"/>
              </w:rPr>
              <w:t>SCC</w:t>
            </w:r>
            <w:r>
              <w:rPr>
                <w:b/>
                <w:bCs/>
                <w:spacing w:val="0"/>
              </w:rPr>
              <w:t>.</w:t>
            </w:r>
          </w:p>
          <w:p w:rsidR="00253834" w:rsidRDefault="00253834" w:rsidP="00C52411">
            <w:pPr>
              <w:pStyle w:val="Sub-ClauseText"/>
              <w:spacing w:before="0" w:after="160"/>
              <w:ind w:left="612" w:hanging="612"/>
              <w:rPr>
                <w:spacing w:val="0"/>
              </w:rPr>
            </w:pPr>
            <w:r>
              <w:rPr>
                <w:spacing w:val="0"/>
              </w:rPr>
              <w:t>26.2</w:t>
            </w:r>
            <w:r>
              <w:rPr>
                <w:spacing w:val="0"/>
              </w:rPr>
              <w:tab/>
              <w:t xml:space="preserve">The inspections and tests may be conducted on the premises of the Supplier or its Subcontractor, at point of delivery, and/or at the Goods’ final destination, or in another place in Nigeria as specified in the </w:t>
            </w:r>
            <w:r>
              <w:rPr>
                <w:b/>
                <w:spacing w:val="0"/>
              </w:rPr>
              <w:t>SCC</w:t>
            </w:r>
            <w:r>
              <w:rPr>
                <w:b/>
                <w:bCs/>
                <w:spacing w:val="0"/>
              </w:rPr>
              <w:t>.</w:t>
            </w:r>
            <w:r>
              <w:rPr>
                <w:spacing w:val="0"/>
              </w:rPr>
              <w:t xml:space="preserve">  Subject to GCC Sub-Clause 26.3, if conducted on the premises of the Supplier or its Subcontractor, all reasonable facilities and assistance, including access to drawings and production data, shall be furnished to the inspectors at no charge to the Procuring Entity.</w:t>
            </w:r>
          </w:p>
          <w:p w:rsidR="00253834" w:rsidRDefault="00253834" w:rsidP="00C52411">
            <w:pPr>
              <w:pStyle w:val="Sub-ClauseText"/>
              <w:spacing w:before="0" w:after="160"/>
              <w:ind w:left="612" w:hanging="612"/>
              <w:rPr>
                <w:spacing w:val="0"/>
              </w:rPr>
            </w:pPr>
            <w:r>
              <w:rPr>
                <w:spacing w:val="0"/>
              </w:rPr>
              <w:t>26.3</w:t>
            </w:r>
            <w:r>
              <w:rPr>
                <w:spacing w:val="0"/>
              </w:rPr>
              <w:tab/>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traveling and board and lodging expenses.</w:t>
            </w:r>
          </w:p>
          <w:p w:rsidR="00253834" w:rsidRDefault="00253834" w:rsidP="00C52411">
            <w:pPr>
              <w:pStyle w:val="Sub-ClauseText"/>
              <w:spacing w:before="0" w:after="160"/>
              <w:ind w:left="612" w:hanging="612"/>
              <w:rPr>
                <w:spacing w:val="0"/>
              </w:rPr>
            </w:pPr>
            <w:r>
              <w:rPr>
                <w:spacing w:val="0"/>
              </w:rPr>
              <w:t>26.4</w:t>
            </w:r>
            <w:r>
              <w:rPr>
                <w:spacing w:val="0"/>
              </w:rPr>
              <w:tab/>
              <w:t>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Procuring Entity or its designated representative to attend the test and/or inspection.</w:t>
            </w:r>
          </w:p>
          <w:p w:rsidR="00253834" w:rsidRDefault="00253834" w:rsidP="00C52411">
            <w:pPr>
              <w:pStyle w:val="Sub-ClauseText"/>
              <w:spacing w:before="0" w:after="180"/>
              <w:ind w:left="612" w:hanging="612"/>
              <w:rPr>
                <w:spacing w:val="0"/>
              </w:rPr>
            </w:pPr>
            <w:r>
              <w:rPr>
                <w:spacing w:val="0"/>
              </w:rPr>
              <w:t>26.5</w:t>
            </w:r>
            <w:r>
              <w:rPr>
                <w:spacing w:val="0"/>
              </w:rPr>
              <w:tab/>
              <w:t>The Procuring Entity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253834" w:rsidRDefault="00253834" w:rsidP="00C52411">
            <w:pPr>
              <w:pStyle w:val="Sub-ClauseText"/>
              <w:spacing w:before="0" w:after="180"/>
              <w:ind w:left="612" w:hanging="612"/>
              <w:rPr>
                <w:spacing w:val="0"/>
              </w:rPr>
            </w:pPr>
            <w:r>
              <w:rPr>
                <w:spacing w:val="0"/>
              </w:rPr>
              <w:t>26.6</w:t>
            </w:r>
            <w:r>
              <w:rPr>
                <w:spacing w:val="0"/>
              </w:rPr>
              <w:tab/>
              <w:t>The Supplier shall provide the Procuring Entity with a report of the results of any such test and/or inspection.</w:t>
            </w:r>
          </w:p>
          <w:p w:rsidR="00253834" w:rsidRDefault="00253834" w:rsidP="00C52411">
            <w:pPr>
              <w:pStyle w:val="Sub-ClauseText"/>
              <w:spacing w:before="0" w:after="180"/>
              <w:ind w:left="612" w:hanging="612"/>
              <w:rPr>
                <w:spacing w:val="0"/>
              </w:rPr>
            </w:pPr>
            <w:r>
              <w:rPr>
                <w:spacing w:val="0"/>
              </w:rPr>
              <w:t>26.7</w:t>
            </w:r>
            <w:r>
              <w:rPr>
                <w:spacing w:val="0"/>
              </w:rPr>
              <w:tab/>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Sub-Clause 26.4.</w:t>
            </w:r>
          </w:p>
          <w:p w:rsidR="00253834" w:rsidRDefault="00253834" w:rsidP="00C52411">
            <w:pPr>
              <w:pStyle w:val="Sub-ClauseText"/>
              <w:spacing w:before="0" w:after="180"/>
              <w:ind w:left="612" w:hanging="612"/>
              <w:rPr>
                <w:spacing w:val="0"/>
              </w:rPr>
            </w:pPr>
            <w:r>
              <w:rPr>
                <w:spacing w:val="0"/>
              </w:rPr>
              <w:t>26.8</w:t>
            </w:r>
            <w:r>
              <w:rPr>
                <w:spacing w:val="0"/>
              </w:rPr>
              <w:tab/>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48" w:name="_Toc167083662"/>
            <w:r>
              <w:t>27.</w:t>
            </w:r>
            <w:r>
              <w:tab/>
              <w:t>Liquidated Damages</w:t>
            </w:r>
            <w:bookmarkEnd w:id="348"/>
          </w:p>
        </w:tc>
        <w:tc>
          <w:tcPr>
            <w:tcW w:w="6930" w:type="dxa"/>
          </w:tcPr>
          <w:p w:rsidR="00253834" w:rsidRDefault="00253834" w:rsidP="00C52411">
            <w:pPr>
              <w:pStyle w:val="Sub-ClauseText"/>
              <w:spacing w:before="0" w:after="200"/>
              <w:ind w:left="612" w:hanging="612"/>
              <w:rPr>
                <w:spacing w:val="0"/>
              </w:rPr>
            </w:pPr>
            <w:r>
              <w:rPr>
                <w:spacing w:val="0"/>
              </w:rPr>
              <w:t>27.1</w:t>
            </w:r>
            <w:r>
              <w:rPr>
                <w:spacing w:val="0"/>
              </w:rPr>
              <w:tab/>
              <w:t xml:space="preserve">Except as provided under GCC Clause 32, if the Supplier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Pr>
                <w:b/>
                <w:spacing w:val="0"/>
              </w:rPr>
              <w:t>SCC</w:t>
            </w:r>
            <w:r>
              <w:rPr>
                <w:spacing w:val="0"/>
              </w:rPr>
              <w:t xml:space="preserve"> of the delivered price of the delayed Goods or unperformed Services for each week or part thereof of delay until actual delivery or performance, up to a maximum deduction of the percentage specified in those </w:t>
            </w:r>
            <w:r>
              <w:rPr>
                <w:b/>
                <w:spacing w:val="0"/>
              </w:rPr>
              <w:t>SCC</w:t>
            </w:r>
            <w:r>
              <w:rPr>
                <w:b/>
                <w:bCs/>
                <w:spacing w:val="0"/>
              </w:rPr>
              <w:t>.</w:t>
            </w:r>
            <w:r>
              <w:rPr>
                <w:spacing w:val="0"/>
              </w:rPr>
              <w:t xml:space="preserve"> Once the maximum is reached, the Procuring Entity may terminate the Contract pursuant to GCC Clause 35.</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49" w:name="_Toc167083663"/>
            <w:r>
              <w:t>28.</w:t>
            </w:r>
            <w:r>
              <w:tab/>
              <w:t>Warranty</w:t>
            </w:r>
            <w:bookmarkEnd w:id="349"/>
          </w:p>
        </w:tc>
        <w:tc>
          <w:tcPr>
            <w:tcW w:w="6930" w:type="dxa"/>
          </w:tcPr>
          <w:p w:rsidR="00253834" w:rsidRDefault="00253834" w:rsidP="00C52411">
            <w:pPr>
              <w:pStyle w:val="Sub-ClauseText"/>
              <w:spacing w:before="0" w:after="200"/>
              <w:ind w:left="612" w:hanging="612"/>
              <w:rPr>
                <w:spacing w:val="0"/>
              </w:rPr>
            </w:pPr>
            <w:r>
              <w:rPr>
                <w:spacing w:val="0"/>
              </w:rPr>
              <w:t>28.1</w:t>
            </w:r>
            <w:r>
              <w:rPr>
                <w:spacing w:val="0"/>
              </w:rPr>
              <w:tab/>
              <w:t>The Supplier warrants that all the Goods are new, unused, and of the most recent or current models, and that they incorporate all recent improvements in design and materials, unless provided otherwise in the Contract.</w:t>
            </w:r>
          </w:p>
          <w:p w:rsidR="00253834" w:rsidRDefault="00253834" w:rsidP="00C52411">
            <w:pPr>
              <w:pStyle w:val="Sub-ClauseText"/>
              <w:spacing w:before="0" w:after="220"/>
              <w:ind w:left="612" w:hanging="612"/>
              <w:rPr>
                <w:spacing w:val="0"/>
              </w:rPr>
            </w:pPr>
            <w:r>
              <w:rPr>
                <w:spacing w:val="0"/>
              </w:rPr>
              <w:t>28.2</w:t>
            </w:r>
            <w:r>
              <w:rPr>
                <w:spacing w:val="0"/>
              </w:rPr>
              <w:tab/>
              <w:t>Subject to GCC Sub-Clause 22.1(b), the Supplier further warrants that the Goods shall be free from defects arising from any act or omission of the Supplier or arising from design, materials, and workmanship, under normal use in the conditions prevailing in the country of final destination.</w:t>
            </w:r>
          </w:p>
          <w:p w:rsidR="00253834" w:rsidRDefault="00253834" w:rsidP="00C52411">
            <w:pPr>
              <w:pStyle w:val="Sub-ClauseText"/>
              <w:spacing w:before="0" w:after="200"/>
              <w:ind w:left="612" w:hanging="612"/>
              <w:rPr>
                <w:spacing w:val="0"/>
              </w:rPr>
            </w:pPr>
            <w:r>
              <w:rPr>
                <w:spacing w:val="0"/>
              </w:rPr>
              <w:t>28.3</w:t>
            </w:r>
            <w:r>
              <w:rPr>
                <w:spacing w:val="0"/>
              </w:rPr>
              <w:tab/>
              <w:t xml:space="preserve">Unless otherwise specified in the </w:t>
            </w:r>
            <w:r>
              <w:rPr>
                <w:b/>
                <w:bCs/>
                <w:spacing w:val="0"/>
              </w:rPr>
              <w:t>SCC,</w:t>
            </w:r>
            <w:r>
              <w:rPr>
                <w:spacing w:val="0"/>
              </w:rPr>
              <w:t xml:space="preserve"> the warranty shall remain valid for twelve (12) months after the Goods, or any portion thereof as the case may be, have been delivered to and accepted at the final destination indicated in the </w:t>
            </w:r>
            <w:r>
              <w:rPr>
                <w:b/>
                <w:spacing w:val="0"/>
              </w:rPr>
              <w:t>SCC</w:t>
            </w:r>
            <w:r>
              <w:rPr>
                <w:b/>
                <w:bCs/>
                <w:spacing w:val="0"/>
              </w:rPr>
              <w:t>,</w:t>
            </w:r>
            <w:r>
              <w:rPr>
                <w:spacing w:val="0"/>
              </w:rPr>
              <w:t xml:space="preserve"> or for eighteen (18) months after the date of shipment from the port or place of loading in the country of origin, whichever period concludes earlier.</w:t>
            </w:r>
          </w:p>
          <w:p w:rsidR="00253834" w:rsidRDefault="00253834" w:rsidP="00C52411">
            <w:pPr>
              <w:pStyle w:val="Sub-ClauseText"/>
              <w:spacing w:before="0" w:after="200"/>
              <w:ind w:left="612" w:hanging="612"/>
              <w:rPr>
                <w:spacing w:val="0"/>
              </w:rPr>
            </w:pPr>
            <w:r>
              <w:rPr>
                <w:spacing w:val="0"/>
              </w:rPr>
              <w:t>28.4</w:t>
            </w:r>
            <w:r>
              <w:rPr>
                <w:spacing w:val="0"/>
              </w:rPr>
              <w:tab/>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rsidR="00253834" w:rsidRDefault="00253834" w:rsidP="00C52411">
            <w:pPr>
              <w:pStyle w:val="Sub-ClauseText"/>
              <w:spacing w:before="0" w:after="200"/>
              <w:ind w:left="612" w:hanging="612"/>
              <w:rPr>
                <w:spacing w:val="0"/>
              </w:rPr>
            </w:pPr>
            <w:r>
              <w:rPr>
                <w:spacing w:val="0"/>
              </w:rPr>
              <w:t>28.5</w:t>
            </w:r>
            <w:r>
              <w:rPr>
                <w:spacing w:val="0"/>
              </w:rPr>
              <w:tab/>
              <w:t xml:space="preserve">Upon receipt of such notice, the Supplier shall, within the period specified in the </w:t>
            </w:r>
            <w:r>
              <w:rPr>
                <w:b/>
                <w:spacing w:val="0"/>
              </w:rPr>
              <w:t>SCC</w:t>
            </w:r>
            <w:r>
              <w:rPr>
                <w:b/>
                <w:bCs/>
                <w:spacing w:val="0"/>
              </w:rPr>
              <w:t>,</w:t>
            </w:r>
            <w:r>
              <w:rPr>
                <w:spacing w:val="0"/>
              </w:rPr>
              <w:t xml:space="preserve"> expeditiously repair or replace the defective Goods or parts thereof, at no cost to the Procuring Entity.</w:t>
            </w:r>
          </w:p>
          <w:p w:rsidR="00253834" w:rsidRDefault="00253834" w:rsidP="00C52411">
            <w:pPr>
              <w:pStyle w:val="Sub-ClauseText"/>
              <w:spacing w:before="0" w:after="200"/>
              <w:ind w:left="612" w:hanging="612"/>
              <w:rPr>
                <w:spacing w:val="0"/>
              </w:rPr>
            </w:pPr>
            <w:r>
              <w:rPr>
                <w:spacing w:val="0"/>
              </w:rPr>
              <w:t>28.6</w:t>
            </w:r>
            <w:r>
              <w:rPr>
                <w:spacing w:val="0"/>
              </w:rPr>
              <w:tab/>
              <w:t xml:space="preserve">If having been notified, the Supplier fails to remedy the defect within the period specified in the </w:t>
            </w:r>
            <w:r>
              <w:rPr>
                <w:b/>
                <w:spacing w:val="0"/>
              </w:rPr>
              <w:t>SCC</w:t>
            </w:r>
            <w:r>
              <w:rPr>
                <w:b/>
                <w:bCs/>
                <w:spacing w:val="0"/>
              </w:rPr>
              <w:t>,</w:t>
            </w:r>
            <w:r>
              <w:rPr>
                <w:spacing w:val="0"/>
              </w:rPr>
              <w:t xml:space="preserve"> the Procuring Entity may proceed to take within a reasonable period such remedial action as may be necessary, at the Supplier’s risk and expense and without prejudice to any other rights which the Procuring Entity may have against the Supplier under the Contract.</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50" w:name="_Toc167083664"/>
            <w:r>
              <w:t>29.</w:t>
            </w:r>
            <w:r>
              <w:tab/>
              <w:t>Patent Indemnity</w:t>
            </w:r>
            <w:bookmarkEnd w:id="350"/>
          </w:p>
        </w:tc>
        <w:tc>
          <w:tcPr>
            <w:tcW w:w="6930" w:type="dxa"/>
          </w:tcPr>
          <w:p w:rsidR="00253834" w:rsidRDefault="00253834" w:rsidP="00C52411">
            <w:pPr>
              <w:pStyle w:val="Sub-ClauseText"/>
              <w:spacing w:before="0" w:after="200"/>
              <w:ind w:left="612" w:hanging="612"/>
              <w:rPr>
                <w:spacing w:val="0"/>
              </w:rPr>
            </w:pPr>
            <w:r>
              <w:rPr>
                <w:spacing w:val="0"/>
              </w:rPr>
              <w:t>29.1</w:t>
            </w:r>
            <w:r>
              <w:rPr>
                <w:spacing w:val="0"/>
              </w:rPr>
              <w:tab/>
              <w:t xml:space="preserve">The Supplier shall, subject to the Procuring Entity’s compliance with GCC Sub-Clause 29.2,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  </w:t>
            </w:r>
          </w:p>
          <w:p w:rsidR="00253834" w:rsidRDefault="00253834" w:rsidP="00E374F5">
            <w:pPr>
              <w:pStyle w:val="Heading3"/>
              <w:numPr>
                <w:ilvl w:val="2"/>
                <w:numId w:val="60"/>
              </w:numPr>
            </w:pPr>
            <w:r>
              <w:t xml:space="preserve">the installation of the Goods by the Supplier or the use of the Goods in the country where the Site is located; and </w:t>
            </w:r>
          </w:p>
          <w:p w:rsidR="00253834" w:rsidRDefault="00253834" w:rsidP="00E374F5">
            <w:pPr>
              <w:pStyle w:val="Heading3"/>
              <w:numPr>
                <w:ilvl w:val="2"/>
                <w:numId w:val="60"/>
              </w:numPr>
            </w:pPr>
            <w:r>
              <w:t xml:space="preserve">the sale in any country of the products produced by the Goods. </w:t>
            </w:r>
          </w:p>
          <w:p w:rsidR="00253834" w:rsidRDefault="00253834" w:rsidP="00C52411">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253834" w:rsidRDefault="00253834" w:rsidP="00C52411">
            <w:pPr>
              <w:pStyle w:val="Sub-ClauseText"/>
              <w:spacing w:before="0" w:after="200"/>
              <w:ind w:left="612" w:hanging="607"/>
              <w:rPr>
                <w:spacing w:val="0"/>
              </w:rPr>
            </w:pPr>
            <w:r>
              <w:rPr>
                <w:spacing w:val="0"/>
              </w:rPr>
              <w:t>29.2</w:t>
            </w:r>
            <w:r>
              <w:rPr>
                <w:spacing w:val="0"/>
              </w:rPr>
              <w:tab/>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rsidR="00253834" w:rsidRDefault="00253834" w:rsidP="00C52411">
            <w:pPr>
              <w:pStyle w:val="Sub-ClauseText"/>
              <w:spacing w:before="0" w:after="200"/>
              <w:ind w:left="612" w:hanging="607"/>
              <w:rPr>
                <w:spacing w:val="0"/>
              </w:rPr>
            </w:pPr>
            <w:r>
              <w:rPr>
                <w:spacing w:val="0"/>
              </w:rPr>
              <w:t>29.3</w:t>
            </w:r>
            <w:r>
              <w:rPr>
                <w:spacing w:val="0"/>
              </w:rPr>
              <w:tab/>
              <w:t>If the Supplier fails to notify the Procuring Entity within twenty-eight (28) days after receipt of such notice that it intends to conduct any such proceedings or claim, then the Procuring Entity shall be free to conduct the same on its own behalf.</w:t>
            </w:r>
          </w:p>
          <w:p w:rsidR="00253834" w:rsidRDefault="00253834" w:rsidP="00C52411">
            <w:pPr>
              <w:pStyle w:val="Sub-ClauseText"/>
              <w:spacing w:before="0" w:after="200"/>
              <w:ind w:left="612" w:hanging="607"/>
              <w:rPr>
                <w:spacing w:val="0"/>
              </w:rPr>
            </w:pPr>
            <w:r>
              <w:rPr>
                <w:spacing w:val="0"/>
              </w:rPr>
              <w:t>29.4</w:t>
            </w:r>
            <w:r>
              <w:rPr>
                <w:spacing w:val="0"/>
              </w:rPr>
              <w:tab/>
              <w:t>The Procuring Entity shall, at the Supplier’s request, afford all available assistance to the Supplier in conducting such proceedings or claim, and shall be reimbursed by the Supplier for all reasonable expenses incurred in so doing.</w:t>
            </w:r>
          </w:p>
          <w:p w:rsidR="00253834" w:rsidRDefault="00253834" w:rsidP="00C52411">
            <w:pPr>
              <w:pStyle w:val="Sub-ClauseText"/>
              <w:spacing w:before="0" w:after="200"/>
              <w:ind w:left="612" w:hanging="607"/>
              <w:rPr>
                <w:spacing w:val="0"/>
              </w:rPr>
            </w:pPr>
            <w:r>
              <w:rPr>
                <w:spacing w:val="0"/>
              </w:rPr>
              <w:t>29.5</w:t>
            </w:r>
            <w:r>
              <w:rPr>
                <w:spacing w:val="0"/>
              </w:rPr>
              <w:tab/>
              <w:t>The Procuring Entity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Procuring Entity.</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51" w:name="_Toc167083665"/>
            <w:r>
              <w:t>30</w:t>
            </w:r>
            <w:r>
              <w:tab/>
              <w:t>Limitation of Liability</w:t>
            </w:r>
            <w:bookmarkEnd w:id="351"/>
          </w:p>
        </w:tc>
        <w:tc>
          <w:tcPr>
            <w:tcW w:w="6930" w:type="dxa"/>
          </w:tcPr>
          <w:p w:rsidR="00253834" w:rsidRDefault="00253834" w:rsidP="00C52411">
            <w:pPr>
              <w:pStyle w:val="Sub-ClauseText"/>
              <w:spacing w:before="0" w:after="200"/>
              <w:ind w:left="612" w:hanging="612"/>
              <w:rPr>
                <w:spacing w:val="0"/>
              </w:rPr>
            </w:pPr>
            <w:r>
              <w:rPr>
                <w:spacing w:val="0"/>
              </w:rPr>
              <w:t>30.1</w:t>
            </w:r>
            <w:r>
              <w:rPr>
                <w:spacing w:val="0"/>
              </w:rPr>
              <w:tab/>
              <w:t xml:space="preserve">Except in cases of criminal negligence or willful misconduct, </w:t>
            </w:r>
          </w:p>
          <w:p w:rsidR="00253834" w:rsidRDefault="00253834" w:rsidP="00C52411">
            <w:pPr>
              <w:spacing w:after="200"/>
              <w:ind w:left="1152" w:right="-72" w:hanging="540"/>
              <w:jc w:val="both"/>
            </w:pPr>
            <w:r>
              <w:t>(a)</w:t>
            </w:r>
            <w:r>
              <w:tab/>
              <w:t>the Supplier shall not be liable to the Procuring Entity, whether in contract, tort, or otherwise, for any indirect or consequential loss or damage, loss of use, loss of production, or loss of profits or interest costs, provided that this exclusion shall not apply to any obligation of the Supplier to pay liquidated damages to the Procuring Entity and</w:t>
            </w:r>
          </w:p>
          <w:p w:rsidR="00253834" w:rsidRDefault="00253834" w:rsidP="00C52411">
            <w:pPr>
              <w:tabs>
                <w:tab w:val="left" w:pos="540"/>
              </w:tabs>
              <w:suppressAutoHyphens/>
              <w:spacing w:after="200"/>
              <w:ind w:left="1152" w:right="-72" w:hanging="540"/>
              <w:jc w:val="both"/>
            </w:pPr>
            <w:r>
              <w:t>(b)</w:t>
            </w:r>
            <w:r>
              <w:tab/>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52" w:name="_Toc167083666"/>
            <w:r>
              <w:t>31.</w:t>
            </w:r>
            <w:r>
              <w:tab/>
              <w:t>Change in Laws and Regulations</w:t>
            </w:r>
            <w:bookmarkEnd w:id="352"/>
          </w:p>
        </w:tc>
        <w:tc>
          <w:tcPr>
            <w:tcW w:w="6930" w:type="dxa"/>
          </w:tcPr>
          <w:p w:rsidR="00253834" w:rsidRDefault="00253834" w:rsidP="00C52411">
            <w:pPr>
              <w:pStyle w:val="Sub-ClauseText"/>
              <w:spacing w:before="0" w:after="200"/>
              <w:ind w:left="612" w:hanging="612"/>
              <w:rPr>
                <w:spacing w:val="0"/>
              </w:rPr>
            </w:pPr>
            <w:r>
              <w:rPr>
                <w:spacing w:val="0"/>
              </w:rPr>
              <w:t>31.1</w:t>
            </w:r>
            <w:r>
              <w:rPr>
                <w:spacing w:val="0"/>
              </w:rPr>
              <w:tab/>
              <w:t>Unless otherwise specified in the Contract, if after the date of 28 days prior to date of Bid submission, any law, regulation, ordinance, order or bylaw having the force of law is enacted, promulgated, abrogated, or changed in Nigeria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53" w:name="_Toc167083667"/>
            <w:r>
              <w:t>32.</w:t>
            </w:r>
            <w:r>
              <w:tab/>
              <w:t>Force Majeure</w:t>
            </w:r>
            <w:bookmarkEnd w:id="353"/>
          </w:p>
        </w:tc>
        <w:tc>
          <w:tcPr>
            <w:tcW w:w="6930" w:type="dxa"/>
          </w:tcPr>
          <w:p w:rsidR="00253834" w:rsidRDefault="00253834" w:rsidP="00C52411">
            <w:pPr>
              <w:pStyle w:val="Sub-ClauseText"/>
              <w:spacing w:before="0" w:after="200"/>
              <w:ind w:left="612" w:hanging="612"/>
              <w:rPr>
                <w:spacing w:val="0"/>
              </w:rPr>
            </w:pPr>
            <w:r>
              <w:rPr>
                <w:spacing w:val="0"/>
              </w:rPr>
              <w:t>32.1</w:t>
            </w:r>
            <w:r>
              <w:rPr>
                <w:spacing w:val="0"/>
              </w:rPr>
              <w:tab/>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253834" w:rsidRDefault="00253834" w:rsidP="00C52411">
            <w:pPr>
              <w:pStyle w:val="Sub-ClauseText"/>
              <w:spacing w:before="0" w:after="200"/>
              <w:ind w:left="612" w:hanging="612"/>
              <w:rPr>
                <w:spacing w:val="0"/>
              </w:rPr>
            </w:pPr>
            <w:r>
              <w:rPr>
                <w:spacing w:val="0"/>
              </w:rPr>
              <w:t>32.2</w:t>
            </w:r>
            <w:r>
              <w:rPr>
                <w:spacing w:val="0"/>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fires, floods, epidemics, quarantine restrictions, and freight embargoes.</w:t>
            </w:r>
          </w:p>
          <w:p w:rsidR="00253834" w:rsidRDefault="00253834" w:rsidP="00C52411">
            <w:pPr>
              <w:pStyle w:val="Sub-ClauseText"/>
              <w:spacing w:before="0" w:after="200"/>
              <w:ind w:left="612" w:hanging="612"/>
              <w:rPr>
                <w:spacing w:val="0"/>
              </w:rPr>
            </w:pPr>
            <w:r>
              <w:rPr>
                <w:spacing w:val="0"/>
              </w:rPr>
              <w:t>32.3</w:t>
            </w:r>
            <w:r>
              <w:rPr>
                <w:spacing w:val="0"/>
              </w:rPr>
              <w:tab/>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54" w:name="_Toc167083668"/>
            <w:r>
              <w:t>33.</w:t>
            </w:r>
            <w:r>
              <w:tab/>
              <w:t>Change Orders and Contract Amendments</w:t>
            </w:r>
            <w:bookmarkEnd w:id="354"/>
          </w:p>
        </w:tc>
        <w:tc>
          <w:tcPr>
            <w:tcW w:w="6930" w:type="dxa"/>
          </w:tcPr>
          <w:p w:rsidR="00253834" w:rsidRDefault="00253834" w:rsidP="00C52411">
            <w:pPr>
              <w:pStyle w:val="Sub-ClauseText"/>
              <w:spacing w:before="0" w:after="200"/>
              <w:ind w:left="612" w:hanging="612"/>
              <w:rPr>
                <w:spacing w:val="0"/>
              </w:rPr>
            </w:pPr>
            <w:r>
              <w:rPr>
                <w:spacing w:val="0"/>
              </w:rPr>
              <w:t>33.1</w:t>
            </w:r>
            <w:r>
              <w:rPr>
                <w:spacing w:val="0"/>
              </w:rPr>
              <w:tab/>
              <w:t>The Procuring Entity may at any time order the Supplier through notice in accordance GCC Clause 8, to make changes within the general scope of the Contract in any one or more of the following:</w:t>
            </w:r>
          </w:p>
          <w:p w:rsidR="00253834" w:rsidRDefault="00253834" w:rsidP="00E374F5">
            <w:pPr>
              <w:pStyle w:val="Heading3"/>
              <w:numPr>
                <w:ilvl w:val="2"/>
                <w:numId w:val="61"/>
              </w:numPr>
            </w:pPr>
            <w:r>
              <w:t>drawings, designs, or specifications, where Goods to be furnished under the Contract are to be specifically manufactured for the Procuring Entity;</w:t>
            </w:r>
          </w:p>
          <w:p w:rsidR="00253834" w:rsidRDefault="00253834" w:rsidP="00E374F5">
            <w:pPr>
              <w:pStyle w:val="Heading3"/>
              <w:numPr>
                <w:ilvl w:val="2"/>
                <w:numId w:val="61"/>
              </w:numPr>
              <w:spacing w:after="220"/>
            </w:pPr>
            <w:r>
              <w:t>the method of shipment or packing;</w:t>
            </w:r>
          </w:p>
          <w:p w:rsidR="00253834" w:rsidRDefault="00253834" w:rsidP="00E374F5">
            <w:pPr>
              <w:pStyle w:val="Heading3"/>
              <w:numPr>
                <w:ilvl w:val="2"/>
                <w:numId w:val="61"/>
              </w:numPr>
              <w:spacing w:after="220"/>
            </w:pPr>
            <w:r>
              <w:t xml:space="preserve">the place of delivery; and </w:t>
            </w:r>
          </w:p>
          <w:p w:rsidR="00253834" w:rsidRDefault="00253834" w:rsidP="00E374F5">
            <w:pPr>
              <w:pStyle w:val="Heading3"/>
              <w:numPr>
                <w:ilvl w:val="2"/>
                <w:numId w:val="61"/>
              </w:numPr>
              <w:spacing w:after="220"/>
            </w:pPr>
            <w:r>
              <w:t>the Related Services to be provided by the Supplier.</w:t>
            </w:r>
          </w:p>
          <w:p w:rsidR="00253834" w:rsidRDefault="00253834" w:rsidP="00C52411">
            <w:pPr>
              <w:pStyle w:val="Sub-ClauseText"/>
              <w:spacing w:before="0" w:after="220"/>
              <w:ind w:left="612" w:hanging="612"/>
              <w:rPr>
                <w:spacing w:val="0"/>
              </w:rPr>
            </w:pPr>
            <w:r>
              <w:rPr>
                <w:spacing w:val="0"/>
              </w:rPr>
              <w:t>33.2</w:t>
            </w:r>
            <w:r>
              <w:rPr>
                <w:spacing w:val="0"/>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rsidR="00253834" w:rsidRDefault="00253834" w:rsidP="00C52411">
            <w:pPr>
              <w:pStyle w:val="Sub-ClauseText"/>
              <w:spacing w:before="0" w:after="220"/>
              <w:ind w:left="612" w:hanging="612"/>
              <w:rPr>
                <w:spacing w:val="0"/>
              </w:rPr>
            </w:pPr>
            <w:r>
              <w:rPr>
                <w:spacing w:val="0"/>
              </w:rPr>
              <w:t>33.3</w:t>
            </w:r>
            <w:r>
              <w:rPr>
                <w:spacing w:val="0"/>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253834" w:rsidRDefault="00253834" w:rsidP="00C52411">
            <w:pPr>
              <w:pStyle w:val="Sub-ClauseText"/>
              <w:spacing w:before="0" w:after="220"/>
              <w:ind w:left="612" w:hanging="612"/>
              <w:rPr>
                <w:spacing w:val="0"/>
              </w:rPr>
            </w:pPr>
            <w:r>
              <w:rPr>
                <w:spacing w:val="0"/>
              </w:rPr>
              <w:t>33.4</w:t>
            </w:r>
            <w:r>
              <w:rPr>
                <w:spacing w:val="0"/>
              </w:rPr>
              <w:tab/>
              <w:t>Subject to the above, no variation in or modification of the terms of the Contract shall be made except by written amendment signed by the parties.</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55" w:name="_Toc167083669"/>
            <w:r>
              <w:t>34.</w:t>
            </w:r>
            <w:r>
              <w:tab/>
              <w:t>Extensions of Time</w:t>
            </w:r>
            <w:bookmarkEnd w:id="355"/>
          </w:p>
        </w:tc>
        <w:tc>
          <w:tcPr>
            <w:tcW w:w="6930" w:type="dxa"/>
          </w:tcPr>
          <w:p w:rsidR="00253834" w:rsidRDefault="00253834" w:rsidP="00C52411">
            <w:pPr>
              <w:pStyle w:val="Sub-ClauseText"/>
              <w:spacing w:before="0" w:after="240"/>
              <w:ind w:left="612" w:hanging="612"/>
              <w:rPr>
                <w:spacing w:val="0"/>
              </w:rPr>
            </w:pPr>
            <w:r>
              <w:rPr>
                <w:spacing w:val="0"/>
              </w:rPr>
              <w:t>34.1</w:t>
            </w:r>
            <w:r>
              <w:rPr>
                <w:spacing w:val="0"/>
              </w:rPr>
              <w:tab/>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ratified by the parties by amendment of the Contract.</w:t>
            </w:r>
          </w:p>
          <w:p w:rsidR="00253834" w:rsidRDefault="00253834" w:rsidP="00C52411">
            <w:pPr>
              <w:pStyle w:val="Sub-ClauseText"/>
              <w:spacing w:before="0" w:after="240"/>
              <w:ind w:left="612" w:hanging="612"/>
              <w:rPr>
                <w:spacing w:val="0"/>
              </w:rPr>
            </w:pPr>
            <w:r>
              <w:rPr>
                <w:spacing w:val="0"/>
              </w:rPr>
              <w:t>34.2</w:t>
            </w:r>
            <w:r>
              <w:rPr>
                <w:spacing w:val="0"/>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56" w:name="_Toc167083670"/>
            <w:r>
              <w:t>35.</w:t>
            </w:r>
            <w:r>
              <w:tab/>
              <w:t>Termination</w:t>
            </w:r>
            <w:bookmarkEnd w:id="356"/>
          </w:p>
        </w:tc>
        <w:tc>
          <w:tcPr>
            <w:tcW w:w="6930" w:type="dxa"/>
          </w:tcPr>
          <w:p w:rsidR="00253834" w:rsidRDefault="00253834" w:rsidP="00C52411">
            <w:pPr>
              <w:pStyle w:val="Sub-ClauseText"/>
              <w:spacing w:before="0" w:after="180"/>
              <w:ind w:left="612" w:hanging="612"/>
              <w:rPr>
                <w:spacing w:val="0"/>
              </w:rPr>
            </w:pPr>
            <w:r>
              <w:rPr>
                <w:spacing w:val="0"/>
              </w:rPr>
              <w:t>35.1</w:t>
            </w:r>
            <w:r>
              <w:rPr>
                <w:spacing w:val="0"/>
              </w:rPr>
              <w:tab/>
              <w:t>Termination for Default</w:t>
            </w:r>
          </w:p>
          <w:p w:rsidR="00253834" w:rsidRDefault="00253834" w:rsidP="00E374F5">
            <w:pPr>
              <w:pStyle w:val="Heading3"/>
              <w:numPr>
                <w:ilvl w:val="2"/>
                <w:numId w:val="62"/>
              </w:numPr>
            </w:pPr>
            <w:r>
              <w:t>The Procuring Entity, without prejudice to any other remedy for breach of Contract, by written notice of default sent to the Supplier, may terminate the Contract in whole or in part:</w:t>
            </w:r>
          </w:p>
          <w:p w:rsidR="00253834" w:rsidRDefault="00253834" w:rsidP="00E374F5">
            <w:pPr>
              <w:pStyle w:val="Heading4"/>
              <w:numPr>
                <w:ilvl w:val="3"/>
                <w:numId w:val="63"/>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Procuring Entity pursuant to GCC Clause 34; </w:t>
            </w:r>
          </w:p>
          <w:p w:rsidR="00253834" w:rsidRDefault="00253834" w:rsidP="00E374F5">
            <w:pPr>
              <w:pStyle w:val="Heading4"/>
              <w:numPr>
                <w:ilvl w:val="3"/>
                <w:numId w:val="63"/>
              </w:numPr>
              <w:tabs>
                <w:tab w:val="clear" w:pos="1901"/>
                <w:tab w:val="num" w:pos="1692"/>
              </w:tabs>
              <w:spacing w:before="0" w:after="200"/>
              <w:ind w:left="1685" w:hanging="504"/>
              <w:rPr>
                <w:spacing w:val="0"/>
              </w:rPr>
            </w:pPr>
            <w:r>
              <w:rPr>
                <w:spacing w:val="0"/>
              </w:rPr>
              <w:t>if the Supplier fails to perform any other obligation under the Contract; or</w:t>
            </w:r>
          </w:p>
          <w:p w:rsidR="00253834" w:rsidRDefault="00253834" w:rsidP="00E374F5">
            <w:pPr>
              <w:pStyle w:val="Heading4"/>
              <w:numPr>
                <w:ilvl w:val="3"/>
                <w:numId w:val="63"/>
              </w:numPr>
              <w:tabs>
                <w:tab w:val="clear" w:pos="1901"/>
                <w:tab w:val="num" w:pos="1692"/>
              </w:tabs>
              <w:spacing w:before="0" w:after="200"/>
              <w:ind w:left="1685" w:hanging="504"/>
            </w:pPr>
            <w:r>
              <w:t>if the Supplier, in the judgment of the Procuring Entity has engaged in fraud and corruption, as defined in GCC Clause 3, in competing for or in executing the Contract.</w:t>
            </w:r>
          </w:p>
          <w:p w:rsidR="00253834" w:rsidRDefault="00253834" w:rsidP="00E374F5">
            <w:pPr>
              <w:pStyle w:val="Heading3"/>
              <w:numPr>
                <w:ilvl w:val="2"/>
                <w:numId w:val="62"/>
              </w:numPr>
            </w:pPr>
            <w: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rsidR="00253834" w:rsidRDefault="00253834" w:rsidP="00C52411">
            <w:pPr>
              <w:pStyle w:val="Sub-ClauseText"/>
              <w:spacing w:before="0" w:after="200"/>
              <w:ind w:left="612" w:hanging="612"/>
              <w:rPr>
                <w:spacing w:val="0"/>
              </w:rPr>
            </w:pPr>
            <w:r>
              <w:rPr>
                <w:spacing w:val="0"/>
              </w:rPr>
              <w:t>35.2</w:t>
            </w:r>
            <w:r>
              <w:rPr>
                <w:spacing w:val="0"/>
              </w:rPr>
              <w:tab/>
              <w:t xml:space="preserve">Termination for Insolvency. </w:t>
            </w:r>
          </w:p>
          <w:p w:rsidR="00253834" w:rsidRDefault="00253834" w:rsidP="00E374F5">
            <w:pPr>
              <w:pStyle w:val="Heading3"/>
              <w:numPr>
                <w:ilvl w:val="2"/>
                <w:numId w:val="64"/>
              </w:numPr>
            </w:pPr>
            <w: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rsidR="00253834" w:rsidRDefault="00253834" w:rsidP="00C52411">
            <w:pPr>
              <w:pStyle w:val="Sub-ClauseText"/>
              <w:spacing w:before="0" w:after="200"/>
              <w:ind w:left="612" w:hanging="612"/>
              <w:rPr>
                <w:spacing w:val="0"/>
              </w:rPr>
            </w:pPr>
            <w:r>
              <w:rPr>
                <w:spacing w:val="0"/>
              </w:rPr>
              <w:t>35.3</w:t>
            </w:r>
            <w:r>
              <w:rPr>
                <w:spacing w:val="0"/>
              </w:rPr>
              <w:tab/>
              <w:t>Termination for Convenience.</w:t>
            </w:r>
          </w:p>
          <w:p w:rsidR="00253834" w:rsidRDefault="00253834" w:rsidP="00E374F5">
            <w:pPr>
              <w:pStyle w:val="Heading3"/>
              <w:numPr>
                <w:ilvl w:val="2"/>
                <w:numId w:val="65"/>
              </w:numPr>
            </w:pPr>
            <w: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rsidR="00253834" w:rsidRDefault="00253834" w:rsidP="00E374F5">
            <w:pPr>
              <w:pStyle w:val="Heading3"/>
              <w:numPr>
                <w:ilvl w:val="2"/>
                <w:numId w:val="65"/>
              </w:numPr>
            </w:pPr>
            <w:r>
              <w:t xml:space="preserve">The Goods that are complete and ready for shipment within twenty-eight (28) days after the Supplier’s receipt of notice of termination shall be accepted by the Procuring Entity at the Contract terms and prices.  For the remaining Goods, the Procuring Entity may elect: </w:t>
            </w:r>
          </w:p>
          <w:p w:rsidR="00253834" w:rsidRDefault="00253834" w:rsidP="00E374F5">
            <w:pPr>
              <w:pStyle w:val="Heading4"/>
              <w:numPr>
                <w:ilvl w:val="3"/>
                <w:numId w:val="7"/>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253834" w:rsidRDefault="00253834" w:rsidP="00E374F5">
            <w:pPr>
              <w:pStyle w:val="Heading4"/>
              <w:numPr>
                <w:ilvl w:val="3"/>
                <w:numId w:val="7"/>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57" w:name="_Toc167083671"/>
            <w:r>
              <w:t>36.</w:t>
            </w:r>
            <w:r>
              <w:tab/>
              <w:t>Assignment</w:t>
            </w:r>
            <w:bookmarkEnd w:id="357"/>
          </w:p>
        </w:tc>
        <w:tc>
          <w:tcPr>
            <w:tcW w:w="6930" w:type="dxa"/>
          </w:tcPr>
          <w:p w:rsidR="00253834" w:rsidRDefault="00253834" w:rsidP="00C52411">
            <w:pPr>
              <w:pStyle w:val="Sub-ClauseText"/>
              <w:spacing w:before="0" w:after="200"/>
              <w:ind w:left="612" w:hanging="612"/>
              <w:rPr>
                <w:spacing w:val="0"/>
              </w:rPr>
            </w:pPr>
            <w:r>
              <w:rPr>
                <w:spacing w:val="0"/>
              </w:rPr>
              <w:t>36.1</w:t>
            </w:r>
            <w:r>
              <w:rPr>
                <w:spacing w:val="0"/>
              </w:rPr>
              <w:tab/>
              <w:t>Neither the Procuring Entity nor the Supplier shall assign, in whole or in part, their obligations under this Contract, except with prior written consent of the other party.</w:t>
            </w:r>
          </w:p>
        </w:tc>
      </w:tr>
      <w:tr w:rsidR="00253834" w:rsidTr="00C52411">
        <w:trPr>
          <w:gridBefore w:val="1"/>
          <w:gridAfter w:val="1"/>
          <w:wBefore w:w="18" w:type="dxa"/>
          <w:wAfter w:w="18" w:type="dxa"/>
        </w:trPr>
        <w:tc>
          <w:tcPr>
            <w:tcW w:w="2250" w:type="dxa"/>
          </w:tcPr>
          <w:p w:rsidR="00253834" w:rsidRDefault="00253834" w:rsidP="00C52411">
            <w:pPr>
              <w:pStyle w:val="sec7-clauses"/>
              <w:spacing w:before="0" w:after="200"/>
            </w:pPr>
            <w:bookmarkStart w:id="358" w:name="_Toc167083672"/>
            <w:r>
              <w:rPr>
                <w:bCs/>
              </w:rPr>
              <w:t>37.</w:t>
            </w:r>
            <w:r>
              <w:rPr>
                <w:bCs/>
              </w:rPr>
              <w:tab/>
            </w:r>
            <w:r w:rsidRPr="000927E7">
              <w:rPr>
                <w:bCs/>
              </w:rPr>
              <w:t>Export Restriction</w:t>
            </w:r>
            <w:bookmarkEnd w:id="358"/>
          </w:p>
        </w:tc>
        <w:tc>
          <w:tcPr>
            <w:tcW w:w="6930" w:type="dxa"/>
          </w:tcPr>
          <w:p w:rsidR="00253834" w:rsidRDefault="00253834" w:rsidP="00C52411">
            <w:pPr>
              <w:spacing w:after="200"/>
              <w:ind w:left="612" w:hanging="612"/>
              <w:jc w:val="both"/>
            </w:pPr>
            <w:r>
              <w:t>37</w:t>
            </w:r>
            <w:r w:rsidRPr="00AC0386">
              <w:t>.1</w:t>
            </w:r>
            <w:r w:rsidRPr="00AC0386">
              <w:tab/>
              <w:t xml:space="preserve">Notwithstanding any obligation under the </w:t>
            </w:r>
            <w:r>
              <w:t>C</w:t>
            </w:r>
            <w:r w:rsidRPr="00AC0386">
              <w:t xml:space="preserve">ontract to complete all export formalities, any export restrictions attributable to the </w:t>
            </w:r>
            <w:r>
              <w:t>Procuring Entity</w:t>
            </w:r>
            <w:r w:rsidRPr="00AC0386">
              <w:t xml:space="preserve">, to the country of the </w:t>
            </w:r>
            <w:r>
              <w:t>Procuring Entity,</w:t>
            </w:r>
            <w:r w:rsidRPr="00AC0386">
              <w:t xml:space="preserve"> or to the use of the products/goods, systems or services to be supplied, </w:t>
            </w:r>
            <w:r>
              <w:t xml:space="preserve">which </w:t>
            </w:r>
            <w:r w:rsidRPr="00AC0386">
              <w:t>aris</w:t>
            </w:r>
            <w:r>
              <w:t>e</w:t>
            </w:r>
            <w:r w:rsidRPr="00AC0386">
              <w:t xml:space="preserve"> from trade regulations from a country supplying those products/goods, systems or services, </w:t>
            </w:r>
            <w:r>
              <w:t>and which</w:t>
            </w:r>
            <w:r w:rsidR="00BA46E0">
              <w:t xml:space="preserve"> </w:t>
            </w:r>
            <w:r w:rsidRPr="00AC0386">
              <w:t xml:space="preserve">substantially impede the </w:t>
            </w:r>
            <w:r>
              <w:t>S</w:t>
            </w:r>
            <w:r w:rsidRPr="00AC0386">
              <w:t xml:space="preserve">upplier from meeting its obligations under the </w:t>
            </w:r>
            <w:r>
              <w:t>C</w:t>
            </w:r>
            <w:r w:rsidRPr="00AC0386">
              <w:t>ontract</w:t>
            </w:r>
            <w:r>
              <w:t>,</w:t>
            </w:r>
            <w:r w:rsidRPr="00AC0386">
              <w:t xml:space="preserve"> shall release the </w:t>
            </w:r>
            <w:r>
              <w:t>S</w:t>
            </w:r>
            <w:r w:rsidRPr="00AC0386">
              <w:t xml:space="preserve">upplier from the obligation to provide deliveries or services, always provided, however, that the </w:t>
            </w:r>
            <w:r>
              <w:t>S</w:t>
            </w:r>
            <w:r w:rsidRPr="00AC0386">
              <w:t xml:space="preserve">upplier can demonstrate to the satisfaction of the </w:t>
            </w:r>
            <w:r>
              <w:t>Procuring Entity</w:t>
            </w:r>
            <w:r w:rsidRPr="00AC0386">
              <w:t xml:space="preserve"> and of the </w:t>
            </w:r>
            <w:r>
              <w:t>PPA</w:t>
            </w:r>
            <w:r w:rsidRPr="00AC0386">
              <w:t xml:space="preserve"> that it has completed all formalities in a timely manner, including applying for permits, authorizations and licenses necessary for the </w:t>
            </w:r>
            <w:r>
              <w:t>export</w:t>
            </w:r>
            <w:r w:rsidR="00BA46E0">
              <w:t xml:space="preserve"> </w:t>
            </w:r>
            <w:r w:rsidRPr="00AC0386">
              <w:t xml:space="preserve">of the products/goods, systems or services under the terms of the </w:t>
            </w:r>
            <w:r>
              <w:t>C</w:t>
            </w:r>
            <w:r w:rsidRPr="00AC0386">
              <w:t>ontract.</w:t>
            </w:r>
            <w:r>
              <w:t xml:space="preserve">  Termination of the Contract on this basis shall be for the Procuring Entity’s convenience pursuant to Sub-Clause 35.3.</w:t>
            </w:r>
          </w:p>
        </w:tc>
      </w:tr>
    </w:tbl>
    <w:p w:rsidR="00253834" w:rsidRDefault="00253834" w:rsidP="00253834">
      <w:pPr>
        <w:pStyle w:val="Subtitle"/>
        <w:jc w:val="left"/>
        <w:rPr>
          <w:b w:val="0"/>
          <w:sz w:val="24"/>
        </w:rPr>
        <w:sectPr w:rsidR="00253834">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sectPr>
      </w:pPr>
    </w:p>
    <w:p w:rsidR="00253834" w:rsidRDefault="00253834" w:rsidP="00253834">
      <w:pPr>
        <w:pStyle w:val="Subtitle"/>
        <w:jc w:val="left"/>
        <w:rPr>
          <w:b w:val="0"/>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253834" w:rsidTr="00C52411">
        <w:trPr>
          <w:cantSplit/>
          <w:trHeight w:val="800"/>
        </w:trPr>
        <w:tc>
          <w:tcPr>
            <w:tcW w:w="9108" w:type="dxa"/>
            <w:gridSpan w:val="2"/>
            <w:tcBorders>
              <w:top w:val="nil"/>
              <w:left w:val="nil"/>
              <w:bottom w:val="nil"/>
              <w:right w:val="nil"/>
            </w:tcBorders>
            <w:vAlign w:val="center"/>
          </w:tcPr>
          <w:p w:rsidR="00253834" w:rsidRDefault="00253834" w:rsidP="00C52411">
            <w:pPr>
              <w:pStyle w:val="Subtitle"/>
              <w:spacing w:after="200"/>
            </w:pPr>
            <w:bookmarkStart w:id="359" w:name="_Toc438954452"/>
            <w:bookmarkStart w:id="360" w:name="_Toc488411761"/>
            <w:bookmarkStart w:id="361" w:name="_Toc347227549"/>
            <w:bookmarkEnd w:id="306"/>
            <w:bookmarkEnd w:id="307"/>
            <w:bookmarkEnd w:id="308"/>
            <w:r>
              <w:t>Section VII.  Special Conditions of Contract</w:t>
            </w:r>
            <w:bookmarkEnd w:id="359"/>
            <w:bookmarkEnd w:id="360"/>
            <w:bookmarkEnd w:id="361"/>
          </w:p>
        </w:tc>
      </w:tr>
      <w:tr w:rsidR="00253834" w:rsidTr="00C52411">
        <w:trPr>
          <w:cantSplit/>
        </w:trPr>
        <w:tc>
          <w:tcPr>
            <w:tcW w:w="9108" w:type="dxa"/>
            <w:gridSpan w:val="2"/>
            <w:tcBorders>
              <w:top w:val="nil"/>
              <w:left w:val="nil"/>
              <w:bottom w:val="nil"/>
              <w:right w:val="nil"/>
            </w:tcBorders>
          </w:tcPr>
          <w:p w:rsidR="00253834" w:rsidRDefault="00253834" w:rsidP="00C52411">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253834" w:rsidRDefault="00253834" w:rsidP="00C52411">
            <w:pPr>
              <w:spacing w:after="200"/>
              <w:rPr>
                <w:i/>
                <w:iCs/>
              </w:rPr>
            </w:pPr>
            <w:r>
              <w:rPr>
                <w:i/>
                <w:iCs/>
              </w:rPr>
              <w:t>[The Procuring Entity shall select insert the appropriate wording using the samples below or other acceptable wording, and delete the text in italics]</w:t>
            </w:r>
          </w:p>
        </w:tc>
      </w:tr>
      <w:tr w:rsidR="00253834" w:rsidTr="00C52411">
        <w:trPr>
          <w:cantSplit/>
        </w:trPr>
        <w:tc>
          <w:tcPr>
            <w:tcW w:w="1728" w:type="dxa"/>
            <w:tcBorders>
              <w:top w:val="single" w:sz="12" w:space="0" w:color="auto"/>
              <w:bottom w:val="single" w:sz="6" w:space="0" w:color="auto"/>
            </w:tcBorders>
          </w:tcPr>
          <w:p w:rsidR="00253834" w:rsidRDefault="00253834" w:rsidP="00C52411">
            <w:pPr>
              <w:spacing w:after="200"/>
              <w:rPr>
                <w:b/>
              </w:rPr>
            </w:pPr>
            <w:r>
              <w:rPr>
                <w:b/>
              </w:rPr>
              <w:t>GCC 1.1(d)</w:t>
            </w:r>
          </w:p>
        </w:tc>
        <w:tc>
          <w:tcPr>
            <w:tcW w:w="7380" w:type="dxa"/>
            <w:tcBorders>
              <w:top w:val="single" w:sz="12" w:space="0" w:color="auto"/>
              <w:bottom w:val="single" w:sz="6" w:space="0" w:color="auto"/>
            </w:tcBorders>
          </w:tcPr>
          <w:p w:rsidR="00253834" w:rsidRDefault="00253834" w:rsidP="00C52411">
            <w:pPr>
              <w:tabs>
                <w:tab w:val="right" w:pos="7164"/>
              </w:tabs>
              <w:spacing w:after="200"/>
            </w:pPr>
            <w:r>
              <w:t xml:space="preserve">The Source of Funding is: </w:t>
            </w:r>
            <w:r w:rsidR="00BA46E0">
              <w:t xml:space="preserve">Oyo State Government </w:t>
            </w:r>
          </w:p>
        </w:tc>
      </w:tr>
      <w:tr w:rsidR="00253834" w:rsidTr="00C52411">
        <w:trPr>
          <w:cantSplit/>
        </w:trPr>
        <w:tc>
          <w:tcPr>
            <w:tcW w:w="1728" w:type="dxa"/>
            <w:tcBorders>
              <w:top w:val="single" w:sz="12" w:space="0" w:color="auto"/>
              <w:bottom w:val="single" w:sz="6" w:space="0" w:color="auto"/>
            </w:tcBorders>
          </w:tcPr>
          <w:p w:rsidR="00253834" w:rsidRDefault="00253834" w:rsidP="00C52411">
            <w:pPr>
              <w:spacing w:after="200"/>
              <w:rPr>
                <w:b/>
              </w:rPr>
            </w:pPr>
            <w:r>
              <w:rPr>
                <w:b/>
              </w:rPr>
              <w:t>GCC 1.1(j)</w:t>
            </w:r>
          </w:p>
        </w:tc>
        <w:tc>
          <w:tcPr>
            <w:tcW w:w="7380" w:type="dxa"/>
            <w:tcBorders>
              <w:top w:val="single" w:sz="12" w:space="0" w:color="auto"/>
              <w:bottom w:val="single" w:sz="6" w:space="0" w:color="auto"/>
            </w:tcBorders>
          </w:tcPr>
          <w:p w:rsidR="00253834" w:rsidRDefault="00253834" w:rsidP="00C52411">
            <w:pPr>
              <w:tabs>
                <w:tab w:val="right" w:pos="7164"/>
              </w:tabs>
              <w:spacing w:after="200"/>
            </w:pPr>
            <w:r>
              <w:t xml:space="preserve">The Procuring Entity is: </w:t>
            </w:r>
            <w:r>
              <w:rPr>
                <w:i/>
                <w:iCs/>
              </w:rPr>
              <w:t>[Insert complete legal name of the Procuring Entity, and name of Authorized representative]</w:t>
            </w:r>
          </w:p>
        </w:tc>
      </w:tr>
      <w:tr w:rsidR="00253834" w:rsidTr="00C52411">
        <w:trPr>
          <w:cantSplit/>
        </w:trPr>
        <w:tc>
          <w:tcPr>
            <w:tcW w:w="1728" w:type="dxa"/>
            <w:tcBorders>
              <w:top w:val="nil"/>
            </w:tcBorders>
          </w:tcPr>
          <w:p w:rsidR="00253834" w:rsidRDefault="00253834" w:rsidP="00C52411">
            <w:pPr>
              <w:spacing w:after="200"/>
              <w:rPr>
                <w:b/>
              </w:rPr>
            </w:pPr>
            <w:r>
              <w:rPr>
                <w:b/>
              </w:rPr>
              <w:t>GCC 1.1 (o)</w:t>
            </w:r>
          </w:p>
        </w:tc>
        <w:tc>
          <w:tcPr>
            <w:tcW w:w="7380" w:type="dxa"/>
            <w:tcBorders>
              <w:top w:val="nil"/>
            </w:tcBorders>
          </w:tcPr>
          <w:p w:rsidR="00253834" w:rsidRDefault="00253834" w:rsidP="00C52411">
            <w:pPr>
              <w:tabs>
                <w:tab w:val="right" w:pos="7164"/>
              </w:tabs>
              <w:spacing w:after="200"/>
            </w:pPr>
            <w:r>
              <w:t xml:space="preserve">The Project Site(s)/Final Destination(s) is/are: </w:t>
            </w:r>
            <w:r>
              <w:rPr>
                <w:i/>
                <w:iCs/>
              </w:rPr>
              <w:t xml:space="preserve">[Insert name(s) and detailed information on the location(s) of the site(s)]  </w:t>
            </w:r>
          </w:p>
        </w:tc>
      </w:tr>
      <w:tr w:rsidR="00253834" w:rsidTr="00C52411">
        <w:trPr>
          <w:cantSplit/>
        </w:trPr>
        <w:tc>
          <w:tcPr>
            <w:tcW w:w="1728" w:type="dxa"/>
          </w:tcPr>
          <w:p w:rsidR="00253834" w:rsidRDefault="00253834" w:rsidP="00C52411">
            <w:pPr>
              <w:spacing w:after="200"/>
              <w:rPr>
                <w:b/>
              </w:rPr>
            </w:pPr>
            <w:r>
              <w:rPr>
                <w:b/>
              </w:rPr>
              <w:t>GCC 4.2 (a)</w:t>
            </w:r>
          </w:p>
        </w:tc>
        <w:tc>
          <w:tcPr>
            <w:tcW w:w="7380" w:type="dxa"/>
          </w:tcPr>
          <w:p w:rsidR="00253834" w:rsidRDefault="00253834" w:rsidP="00C52411">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 ]</w:t>
            </w:r>
          </w:p>
        </w:tc>
      </w:tr>
      <w:tr w:rsidR="00253834" w:rsidTr="00C52411">
        <w:trPr>
          <w:cantSplit/>
        </w:trPr>
        <w:tc>
          <w:tcPr>
            <w:tcW w:w="1728" w:type="dxa"/>
          </w:tcPr>
          <w:p w:rsidR="00253834" w:rsidRDefault="00253834" w:rsidP="00C52411">
            <w:pPr>
              <w:spacing w:after="200"/>
              <w:rPr>
                <w:b/>
              </w:rPr>
            </w:pPr>
            <w:r>
              <w:rPr>
                <w:b/>
              </w:rPr>
              <w:t>GCC 4.2 (b)</w:t>
            </w:r>
          </w:p>
        </w:tc>
        <w:tc>
          <w:tcPr>
            <w:tcW w:w="7380" w:type="dxa"/>
          </w:tcPr>
          <w:p w:rsidR="00253834" w:rsidRDefault="00253834" w:rsidP="00C52411">
            <w:pPr>
              <w:tabs>
                <w:tab w:val="right" w:pos="7164"/>
              </w:tabs>
              <w:spacing w:after="200"/>
            </w:pPr>
            <w:r>
              <w:t xml:space="preserve">The version edition of Incoterms shall be </w:t>
            </w:r>
            <w:r>
              <w:rPr>
                <w:i/>
                <w:iCs/>
              </w:rPr>
              <w:t>[insert date of current edition]</w:t>
            </w:r>
          </w:p>
        </w:tc>
      </w:tr>
      <w:tr w:rsidR="00253834" w:rsidTr="00C52411">
        <w:trPr>
          <w:cantSplit/>
        </w:trPr>
        <w:tc>
          <w:tcPr>
            <w:tcW w:w="1728" w:type="dxa"/>
          </w:tcPr>
          <w:p w:rsidR="00253834" w:rsidRDefault="00253834" w:rsidP="00C52411">
            <w:pPr>
              <w:spacing w:after="200"/>
              <w:rPr>
                <w:b/>
              </w:rPr>
            </w:pPr>
            <w:r>
              <w:rPr>
                <w:b/>
              </w:rPr>
              <w:t>GCC 5.1</w:t>
            </w:r>
          </w:p>
        </w:tc>
        <w:tc>
          <w:tcPr>
            <w:tcW w:w="7380" w:type="dxa"/>
          </w:tcPr>
          <w:p w:rsidR="00253834" w:rsidRDefault="00253834" w:rsidP="00C52411">
            <w:pPr>
              <w:tabs>
                <w:tab w:val="right" w:pos="7164"/>
              </w:tabs>
              <w:spacing w:after="200"/>
            </w:pPr>
            <w:r>
              <w:t xml:space="preserve">The language shall be:  </w:t>
            </w:r>
            <w:r>
              <w:rPr>
                <w:i/>
                <w:iCs/>
              </w:rPr>
              <w:t>[insert the name of the language]</w:t>
            </w:r>
          </w:p>
        </w:tc>
      </w:tr>
      <w:tr w:rsidR="00253834" w:rsidTr="00C52411">
        <w:trPr>
          <w:cantSplit/>
        </w:trPr>
        <w:tc>
          <w:tcPr>
            <w:tcW w:w="1728" w:type="dxa"/>
          </w:tcPr>
          <w:p w:rsidR="00253834" w:rsidRDefault="00253834" w:rsidP="00C52411">
            <w:pPr>
              <w:spacing w:after="200"/>
              <w:rPr>
                <w:b/>
              </w:rPr>
            </w:pPr>
            <w:r>
              <w:rPr>
                <w:b/>
              </w:rPr>
              <w:t>GCC 8.1</w:t>
            </w:r>
          </w:p>
        </w:tc>
        <w:tc>
          <w:tcPr>
            <w:tcW w:w="7380" w:type="dxa"/>
          </w:tcPr>
          <w:p w:rsidR="00253834" w:rsidRDefault="00253834" w:rsidP="00C52411">
            <w:pPr>
              <w:tabs>
                <w:tab w:val="right" w:pos="7164"/>
              </w:tabs>
              <w:spacing w:after="200"/>
            </w:pPr>
            <w:r>
              <w:t xml:space="preserve">For </w:t>
            </w:r>
            <w:r w:rsidRPr="00BA46E0">
              <w:rPr>
                <w:b/>
              </w:rPr>
              <w:t>notices</w:t>
            </w:r>
            <w:r w:rsidRPr="00BA46E0">
              <w:t>,</w:t>
            </w:r>
            <w:r>
              <w:t xml:space="preserve"> the Procuring Entity’s address shall be:</w:t>
            </w:r>
          </w:p>
          <w:p w:rsidR="00253834" w:rsidRDefault="00253834" w:rsidP="00C52411">
            <w:pPr>
              <w:tabs>
                <w:tab w:val="right" w:pos="7164"/>
              </w:tabs>
              <w:spacing w:after="200"/>
            </w:pPr>
            <w:r>
              <w:t xml:space="preserve">Attention: </w:t>
            </w:r>
            <w:r>
              <w:rPr>
                <w:i/>
                <w:iCs/>
              </w:rPr>
              <w:t>[ insert full name of person, if applicable]</w:t>
            </w:r>
          </w:p>
          <w:p w:rsidR="00253834" w:rsidRDefault="00253834" w:rsidP="00C52411">
            <w:pPr>
              <w:tabs>
                <w:tab w:val="right" w:pos="7164"/>
              </w:tabs>
              <w:spacing w:after="200"/>
            </w:pPr>
            <w:r>
              <w:t xml:space="preserve">Address: </w:t>
            </w:r>
            <w:r>
              <w:rPr>
                <w:i/>
                <w:iCs/>
              </w:rPr>
              <w:t>[insert street address and number]</w:t>
            </w:r>
          </w:p>
          <w:p w:rsidR="00253834" w:rsidRDefault="00253834" w:rsidP="00C52411">
            <w:pPr>
              <w:tabs>
                <w:tab w:val="right" w:pos="7164"/>
              </w:tabs>
              <w:spacing w:after="200"/>
            </w:pPr>
            <w:r>
              <w:t>Floor/ Room number</w:t>
            </w:r>
            <w:r>
              <w:rPr>
                <w:i/>
                <w:iCs/>
              </w:rPr>
              <w:t>: [insert floor and room number, if applicable]</w:t>
            </w:r>
          </w:p>
          <w:p w:rsidR="00253834" w:rsidRDefault="00253834" w:rsidP="00C52411">
            <w:pPr>
              <w:tabs>
                <w:tab w:val="right" w:pos="7164"/>
              </w:tabs>
              <w:spacing w:after="200"/>
            </w:pPr>
            <w:r>
              <w:t xml:space="preserve">City: </w:t>
            </w:r>
            <w:r>
              <w:rPr>
                <w:i/>
                <w:iCs/>
              </w:rPr>
              <w:t>[insert name of city or town]</w:t>
            </w:r>
          </w:p>
          <w:p w:rsidR="00253834" w:rsidRDefault="00253834" w:rsidP="00C52411">
            <w:pPr>
              <w:tabs>
                <w:tab w:val="right" w:pos="7164"/>
              </w:tabs>
              <w:spacing w:after="200"/>
            </w:pPr>
            <w:r>
              <w:t>Country: Nigeria</w:t>
            </w:r>
          </w:p>
          <w:p w:rsidR="00253834" w:rsidRDefault="00253834" w:rsidP="00C52411">
            <w:pPr>
              <w:tabs>
                <w:tab w:val="right" w:pos="7164"/>
              </w:tabs>
              <w:spacing w:after="200"/>
            </w:pPr>
            <w:r>
              <w:t xml:space="preserve">Telephone: </w:t>
            </w:r>
            <w:r>
              <w:rPr>
                <w:i/>
                <w:iCs/>
              </w:rPr>
              <w:t>[include telephone number, including country and city codes]</w:t>
            </w:r>
          </w:p>
          <w:p w:rsidR="00253834" w:rsidRDefault="00253834" w:rsidP="00C52411">
            <w:pPr>
              <w:tabs>
                <w:tab w:val="right" w:pos="7164"/>
              </w:tabs>
              <w:spacing w:after="200"/>
            </w:pPr>
            <w:r>
              <w:t>Electronic mail address</w:t>
            </w:r>
            <w:r>
              <w:rPr>
                <w:i/>
                <w:iCs/>
              </w:rPr>
              <w:t>: [insert e-mail address, if applicable]</w:t>
            </w:r>
          </w:p>
        </w:tc>
      </w:tr>
      <w:tr w:rsidR="00253834" w:rsidTr="00C52411">
        <w:trPr>
          <w:cantSplit/>
        </w:trPr>
        <w:tc>
          <w:tcPr>
            <w:tcW w:w="1728" w:type="dxa"/>
          </w:tcPr>
          <w:p w:rsidR="00253834" w:rsidRDefault="00253834" w:rsidP="00C52411">
            <w:pPr>
              <w:spacing w:after="200"/>
              <w:rPr>
                <w:b/>
              </w:rPr>
            </w:pPr>
            <w:r>
              <w:rPr>
                <w:b/>
              </w:rPr>
              <w:t>GCC 9.1</w:t>
            </w:r>
          </w:p>
        </w:tc>
        <w:tc>
          <w:tcPr>
            <w:tcW w:w="7380" w:type="dxa"/>
          </w:tcPr>
          <w:p w:rsidR="00253834" w:rsidRDefault="00253834" w:rsidP="00C52411">
            <w:pPr>
              <w:tabs>
                <w:tab w:val="right" w:pos="7164"/>
              </w:tabs>
              <w:spacing w:after="200"/>
            </w:pPr>
            <w:r>
              <w:t>The governing law shall be the law of</w:t>
            </w:r>
            <w:r>
              <w:rPr>
                <w:i/>
              </w:rPr>
              <w:t>:</w:t>
            </w:r>
            <w:r>
              <w:rPr>
                <w:i/>
                <w:iCs/>
              </w:rPr>
              <w:t>[insert name of the country or state]</w:t>
            </w:r>
          </w:p>
        </w:tc>
      </w:tr>
      <w:tr w:rsidR="00253834" w:rsidTr="00C52411">
        <w:tc>
          <w:tcPr>
            <w:tcW w:w="1728" w:type="dxa"/>
          </w:tcPr>
          <w:p w:rsidR="00253834" w:rsidRDefault="00253834" w:rsidP="00C52411">
            <w:pPr>
              <w:spacing w:after="200"/>
              <w:rPr>
                <w:b/>
              </w:rPr>
            </w:pPr>
            <w:r>
              <w:rPr>
                <w:b/>
              </w:rPr>
              <w:t>GCC 10.2</w:t>
            </w:r>
          </w:p>
        </w:tc>
        <w:tc>
          <w:tcPr>
            <w:tcW w:w="7380" w:type="dxa"/>
          </w:tcPr>
          <w:p w:rsidR="00253834" w:rsidRDefault="00253834" w:rsidP="00C52411">
            <w:pPr>
              <w:suppressAutoHyphens/>
              <w:spacing w:after="200"/>
              <w:ind w:left="533" w:firstLine="7"/>
              <w:jc w:val="both"/>
            </w:pPr>
            <w:r>
              <w:t>The rules of procedure for arbitration proceedings pursuant to GCC Clause 10.2 shall be as follows:</w:t>
            </w:r>
          </w:p>
          <w:p w:rsidR="00253834" w:rsidRDefault="00253834" w:rsidP="00C52411">
            <w:pPr>
              <w:suppressAutoHyphens/>
              <w:spacing w:after="200"/>
              <w:ind w:left="1080" w:firstLine="7"/>
              <w:jc w:val="both"/>
              <w:rPr>
                <w:i/>
              </w:rPr>
            </w:pPr>
            <w:r>
              <w:rPr>
                <w:i/>
              </w:rPr>
              <w:t>[The bidding documents should contain one clause to be retained in the event of a Contract with a foreign Supplier and one clause to be retained in the event of a Contract with a Supplier who is a Nigerian.  At the time of finalizing the Contract, the respective applicable clause should be retained in the Contract.  The following explanatory note should therefore be inserted as a header to GCC 10.2 in the bidding document.</w:t>
            </w:r>
          </w:p>
          <w:p w:rsidR="00253834" w:rsidRDefault="00253834" w:rsidP="00C52411">
            <w:pPr>
              <w:suppressAutoHyphens/>
              <w:spacing w:after="200"/>
              <w:ind w:left="1080" w:firstLine="7"/>
              <w:jc w:val="both"/>
            </w:pPr>
            <w:r>
              <w:rPr>
                <w:i/>
              </w:rPr>
              <w:t>“Clause 10.2 (a) shall be retained in the case of a Contract with a foreign Supplier and clause 10.2 (b) shall be retained in the case of a Contract with a Nigerian.”]</w:t>
            </w:r>
          </w:p>
          <w:p w:rsidR="00253834" w:rsidRDefault="00253834" w:rsidP="00C52411">
            <w:pPr>
              <w:tabs>
                <w:tab w:val="left" w:pos="1080"/>
              </w:tabs>
              <w:suppressAutoHyphens/>
              <w:spacing w:after="200"/>
              <w:ind w:left="533" w:firstLine="7"/>
              <w:jc w:val="both"/>
            </w:pPr>
            <w:r>
              <w:rPr>
                <w:b/>
                <w:i/>
              </w:rPr>
              <w:t>(a)</w:t>
            </w:r>
            <w:r>
              <w:rPr>
                <w:b/>
                <w:i/>
              </w:rPr>
              <w:tab/>
              <w:t>Contract with foreign Supplier:</w:t>
            </w:r>
          </w:p>
          <w:p w:rsidR="00253834" w:rsidRDefault="00253834" w:rsidP="00C52411">
            <w:pPr>
              <w:spacing w:after="200"/>
              <w:ind w:left="1080"/>
              <w:jc w:val="both"/>
              <w:rPr>
                <w:i/>
              </w:rPr>
            </w:pPr>
            <w:r>
              <w:rPr>
                <w:i/>
              </w:rPr>
              <w:t>[For contracts entered into with foreign suppliers, International commercial arbitration may have practical advantages over other dispute settlement methods.   Among the rules to govern the arbitration proceedings, the Procuring Entity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253834" w:rsidRDefault="00253834" w:rsidP="00C52411">
            <w:pPr>
              <w:suppressAutoHyphens/>
              <w:spacing w:after="200"/>
              <w:ind w:left="1080" w:firstLine="7"/>
              <w:jc w:val="both"/>
              <w:rPr>
                <w:b/>
                <w:i/>
              </w:rPr>
            </w:pPr>
            <w:r>
              <w:rPr>
                <w:b/>
                <w:i/>
              </w:rPr>
              <w:t>If the Procuring Entity chooses the UNCITRAL Arbitration Rules, the following sample clause should be inserted:</w:t>
            </w:r>
          </w:p>
          <w:p w:rsidR="00253834" w:rsidRDefault="00253834" w:rsidP="00C52411">
            <w:pPr>
              <w:spacing w:after="200"/>
              <w:ind w:left="1080"/>
              <w:jc w:val="both"/>
            </w:pPr>
            <w:r>
              <w:t>GCC 10.2 (a)—Any dispute, controversy or claim arising out of or relating to this Contract, or breach, termination or invalidity thereof, shall be settled by arbitration in accordance with the UNCITRAL Arbitration Rules as at present in force.</w:t>
            </w:r>
          </w:p>
          <w:p w:rsidR="00253834" w:rsidRDefault="00253834" w:rsidP="00C52411">
            <w:pPr>
              <w:spacing w:after="200"/>
              <w:ind w:left="1080"/>
              <w:jc w:val="both"/>
              <w:rPr>
                <w:b/>
                <w:i/>
              </w:rPr>
            </w:pPr>
            <w:r>
              <w:rPr>
                <w:b/>
                <w:i/>
              </w:rPr>
              <w:t>If the Procuring Entity chooses the Rules of ICC, the following sample clause should be inserted:</w:t>
            </w:r>
          </w:p>
          <w:p w:rsidR="00253834" w:rsidRDefault="00253834" w:rsidP="00C52411">
            <w:pPr>
              <w:spacing w:after="200"/>
              <w:ind w:left="1080"/>
              <w:jc w:val="both"/>
            </w:pPr>
            <w:r>
              <w:t>GCC 10.2 (a)—All disputes arising in connection with the present Contract shall be finally settled under the Rules of Conciliation and Arbitration of the International Chamber of Commerce by one or more arbitrators appointed in accordance with said Rules.</w:t>
            </w:r>
          </w:p>
          <w:p w:rsidR="00253834" w:rsidRDefault="00253834" w:rsidP="00C52411">
            <w:pPr>
              <w:spacing w:after="200"/>
              <w:ind w:left="1080"/>
              <w:jc w:val="both"/>
              <w:rPr>
                <w:b/>
                <w:i/>
              </w:rPr>
            </w:pPr>
            <w:r>
              <w:rPr>
                <w:b/>
                <w:i/>
              </w:rPr>
              <w:t xml:space="preserve">If the Procuring Entity chooses the Rules of Arbitration Institute of </w:t>
            </w:r>
            <w:smartTag w:uri="urn:schemas-microsoft-com:office:smarttags" w:element="place">
              <w:smartTag w:uri="urn:schemas-microsoft-com:office:smarttags" w:element="City">
                <w:r>
                  <w:rPr>
                    <w:b/>
                    <w:i/>
                  </w:rPr>
                  <w:t>Stockholm</w:t>
                </w:r>
              </w:smartTag>
            </w:smartTag>
            <w:r>
              <w:rPr>
                <w:b/>
                <w:i/>
              </w:rPr>
              <w:t xml:space="preserve"> Chamber of Commerce, the following sample clause should be inserted:</w:t>
            </w:r>
          </w:p>
          <w:p w:rsidR="00253834" w:rsidRDefault="00253834" w:rsidP="00C52411">
            <w:pPr>
              <w:spacing w:after="200"/>
              <w:ind w:left="1080"/>
              <w:jc w:val="both"/>
            </w:pPr>
            <w: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253834" w:rsidRDefault="00253834" w:rsidP="00C52411">
            <w:pPr>
              <w:spacing w:after="200"/>
              <w:ind w:left="1080"/>
              <w:jc w:val="both"/>
              <w:rPr>
                <w:b/>
                <w:i/>
              </w:rPr>
            </w:pPr>
            <w:r>
              <w:rPr>
                <w:b/>
                <w:i/>
              </w:rPr>
              <w:t xml:space="preserve">If the Procuring Entity chooses the Rules of the </w:t>
            </w:r>
            <w:smartTag w:uri="urn:schemas-microsoft-com:office:smarttags" w:element="place">
              <w:smartTag w:uri="urn:schemas-microsoft-com:office:smarttags" w:element="City">
                <w:r>
                  <w:rPr>
                    <w:b/>
                    <w:i/>
                  </w:rPr>
                  <w:t>London</w:t>
                </w:r>
              </w:smartTag>
            </w:smartTag>
            <w:r>
              <w:rPr>
                <w:b/>
                <w:i/>
              </w:rPr>
              <w:t xml:space="preserve"> Court of International Arbitration, the following clause should be inserted:</w:t>
            </w:r>
          </w:p>
          <w:p w:rsidR="00253834" w:rsidRDefault="00253834" w:rsidP="00C52411">
            <w:pPr>
              <w:spacing w:after="200"/>
              <w:ind w:left="1080"/>
              <w:jc w:val="both"/>
            </w:pPr>
            <w: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253834" w:rsidRDefault="00253834" w:rsidP="00C52411">
            <w:pPr>
              <w:tabs>
                <w:tab w:val="left" w:pos="1080"/>
              </w:tabs>
              <w:suppressAutoHyphens/>
              <w:spacing w:after="200"/>
              <w:ind w:left="1080" w:hanging="540"/>
              <w:jc w:val="both"/>
            </w:pPr>
            <w:r>
              <w:rPr>
                <w:b/>
                <w:i/>
              </w:rPr>
              <w:t>(b)</w:t>
            </w:r>
            <w:r>
              <w:rPr>
                <w:b/>
                <w:i/>
              </w:rPr>
              <w:tab/>
              <w:t>Contracts with Supplier national from Nigeria:</w:t>
            </w:r>
          </w:p>
          <w:p w:rsidR="00253834" w:rsidRDefault="00253834" w:rsidP="00C52411">
            <w:pPr>
              <w:suppressAutoHyphens/>
              <w:spacing w:after="200"/>
              <w:ind w:left="1080" w:firstLine="7"/>
              <w:jc w:val="both"/>
              <w:rPr>
                <w:u w:val="single"/>
              </w:rPr>
            </w:pPr>
            <w:r>
              <w:t>In the case of a dispute between the Procuring Entity and a Supplier who is a Nigerian, the dispute shall be referred to adjudication or arbitration in accordance with the laws of the Federal Republic of Nigeria.</w:t>
            </w:r>
          </w:p>
        </w:tc>
      </w:tr>
      <w:tr w:rsidR="00253834" w:rsidTr="00C52411">
        <w:tc>
          <w:tcPr>
            <w:tcW w:w="1728" w:type="dxa"/>
          </w:tcPr>
          <w:p w:rsidR="00253834" w:rsidRDefault="00253834" w:rsidP="00C52411">
            <w:pPr>
              <w:spacing w:after="200"/>
              <w:rPr>
                <w:b/>
              </w:rPr>
            </w:pPr>
            <w:r>
              <w:rPr>
                <w:b/>
              </w:rPr>
              <w:t>GCC 13.1</w:t>
            </w:r>
          </w:p>
        </w:tc>
        <w:tc>
          <w:tcPr>
            <w:tcW w:w="7380" w:type="dxa"/>
          </w:tcPr>
          <w:p w:rsidR="00253834" w:rsidRDefault="00253834" w:rsidP="00C52411">
            <w:pPr>
              <w:spacing w:after="200"/>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detailsetc].</w:t>
            </w:r>
          </w:p>
          <w:p w:rsidR="00253834" w:rsidRDefault="00253834" w:rsidP="00C52411">
            <w:pPr>
              <w:suppressAutoHyphens/>
              <w:spacing w:after="200"/>
              <w:ind w:left="533" w:firstLine="7"/>
              <w:jc w:val="both"/>
            </w:pPr>
            <w:r>
              <w:t>The above documents shall be received by the Procuring Entity before arrival of the Goods and, if not received, the Supplier will be responsible for any consequent expenses.</w:t>
            </w:r>
          </w:p>
        </w:tc>
      </w:tr>
      <w:tr w:rsidR="00253834" w:rsidTr="00C52411">
        <w:trPr>
          <w:cantSplit/>
        </w:trPr>
        <w:tc>
          <w:tcPr>
            <w:tcW w:w="1728" w:type="dxa"/>
          </w:tcPr>
          <w:p w:rsidR="00253834" w:rsidRDefault="00253834" w:rsidP="00C52411">
            <w:pPr>
              <w:spacing w:after="200"/>
              <w:rPr>
                <w:b/>
              </w:rPr>
            </w:pPr>
            <w:r>
              <w:rPr>
                <w:b/>
              </w:rPr>
              <w:t>GCC 15.1</w:t>
            </w:r>
          </w:p>
        </w:tc>
        <w:tc>
          <w:tcPr>
            <w:tcW w:w="7380" w:type="dxa"/>
          </w:tcPr>
          <w:p w:rsidR="00253834" w:rsidRDefault="00253834" w:rsidP="00C52411">
            <w:pPr>
              <w:tabs>
                <w:tab w:val="right" w:pos="7164"/>
              </w:tabs>
              <w:spacing w:after="200"/>
            </w:pPr>
            <w:r>
              <w:t xml:space="preserve">The prices charged for the Goods supplied and the related Services performed </w:t>
            </w:r>
            <w:r>
              <w:rPr>
                <w:i/>
                <w:iCs/>
              </w:rPr>
              <w:t>[insert “shall” or “shall not,” as appropriate]</w:t>
            </w:r>
            <w:r>
              <w:t xml:space="preserve"> be adjustable.</w:t>
            </w:r>
          </w:p>
          <w:p w:rsidR="00253834" w:rsidRDefault="00253834" w:rsidP="00C52411">
            <w:pPr>
              <w:tabs>
                <w:tab w:val="right" w:pos="7164"/>
              </w:tabs>
              <w:spacing w:after="200"/>
              <w:rPr>
                <w:u w:val="single"/>
              </w:rPr>
            </w:pPr>
            <w:r>
              <w:t xml:space="preserve">If prices are adjustable, the following method shall be used to calculate the price adjustment </w:t>
            </w:r>
            <w:r>
              <w:rPr>
                <w:i/>
                <w:iCs/>
              </w:rPr>
              <w:t>[see attachment to these SCC for a sample Price Adjustment Formula]</w:t>
            </w:r>
          </w:p>
        </w:tc>
      </w:tr>
      <w:tr w:rsidR="00253834" w:rsidTr="00C52411">
        <w:tc>
          <w:tcPr>
            <w:tcW w:w="1728" w:type="dxa"/>
          </w:tcPr>
          <w:p w:rsidR="00253834" w:rsidRDefault="00253834" w:rsidP="00C52411">
            <w:pPr>
              <w:spacing w:after="200"/>
              <w:rPr>
                <w:b/>
              </w:rPr>
            </w:pPr>
            <w:r>
              <w:rPr>
                <w:b/>
              </w:rPr>
              <w:t>GCC 16.1</w:t>
            </w:r>
          </w:p>
        </w:tc>
        <w:tc>
          <w:tcPr>
            <w:tcW w:w="7380" w:type="dxa"/>
          </w:tcPr>
          <w:p w:rsidR="00253834" w:rsidRDefault="00253834" w:rsidP="00C52411">
            <w:pPr>
              <w:suppressAutoHyphens/>
              <w:spacing w:after="220"/>
              <w:ind w:left="533" w:firstLine="7"/>
              <w:jc w:val="both"/>
            </w:pPr>
            <w:r>
              <w:rPr>
                <w:b/>
                <w:i/>
              </w:rPr>
              <w:t>Sample provision</w:t>
            </w:r>
          </w:p>
          <w:p w:rsidR="00253834" w:rsidRDefault="00253834" w:rsidP="00C52411">
            <w:pPr>
              <w:suppressAutoHyphens/>
              <w:spacing w:after="220"/>
              <w:ind w:left="533" w:firstLine="7"/>
              <w:jc w:val="both"/>
            </w:pPr>
            <w:r>
              <w:t>GCC 16.1—The method and conditions of payment to be made to the Supplier under this Contract shall be as follows:</w:t>
            </w:r>
          </w:p>
          <w:p w:rsidR="00253834" w:rsidRDefault="00253834" w:rsidP="00C52411">
            <w:pPr>
              <w:suppressAutoHyphens/>
              <w:spacing w:after="220"/>
              <w:ind w:left="533" w:firstLine="7"/>
              <w:jc w:val="both"/>
            </w:pPr>
            <w:r>
              <w:rPr>
                <w:b/>
              </w:rPr>
              <w:t>Payment for Goods supplied from abroad:</w:t>
            </w:r>
          </w:p>
          <w:p w:rsidR="00253834" w:rsidRDefault="00253834" w:rsidP="00C52411">
            <w:pPr>
              <w:tabs>
                <w:tab w:val="left" w:pos="7200"/>
              </w:tabs>
              <w:suppressAutoHyphens/>
              <w:spacing w:after="220"/>
              <w:ind w:left="533" w:firstLine="7"/>
              <w:jc w:val="both"/>
            </w:pPr>
            <w:r>
              <w:t>Payment of foreign currency portion (where applicable) shall be made in (</w:t>
            </w:r>
            <w:r>
              <w:rPr>
                <w:u w:val="single"/>
              </w:rPr>
              <w:tab/>
            </w:r>
            <w:r>
              <w:t xml:space="preserve">) </w:t>
            </w:r>
            <w:r>
              <w:rPr>
                <w:i/>
                <w:sz w:val="20"/>
              </w:rPr>
              <w:t>[currency of the Contract Price]</w:t>
            </w:r>
            <w:r>
              <w:t xml:space="preserve"> in the following manner:</w:t>
            </w:r>
          </w:p>
          <w:p w:rsidR="00253834" w:rsidRDefault="00253834" w:rsidP="00C52411">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Procuring Entity.</w:t>
            </w:r>
          </w:p>
          <w:p w:rsidR="00253834" w:rsidRDefault="00253834" w:rsidP="00C52411">
            <w:pPr>
              <w:tabs>
                <w:tab w:val="left" w:pos="1080"/>
              </w:tabs>
              <w:suppressAutoHyphens/>
              <w:spacing w:after="220"/>
              <w:ind w:left="1080" w:hanging="540"/>
              <w:jc w:val="both"/>
            </w:pPr>
            <w:r>
              <w:br w:type="page"/>
              <w:t>(ii)</w:t>
            </w:r>
            <w:r>
              <w:rPr>
                <w:b/>
              </w:rPr>
              <w:tab/>
              <w:t xml:space="preserve">On Shipment:  </w:t>
            </w:r>
            <w:r>
              <w:t>Eighty (80) percent of the Contract Price of the Goods shipped shall be paid through irrevocable confirmed letter of credit opened in favor of the Supplier in a bank in its country, upon submission of documents specified in GCC Clause 12.</w:t>
            </w:r>
          </w:p>
          <w:p w:rsidR="00253834" w:rsidRDefault="00253834" w:rsidP="00C52411">
            <w:pPr>
              <w:tabs>
                <w:tab w:val="left" w:pos="1080"/>
              </w:tabs>
              <w:suppressAutoHyphens/>
              <w:spacing w:after="220"/>
              <w:ind w:left="1080" w:hanging="540"/>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Procuring Entity.</w:t>
            </w:r>
          </w:p>
          <w:p w:rsidR="00253834" w:rsidRDefault="00253834" w:rsidP="00C52411">
            <w:pPr>
              <w:tabs>
                <w:tab w:val="left" w:pos="6480"/>
              </w:tabs>
              <w:suppressAutoHyphens/>
              <w:spacing w:after="220"/>
              <w:ind w:left="533" w:firstLine="7"/>
              <w:jc w:val="both"/>
            </w:pPr>
            <w:r>
              <w:t>Payment of Naira portion shall be made within thirty (30) days of presentation of claim supported by a certificate from the Procuring Entity declaring that the Goods have been delivered and that all other contracted Services have been performed.</w:t>
            </w:r>
          </w:p>
          <w:p w:rsidR="00253834" w:rsidRDefault="00253834" w:rsidP="00C52411">
            <w:pPr>
              <w:suppressAutoHyphens/>
              <w:spacing w:after="220"/>
              <w:ind w:left="540"/>
              <w:jc w:val="both"/>
            </w:pPr>
            <w:r>
              <w:rPr>
                <w:b/>
              </w:rPr>
              <w:t>Payment for Goods and Services supplied from within the Procuring Entity’s country:</w:t>
            </w:r>
          </w:p>
          <w:p w:rsidR="00253834" w:rsidRDefault="00253834" w:rsidP="00C52411">
            <w:pPr>
              <w:tabs>
                <w:tab w:val="left" w:pos="2160"/>
              </w:tabs>
              <w:suppressAutoHyphens/>
              <w:spacing w:after="220"/>
              <w:ind w:left="540"/>
              <w:jc w:val="both"/>
            </w:pPr>
            <w:r>
              <w:t>Payment for Goods and Services supplied from within Nigeria shall be made in Naira, as follows:</w:t>
            </w:r>
          </w:p>
          <w:p w:rsidR="00253834" w:rsidRDefault="00253834" w:rsidP="00C52411">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against a simple receipt and a bank guarantee for the equivalent amount and in the form provided in the bidding documents or another form acceptable to the Procuring Entity.</w:t>
            </w:r>
          </w:p>
          <w:p w:rsidR="00253834" w:rsidRDefault="00253834" w:rsidP="00C52411">
            <w:pPr>
              <w:tabs>
                <w:tab w:val="left" w:pos="1080"/>
              </w:tabs>
              <w:suppressAutoHyphens/>
              <w:spacing w:after="220"/>
              <w:ind w:left="1080" w:hanging="540"/>
              <w:jc w:val="both"/>
            </w:pPr>
            <w:r>
              <w:t>(ii)</w:t>
            </w:r>
            <w:r>
              <w:rPr>
                <w:b/>
              </w:rPr>
              <w:tab/>
              <w:t xml:space="preserve">On Delivery:  </w:t>
            </w:r>
            <w:r>
              <w:t>Eighty (80) percent of the Contract Price shall be paid on receipt of the Goods and upon submission of the documents specified in GCC Clause 13.</w:t>
            </w:r>
          </w:p>
          <w:p w:rsidR="00253834" w:rsidRDefault="00253834" w:rsidP="00C52411">
            <w:pPr>
              <w:tabs>
                <w:tab w:val="right" w:pos="7164"/>
              </w:tabs>
              <w:spacing w:after="200"/>
              <w:ind w:left="1062" w:hanging="540"/>
              <w:jc w:val="both"/>
              <w:rPr>
                <w:i/>
                <w:iCs/>
                <w:u w:val="single"/>
              </w:rPr>
            </w:pPr>
            <w:r>
              <w:t>(iii)</w:t>
            </w:r>
            <w:r>
              <w:rPr>
                <w:b/>
              </w:rPr>
              <w:tab/>
              <w:t xml:space="preserve">On Acceptance:  </w:t>
            </w:r>
            <w:r>
              <w:t>The remaining ten (10) percent of the Contract Price shall be paid to the Supplier within thirty (30) days after the date of the acceptance certificate for the respective delivery issued by the Procuring Entity.</w:t>
            </w:r>
          </w:p>
        </w:tc>
      </w:tr>
      <w:tr w:rsidR="00253834" w:rsidTr="00C52411">
        <w:trPr>
          <w:cantSplit/>
        </w:trPr>
        <w:tc>
          <w:tcPr>
            <w:tcW w:w="1728" w:type="dxa"/>
          </w:tcPr>
          <w:p w:rsidR="00253834" w:rsidRDefault="00253834" w:rsidP="00C52411">
            <w:pPr>
              <w:spacing w:after="200"/>
              <w:rPr>
                <w:b/>
              </w:rPr>
            </w:pPr>
            <w:r>
              <w:rPr>
                <w:b/>
              </w:rPr>
              <w:t>GCC 16.5</w:t>
            </w:r>
          </w:p>
        </w:tc>
        <w:tc>
          <w:tcPr>
            <w:tcW w:w="7380" w:type="dxa"/>
          </w:tcPr>
          <w:p w:rsidR="00253834" w:rsidRDefault="00253834" w:rsidP="00C52411">
            <w:pPr>
              <w:tabs>
                <w:tab w:val="right" w:pos="7164"/>
              </w:tabs>
              <w:spacing w:after="200"/>
            </w:pPr>
            <w:r>
              <w:t xml:space="preserve">The payment-delay period after which the Procuring Entity shall pay interest to the supplier shall be </w:t>
            </w:r>
            <w:r>
              <w:rPr>
                <w:i/>
                <w:iCs/>
              </w:rPr>
              <w:t xml:space="preserve">[insert number] </w:t>
            </w:r>
            <w:r>
              <w:t>days.</w:t>
            </w:r>
          </w:p>
          <w:p w:rsidR="00253834" w:rsidRDefault="00253834" w:rsidP="00C52411">
            <w:pPr>
              <w:tabs>
                <w:tab w:val="right" w:pos="7164"/>
              </w:tabs>
              <w:spacing w:after="200"/>
            </w:pPr>
            <w:r>
              <w:t xml:space="preserve">The interest rate that shall be applied is </w:t>
            </w:r>
            <w:r>
              <w:rPr>
                <w:i/>
                <w:iCs/>
              </w:rPr>
              <w:t>[insert number] %</w:t>
            </w:r>
          </w:p>
        </w:tc>
      </w:tr>
      <w:tr w:rsidR="00253834" w:rsidTr="00C52411">
        <w:tc>
          <w:tcPr>
            <w:tcW w:w="1728" w:type="dxa"/>
          </w:tcPr>
          <w:p w:rsidR="00253834" w:rsidRDefault="00253834" w:rsidP="00C52411">
            <w:pPr>
              <w:spacing w:after="200"/>
              <w:rPr>
                <w:b/>
              </w:rPr>
            </w:pPr>
            <w:r>
              <w:rPr>
                <w:b/>
              </w:rPr>
              <w:t>GCC 18.1</w:t>
            </w:r>
          </w:p>
        </w:tc>
        <w:tc>
          <w:tcPr>
            <w:tcW w:w="7380" w:type="dxa"/>
          </w:tcPr>
          <w:p w:rsidR="00253834" w:rsidRDefault="00253834" w:rsidP="00C52411">
            <w:pPr>
              <w:tabs>
                <w:tab w:val="right" w:pos="7164"/>
              </w:tabs>
              <w:spacing w:after="200"/>
            </w:pPr>
            <w:r>
              <w:t xml:space="preserve">A Performance Security </w:t>
            </w:r>
            <w:r>
              <w:rPr>
                <w:i/>
                <w:iCs/>
              </w:rPr>
              <w:t>[ insert “shall” or “shall not” be required]</w:t>
            </w:r>
          </w:p>
          <w:p w:rsidR="00253834" w:rsidRDefault="00253834" w:rsidP="00C52411">
            <w:pPr>
              <w:tabs>
                <w:tab w:val="right" w:pos="7164"/>
              </w:tabs>
              <w:spacing w:after="200"/>
              <w:rPr>
                <w:i/>
                <w:iCs/>
              </w:rPr>
            </w:pPr>
            <w:r>
              <w:rPr>
                <w:i/>
                <w:iCs/>
              </w:rPr>
              <w:t xml:space="preserve">[If a Performance Security is required, insert “the amount of the Performance Security shall be: [insert amount] </w:t>
            </w:r>
          </w:p>
          <w:p w:rsidR="00253834" w:rsidRPr="000F7324" w:rsidRDefault="00253834" w:rsidP="00C52411">
            <w:pPr>
              <w:tabs>
                <w:tab w:val="right" w:pos="7164"/>
              </w:tabs>
              <w:spacing w:after="200"/>
            </w:pPr>
            <w:r>
              <w:rPr>
                <w:i/>
                <w:iCs/>
              </w:rPr>
              <w:t>[The amount of the Performance Security is usually expressed as a percentage of the Contract Price. The percentage varies according to the Procuring Entity’s perceived risk and impact of non performance by the Supplier. A 10% percentage is used under normal circumstances]</w:t>
            </w:r>
          </w:p>
        </w:tc>
      </w:tr>
      <w:tr w:rsidR="00253834" w:rsidTr="00C52411">
        <w:trPr>
          <w:cantSplit/>
          <w:trHeight w:val="876"/>
        </w:trPr>
        <w:tc>
          <w:tcPr>
            <w:tcW w:w="1728" w:type="dxa"/>
          </w:tcPr>
          <w:p w:rsidR="00253834" w:rsidRDefault="00253834" w:rsidP="00C52411">
            <w:pPr>
              <w:spacing w:after="200"/>
              <w:rPr>
                <w:b/>
              </w:rPr>
            </w:pPr>
            <w:r>
              <w:rPr>
                <w:b/>
              </w:rPr>
              <w:t>GCC 18.3</w:t>
            </w:r>
          </w:p>
        </w:tc>
        <w:tc>
          <w:tcPr>
            <w:tcW w:w="7380" w:type="dxa"/>
          </w:tcPr>
          <w:p w:rsidR="00253834" w:rsidRDefault="00253834" w:rsidP="00C52411">
            <w:pPr>
              <w:tabs>
                <w:tab w:val="right" w:pos="7164"/>
              </w:tabs>
              <w:spacing w:after="200"/>
              <w:rPr>
                <w:u w:val="single"/>
              </w:rPr>
            </w:pPr>
            <w:r>
              <w:t xml:space="preserve">If required, the Performance Security shall be in the form of :  </w:t>
            </w:r>
            <w:r>
              <w:rPr>
                <w:i/>
                <w:iCs/>
              </w:rPr>
              <w:t>[insert “a Demand  Guarantee” or ”a Performance Bond”]</w:t>
            </w:r>
          </w:p>
          <w:p w:rsidR="00253834" w:rsidRDefault="00253834" w:rsidP="00C52411">
            <w:pPr>
              <w:tabs>
                <w:tab w:val="right" w:pos="7164"/>
              </w:tabs>
              <w:spacing w:after="200"/>
            </w:pPr>
            <w:r>
              <w:t xml:space="preserve">If required, the Performance security shall be denominated in </w:t>
            </w:r>
            <w:r>
              <w:rPr>
                <w:i/>
                <w:iCs/>
              </w:rPr>
              <w:t>[insert “a freely convertible currency acceptable to the Procuring Entity” or “ the currencies of payment of the Contract, in accordance with their portions of the Contract Price”]</w:t>
            </w:r>
          </w:p>
        </w:tc>
      </w:tr>
      <w:tr w:rsidR="00253834" w:rsidTr="00C52411">
        <w:trPr>
          <w:cantSplit/>
        </w:trPr>
        <w:tc>
          <w:tcPr>
            <w:tcW w:w="1728" w:type="dxa"/>
          </w:tcPr>
          <w:p w:rsidR="00253834" w:rsidRDefault="00253834" w:rsidP="00C52411">
            <w:pPr>
              <w:spacing w:after="200"/>
              <w:rPr>
                <w:b/>
              </w:rPr>
            </w:pPr>
            <w:r>
              <w:rPr>
                <w:b/>
              </w:rPr>
              <w:t>GCC 18.4</w:t>
            </w:r>
          </w:p>
        </w:tc>
        <w:tc>
          <w:tcPr>
            <w:tcW w:w="7380" w:type="dxa"/>
          </w:tcPr>
          <w:p w:rsidR="00253834" w:rsidRDefault="00253834" w:rsidP="00C52411">
            <w:pPr>
              <w:tabs>
                <w:tab w:val="right" w:pos="7164"/>
              </w:tabs>
              <w:spacing w:after="200"/>
              <w:rPr>
                <w:u w:val="single"/>
              </w:rPr>
            </w:pPr>
            <w:r>
              <w:t xml:space="preserve">Discharge of the Performance Security shall take place: </w:t>
            </w:r>
            <w:r>
              <w:rPr>
                <w:i/>
                <w:iCs/>
              </w:rPr>
              <w:t>[ insert date if different from the one indicated in sub clause GCC 18.4]</w:t>
            </w:r>
          </w:p>
        </w:tc>
      </w:tr>
      <w:tr w:rsidR="00253834" w:rsidTr="00C52411">
        <w:trPr>
          <w:cantSplit/>
        </w:trPr>
        <w:tc>
          <w:tcPr>
            <w:tcW w:w="1728" w:type="dxa"/>
          </w:tcPr>
          <w:p w:rsidR="00253834" w:rsidRDefault="00253834" w:rsidP="00C52411">
            <w:pPr>
              <w:spacing w:after="200"/>
              <w:rPr>
                <w:b/>
              </w:rPr>
            </w:pPr>
            <w:r>
              <w:rPr>
                <w:b/>
              </w:rPr>
              <w:t>GCC 23.2</w:t>
            </w:r>
          </w:p>
        </w:tc>
        <w:tc>
          <w:tcPr>
            <w:tcW w:w="7380" w:type="dxa"/>
          </w:tcPr>
          <w:p w:rsidR="00253834" w:rsidRDefault="00253834" w:rsidP="00C52411">
            <w:pPr>
              <w:tabs>
                <w:tab w:val="right" w:pos="7164"/>
              </w:tabs>
              <w:spacing w:after="200"/>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p>
        </w:tc>
      </w:tr>
      <w:tr w:rsidR="00253834" w:rsidTr="00C52411">
        <w:trPr>
          <w:cantSplit/>
        </w:trPr>
        <w:tc>
          <w:tcPr>
            <w:tcW w:w="1728" w:type="dxa"/>
          </w:tcPr>
          <w:p w:rsidR="00253834" w:rsidRDefault="00253834" w:rsidP="00C52411">
            <w:pPr>
              <w:spacing w:after="200"/>
              <w:rPr>
                <w:b/>
              </w:rPr>
            </w:pPr>
            <w:r>
              <w:rPr>
                <w:b/>
              </w:rPr>
              <w:t>GCC 24.1</w:t>
            </w:r>
          </w:p>
        </w:tc>
        <w:tc>
          <w:tcPr>
            <w:tcW w:w="7380" w:type="dxa"/>
          </w:tcPr>
          <w:p w:rsidR="00253834" w:rsidRDefault="00253834" w:rsidP="00C52411">
            <w:pPr>
              <w:tabs>
                <w:tab w:val="right" w:pos="7164"/>
              </w:tabs>
              <w:spacing w:after="200"/>
              <w:rPr>
                <w:i/>
              </w:rPr>
            </w:pPr>
            <w:r>
              <w:t>The insurance coverage shall be as specified in the Incoterms</w:t>
            </w:r>
            <w:r>
              <w:rPr>
                <w:i/>
              </w:rPr>
              <w:t>.</w:t>
            </w:r>
          </w:p>
          <w:p w:rsidR="00253834" w:rsidRDefault="00253834" w:rsidP="00C52411">
            <w:pPr>
              <w:tabs>
                <w:tab w:val="right" w:pos="7164"/>
              </w:tabs>
              <w:spacing w:after="200"/>
              <w:rPr>
                <w:u w:val="single"/>
              </w:rPr>
            </w:pPr>
            <w:r>
              <w:t>If not in accordance with Incoterms, insurance shall be as follows:</w:t>
            </w:r>
          </w:p>
          <w:p w:rsidR="00253834" w:rsidRDefault="00253834" w:rsidP="00C52411">
            <w:pPr>
              <w:tabs>
                <w:tab w:val="right" w:pos="7164"/>
              </w:tabs>
              <w:spacing w:after="200"/>
            </w:pPr>
            <w:r>
              <w:rPr>
                <w:i/>
                <w:iCs/>
              </w:rPr>
              <w:t>[insert specific insurance provisions agreed upon, including coverage, currency an amount]</w:t>
            </w:r>
          </w:p>
        </w:tc>
      </w:tr>
      <w:tr w:rsidR="00253834" w:rsidTr="00C52411">
        <w:tc>
          <w:tcPr>
            <w:tcW w:w="1728" w:type="dxa"/>
          </w:tcPr>
          <w:p w:rsidR="00253834" w:rsidRDefault="00253834" w:rsidP="00C52411">
            <w:pPr>
              <w:spacing w:after="200"/>
              <w:rPr>
                <w:b/>
              </w:rPr>
            </w:pPr>
            <w:r>
              <w:rPr>
                <w:b/>
              </w:rPr>
              <w:t>GCC 25.1</w:t>
            </w:r>
          </w:p>
        </w:tc>
        <w:tc>
          <w:tcPr>
            <w:tcW w:w="7380" w:type="dxa"/>
          </w:tcPr>
          <w:p w:rsidR="00253834" w:rsidRDefault="00253834" w:rsidP="00C52411">
            <w:pPr>
              <w:tabs>
                <w:tab w:val="right" w:pos="7164"/>
              </w:tabs>
              <w:spacing w:after="200"/>
            </w:pPr>
            <w:r>
              <w:t xml:space="preserve">Responsibility for transportation of the Goods shall be as specified in the Incoterms. </w:t>
            </w:r>
          </w:p>
          <w:p w:rsidR="00253834" w:rsidRDefault="00253834" w:rsidP="00C52411">
            <w:pPr>
              <w:tabs>
                <w:tab w:val="right" w:pos="7164"/>
              </w:tabs>
              <w:spacing w:after="200"/>
              <w:rPr>
                <w:u w:val="single"/>
              </w:rPr>
            </w:pPr>
            <w:r>
              <w:t xml:space="preserve">If not in accordance with Incoterms, responsibility for transportations shall be as follows: </w:t>
            </w:r>
            <w:r>
              <w:rPr>
                <w:i/>
                <w:iCs/>
              </w:rPr>
              <w:t>[insert “The Supplier is required under the Contract to transport the Goods to a specified place of final destination within Nigeria, defined as the Project Site, transport to such place of destination in Nigeria, including insurance and storage, as shall be specified in the Contract, shall be arranged by the Supplier, and related costs shall be included in the Contract Price”; or any other  agreed upon trade terms (specify the respective responsibilities of the Procuring Entity and the Supplier)]</w:t>
            </w:r>
          </w:p>
        </w:tc>
      </w:tr>
      <w:tr w:rsidR="00253834" w:rsidTr="00C52411">
        <w:tc>
          <w:tcPr>
            <w:tcW w:w="1728" w:type="dxa"/>
          </w:tcPr>
          <w:p w:rsidR="00253834" w:rsidRDefault="00253834" w:rsidP="00C52411">
            <w:pPr>
              <w:spacing w:after="200"/>
              <w:rPr>
                <w:b/>
              </w:rPr>
            </w:pPr>
            <w:r>
              <w:rPr>
                <w:b/>
              </w:rPr>
              <w:t>GCC 25.2</w:t>
            </w:r>
          </w:p>
        </w:tc>
        <w:tc>
          <w:tcPr>
            <w:tcW w:w="7380" w:type="dxa"/>
          </w:tcPr>
          <w:p w:rsidR="00253834" w:rsidRPr="007B519B" w:rsidRDefault="00253834" w:rsidP="00C52411">
            <w:pPr>
              <w:suppressAutoHyphens/>
              <w:ind w:left="533" w:firstLine="7"/>
              <w:jc w:val="both"/>
              <w:rPr>
                <w:szCs w:val="24"/>
              </w:rPr>
            </w:pPr>
            <w:r w:rsidRPr="007B519B">
              <w:rPr>
                <w:szCs w:val="24"/>
              </w:rPr>
              <w:t>Incidental services to be provided are:</w:t>
            </w:r>
          </w:p>
          <w:p w:rsidR="00253834" w:rsidRPr="007B519B" w:rsidRDefault="00253834" w:rsidP="00C52411">
            <w:pPr>
              <w:suppressAutoHyphens/>
              <w:spacing w:before="120" w:after="120"/>
              <w:ind w:left="533"/>
              <w:jc w:val="both"/>
              <w:rPr>
                <w:szCs w:val="24"/>
              </w:rPr>
            </w:pPr>
            <w:r w:rsidRPr="007B519B">
              <w:rPr>
                <w:i/>
                <w:szCs w:val="24"/>
              </w:rPr>
              <w:t>[Selected services covered under GCC Clause 25.2 and/or other should be specified with the desired features.  The price quoted in the bid price or agreed with the selected Supplier shall be included in the Contract Price.]</w:t>
            </w:r>
          </w:p>
        </w:tc>
      </w:tr>
      <w:tr w:rsidR="00253834" w:rsidTr="00C52411">
        <w:trPr>
          <w:cantSplit/>
        </w:trPr>
        <w:tc>
          <w:tcPr>
            <w:tcW w:w="1728" w:type="dxa"/>
          </w:tcPr>
          <w:p w:rsidR="00253834" w:rsidRDefault="00253834" w:rsidP="00C52411">
            <w:pPr>
              <w:spacing w:after="200"/>
              <w:rPr>
                <w:b/>
              </w:rPr>
            </w:pPr>
            <w:r>
              <w:rPr>
                <w:b/>
              </w:rPr>
              <w:t>GCC 26.1</w:t>
            </w:r>
          </w:p>
        </w:tc>
        <w:tc>
          <w:tcPr>
            <w:tcW w:w="7380" w:type="dxa"/>
          </w:tcPr>
          <w:p w:rsidR="00253834" w:rsidRDefault="00253834" w:rsidP="00C52411">
            <w:pPr>
              <w:tabs>
                <w:tab w:val="right" w:pos="7164"/>
              </w:tabs>
              <w:spacing w:after="200"/>
            </w:pPr>
            <w:r>
              <w:t xml:space="preserve">The inspections and tests shall be: </w:t>
            </w:r>
            <w:r>
              <w:rPr>
                <w:i/>
                <w:iCs/>
              </w:rPr>
              <w:t>[insert nature, frequency, procedures for carrying out the inspections and tests]</w:t>
            </w:r>
          </w:p>
        </w:tc>
      </w:tr>
      <w:tr w:rsidR="00253834" w:rsidTr="00C52411">
        <w:trPr>
          <w:cantSplit/>
        </w:trPr>
        <w:tc>
          <w:tcPr>
            <w:tcW w:w="1728" w:type="dxa"/>
          </w:tcPr>
          <w:p w:rsidR="00253834" w:rsidRDefault="00253834" w:rsidP="00C52411">
            <w:pPr>
              <w:spacing w:after="200"/>
              <w:rPr>
                <w:b/>
              </w:rPr>
            </w:pPr>
            <w:r>
              <w:rPr>
                <w:b/>
              </w:rPr>
              <w:t>GCC 26.2</w:t>
            </w:r>
          </w:p>
        </w:tc>
        <w:tc>
          <w:tcPr>
            <w:tcW w:w="7380" w:type="dxa"/>
          </w:tcPr>
          <w:p w:rsidR="00253834" w:rsidRDefault="00253834" w:rsidP="00C52411">
            <w:pPr>
              <w:tabs>
                <w:tab w:val="right" w:pos="7164"/>
              </w:tabs>
              <w:spacing w:after="200"/>
              <w:rPr>
                <w:u w:val="single"/>
              </w:rPr>
            </w:pPr>
            <w:r>
              <w:t xml:space="preserve">The Inspections and tests shall be conducted at: </w:t>
            </w:r>
            <w:r>
              <w:rPr>
                <w:i/>
                <w:iCs/>
              </w:rPr>
              <w:t>[insert name(s) of location(s)]</w:t>
            </w:r>
          </w:p>
        </w:tc>
      </w:tr>
      <w:tr w:rsidR="00253834" w:rsidTr="00C52411">
        <w:trPr>
          <w:cantSplit/>
        </w:trPr>
        <w:tc>
          <w:tcPr>
            <w:tcW w:w="1728" w:type="dxa"/>
          </w:tcPr>
          <w:p w:rsidR="00253834" w:rsidRDefault="00253834" w:rsidP="00C52411">
            <w:pPr>
              <w:spacing w:after="200"/>
              <w:rPr>
                <w:b/>
              </w:rPr>
            </w:pPr>
            <w:r>
              <w:rPr>
                <w:b/>
              </w:rPr>
              <w:t>GCC 27.1</w:t>
            </w:r>
          </w:p>
        </w:tc>
        <w:tc>
          <w:tcPr>
            <w:tcW w:w="7380" w:type="dxa"/>
          </w:tcPr>
          <w:p w:rsidR="00253834" w:rsidRDefault="00253834" w:rsidP="00C52411">
            <w:pPr>
              <w:tabs>
                <w:tab w:val="right" w:pos="7164"/>
              </w:tabs>
              <w:spacing w:after="200"/>
              <w:rPr>
                <w:u w:val="single"/>
              </w:rPr>
            </w:pPr>
            <w:r>
              <w:t>The liquidated damage shall be: [</w:t>
            </w:r>
            <w:r>
              <w:rPr>
                <w:i/>
                <w:iCs/>
              </w:rPr>
              <w:t>insert number]</w:t>
            </w:r>
            <w:r>
              <w:t>% per week</w:t>
            </w:r>
          </w:p>
        </w:tc>
      </w:tr>
      <w:tr w:rsidR="00253834" w:rsidTr="00C52411">
        <w:trPr>
          <w:cantSplit/>
        </w:trPr>
        <w:tc>
          <w:tcPr>
            <w:tcW w:w="1728" w:type="dxa"/>
          </w:tcPr>
          <w:p w:rsidR="00253834" w:rsidRDefault="00253834" w:rsidP="00C52411">
            <w:pPr>
              <w:spacing w:after="200"/>
              <w:rPr>
                <w:b/>
              </w:rPr>
            </w:pPr>
            <w:r>
              <w:rPr>
                <w:b/>
              </w:rPr>
              <w:t>GCC 27.1</w:t>
            </w:r>
          </w:p>
        </w:tc>
        <w:tc>
          <w:tcPr>
            <w:tcW w:w="7380" w:type="dxa"/>
          </w:tcPr>
          <w:p w:rsidR="00253834" w:rsidRDefault="00253834" w:rsidP="00C52411">
            <w:pPr>
              <w:tabs>
                <w:tab w:val="right" w:pos="7164"/>
              </w:tabs>
              <w:spacing w:after="200"/>
              <w:rPr>
                <w:u w:val="single"/>
              </w:rPr>
            </w:pPr>
            <w:r>
              <w:t xml:space="preserve">The maximum amount of liquidated damages shall be: </w:t>
            </w:r>
            <w:r>
              <w:rPr>
                <w:i/>
                <w:iCs/>
              </w:rPr>
              <w:t>[insert number]</w:t>
            </w:r>
            <w:r>
              <w:t>%</w:t>
            </w:r>
          </w:p>
        </w:tc>
      </w:tr>
      <w:tr w:rsidR="00253834" w:rsidTr="00C52411">
        <w:tc>
          <w:tcPr>
            <w:tcW w:w="1728" w:type="dxa"/>
          </w:tcPr>
          <w:p w:rsidR="00253834" w:rsidRDefault="00253834" w:rsidP="00C52411">
            <w:pPr>
              <w:spacing w:after="200"/>
              <w:rPr>
                <w:b/>
              </w:rPr>
            </w:pPr>
            <w:r>
              <w:rPr>
                <w:b/>
              </w:rPr>
              <w:t>GCC 28.3</w:t>
            </w:r>
          </w:p>
        </w:tc>
        <w:tc>
          <w:tcPr>
            <w:tcW w:w="7380" w:type="dxa"/>
          </w:tcPr>
          <w:p w:rsidR="00253834" w:rsidRDefault="00253834" w:rsidP="00C52411">
            <w:pPr>
              <w:tabs>
                <w:tab w:val="right" w:pos="7164"/>
              </w:tabs>
              <w:spacing w:after="200"/>
              <w:rPr>
                <w:u w:val="single"/>
              </w:rPr>
            </w:pPr>
            <w:r>
              <w:t xml:space="preserve">The period of validity of the Warranty shall be:  </w:t>
            </w:r>
            <w:r>
              <w:rPr>
                <w:i/>
                <w:iCs/>
              </w:rPr>
              <w:t>[insert number]</w:t>
            </w:r>
            <w:r>
              <w:t xml:space="preserve"> days </w:t>
            </w:r>
          </w:p>
          <w:p w:rsidR="00253834" w:rsidRDefault="00253834" w:rsidP="00C52411">
            <w:pPr>
              <w:tabs>
                <w:tab w:val="right" w:pos="7164"/>
              </w:tabs>
              <w:spacing w:after="200"/>
            </w:pPr>
            <w:r>
              <w:t>For purposes of the Warranty, the place(s) of final destination(s) shall be:</w:t>
            </w:r>
          </w:p>
          <w:p w:rsidR="00253834" w:rsidRDefault="00253834" w:rsidP="00C52411">
            <w:pPr>
              <w:tabs>
                <w:tab w:val="right" w:pos="7164"/>
              </w:tabs>
              <w:spacing w:after="200"/>
              <w:rPr>
                <w:i/>
                <w:iCs/>
              </w:rPr>
            </w:pPr>
            <w:r>
              <w:rPr>
                <w:i/>
                <w:iCs/>
              </w:rPr>
              <w:t>[insert name(s) of location(s)]</w:t>
            </w:r>
          </w:p>
          <w:p w:rsidR="00253834" w:rsidRDefault="00253834" w:rsidP="00C52411">
            <w:pPr>
              <w:suppressAutoHyphens/>
              <w:ind w:left="533" w:firstLine="7"/>
              <w:jc w:val="both"/>
            </w:pPr>
            <w:r>
              <w:rPr>
                <w:b/>
                <w:i/>
              </w:rPr>
              <w:t>Sample provision</w:t>
            </w:r>
          </w:p>
          <w:p w:rsidR="00253834" w:rsidRDefault="00253834" w:rsidP="00C52411">
            <w:pPr>
              <w:suppressAutoHyphens/>
              <w:ind w:left="533" w:firstLine="7"/>
              <w:jc w:val="both"/>
            </w:pPr>
          </w:p>
          <w:p w:rsidR="00253834" w:rsidRDefault="00253834" w:rsidP="00C52411">
            <w:pPr>
              <w:suppressAutoHyphens/>
              <w:ind w:left="533" w:firstLine="7"/>
              <w:jc w:val="both"/>
            </w:pPr>
            <w:r>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253834" w:rsidRDefault="00253834" w:rsidP="00C52411">
            <w:pPr>
              <w:suppressAutoHyphens/>
              <w:ind w:left="540"/>
              <w:jc w:val="both"/>
            </w:pPr>
          </w:p>
          <w:p w:rsidR="00253834" w:rsidRDefault="00253834" w:rsidP="00C52411">
            <w:pPr>
              <w:tabs>
                <w:tab w:val="left" w:pos="1080"/>
              </w:tabs>
              <w:suppressAutoHyphens/>
              <w:ind w:left="1080" w:hanging="540"/>
              <w:jc w:val="both"/>
            </w:pPr>
            <w:r>
              <w:t>(a)</w:t>
            </w:r>
            <w:r>
              <w:tab/>
              <w:t xml:space="preserve">make such changes, modifications, and/or additions to the Goods or any part thereof as may be necessary in order to attain the contractual guarantees specified in the Contract at its own cost </w:t>
            </w:r>
            <w:r w:rsidRPr="007B519B">
              <w:t>and expense and to carry out further performance tests in accordance with SCC 4,</w:t>
            </w:r>
          </w:p>
          <w:p w:rsidR="00253834" w:rsidRDefault="00253834" w:rsidP="00C52411">
            <w:pPr>
              <w:tabs>
                <w:tab w:val="left" w:pos="1080"/>
              </w:tabs>
              <w:suppressAutoHyphens/>
              <w:ind w:left="1080" w:hanging="540"/>
              <w:jc w:val="both"/>
            </w:pPr>
            <w:r>
              <w:rPr>
                <w:b/>
              </w:rPr>
              <w:t>or</w:t>
            </w:r>
          </w:p>
          <w:p w:rsidR="00253834" w:rsidRDefault="00253834" w:rsidP="00C52411">
            <w:pPr>
              <w:tabs>
                <w:tab w:val="left" w:pos="1080"/>
              </w:tabs>
              <w:suppressAutoHyphens/>
              <w:ind w:left="1080" w:hanging="540"/>
              <w:jc w:val="both"/>
            </w:pPr>
          </w:p>
          <w:p w:rsidR="00253834" w:rsidRDefault="00253834" w:rsidP="00C52411">
            <w:pPr>
              <w:tabs>
                <w:tab w:val="left" w:pos="1080"/>
              </w:tabs>
              <w:suppressAutoHyphens/>
              <w:ind w:left="1080" w:hanging="540"/>
              <w:jc w:val="both"/>
            </w:pPr>
            <w:r>
              <w:t>(b)</w:t>
            </w:r>
            <w:r>
              <w:tab/>
              <w:t>pay liquidated damages to the Procuring Entity with respect to the failure to meet the contractual guarantees.  The rate of these liquidated damages shall be (______).</w:t>
            </w:r>
          </w:p>
          <w:p w:rsidR="00253834" w:rsidRDefault="00253834" w:rsidP="00C52411">
            <w:pPr>
              <w:suppressAutoHyphens/>
              <w:ind w:left="1080" w:hanging="540"/>
              <w:jc w:val="both"/>
            </w:pPr>
          </w:p>
          <w:p w:rsidR="00253834" w:rsidRPr="00E93A3B" w:rsidRDefault="00253834" w:rsidP="00C52411">
            <w:pPr>
              <w:suppressAutoHyphens/>
              <w:ind w:left="1080"/>
              <w:jc w:val="both"/>
              <w:rPr>
                <w:i/>
                <w:iCs/>
              </w:rPr>
            </w:pPr>
            <w:r>
              <w:rPr>
                <w:i/>
                <w:sz w:val="20"/>
              </w:rPr>
              <w:t>[The rate should be higher than the adjustment rate used in the bid evaluation under ITB 34.2 (d)]</w:t>
            </w:r>
          </w:p>
        </w:tc>
      </w:tr>
      <w:tr w:rsidR="00253834" w:rsidTr="00C52411">
        <w:trPr>
          <w:cantSplit/>
        </w:trPr>
        <w:tc>
          <w:tcPr>
            <w:tcW w:w="1728" w:type="dxa"/>
          </w:tcPr>
          <w:p w:rsidR="00253834" w:rsidRDefault="00253834" w:rsidP="00C52411">
            <w:pPr>
              <w:spacing w:after="200"/>
              <w:rPr>
                <w:b/>
              </w:rPr>
            </w:pPr>
            <w:r>
              <w:rPr>
                <w:b/>
              </w:rPr>
              <w:t>GCC 28.5</w:t>
            </w:r>
          </w:p>
        </w:tc>
        <w:tc>
          <w:tcPr>
            <w:tcW w:w="7380" w:type="dxa"/>
          </w:tcPr>
          <w:p w:rsidR="00253834" w:rsidRDefault="00253834" w:rsidP="00C52411">
            <w:pPr>
              <w:tabs>
                <w:tab w:val="right" w:pos="7164"/>
              </w:tabs>
              <w:spacing w:after="200"/>
              <w:rPr>
                <w:u w:val="single"/>
              </w:rPr>
            </w:pPr>
            <w:r>
              <w:t xml:space="preserve">The period for repair or replacement shall be: </w:t>
            </w:r>
            <w:r>
              <w:rPr>
                <w:i/>
                <w:iCs/>
              </w:rPr>
              <w:t>[insert number(s)]</w:t>
            </w:r>
            <w:r>
              <w:t xml:space="preserve"> days.</w:t>
            </w:r>
          </w:p>
        </w:tc>
      </w:tr>
    </w:tbl>
    <w:p w:rsidR="00253834" w:rsidRDefault="00253834" w:rsidP="00253834"/>
    <w:p w:rsidR="00253834" w:rsidRDefault="00253834" w:rsidP="00253834">
      <w:pPr>
        <w:suppressAutoHyphens/>
      </w:pPr>
      <w:r>
        <w:rPr>
          <w:b/>
          <w:sz w:val="28"/>
        </w:rPr>
        <w:br w:type="page"/>
        <w:t>Attachment: Price Adjustment Formula</w:t>
      </w:r>
    </w:p>
    <w:p w:rsidR="00253834" w:rsidRDefault="00253834" w:rsidP="00253834">
      <w:pPr>
        <w:suppressAutoHyphens/>
      </w:pPr>
    </w:p>
    <w:p w:rsidR="00253834" w:rsidRDefault="00253834" w:rsidP="00253834">
      <w:pPr>
        <w:suppressAutoHyphens/>
        <w:jc w:val="both"/>
      </w:pPr>
      <w:r>
        <w:t>If in accordance with GCC 15.1, prices shall be adjustable, the following method shall be used to calculate the price adjustment:</w:t>
      </w:r>
    </w:p>
    <w:p w:rsidR="00253834" w:rsidRDefault="00253834" w:rsidP="00253834">
      <w:pPr>
        <w:suppressAutoHyphens/>
      </w:pPr>
    </w:p>
    <w:p w:rsidR="00253834" w:rsidRDefault="00253834" w:rsidP="00253834">
      <w:pPr>
        <w:suppressAutoHyphens/>
        <w:ind w:left="720" w:hanging="720"/>
        <w:jc w:val="both"/>
      </w:pPr>
      <w:r>
        <w:t>15.1</w:t>
      </w:r>
      <w:r>
        <w:tab/>
        <w:t>Prices payable to the Supplier, as stated in the Contract, shall be subject to adjustment during performance of the Contract to reflect changes in the cost of labor and material components in accordance with the formula:</w:t>
      </w:r>
    </w:p>
    <w:p w:rsidR="00253834" w:rsidRDefault="00253834" w:rsidP="00253834">
      <w:pPr>
        <w:suppressAutoHyphens/>
        <w:ind w:left="720" w:hanging="720"/>
        <w:jc w:val="both"/>
      </w:pPr>
    </w:p>
    <w:p w:rsidR="00253834" w:rsidRDefault="00253834" w:rsidP="00253834">
      <w:pPr>
        <w:suppressAutoHyphens/>
        <w:jc w:val="center"/>
      </w:pPr>
      <w:r>
        <w:t>P</w:t>
      </w:r>
      <w:r>
        <w:rPr>
          <w:vertAlign w:val="subscript"/>
        </w:rPr>
        <w:t>1</w:t>
      </w:r>
      <w:r>
        <w:t xml:space="preserve"> = P</w:t>
      </w:r>
      <w:r>
        <w:rPr>
          <w:vertAlign w:val="subscript"/>
        </w:rPr>
        <w:t>0</w:t>
      </w:r>
      <w:r>
        <w:t xml:space="preserve"> [a + </w:t>
      </w:r>
      <w:r>
        <w:rPr>
          <w:u w:val="single"/>
        </w:rPr>
        <w:t>bL</w:t>
      </w:r>
      <w:r>
        <w:rPr>
          <w:vertAlign w:val="subscript"/>
        </w:rPr>
        <w:t>1</w:t>
      </w:r>
      <w:r>
        <w:t xml:space="preserve"> + </w:t>
      </w:r>
      <w:r>
        <w:rPr>
          <w:u w:val="single"/>
        </w:rPr>
        <w:t>cM</w:t>
      </w:r>
      <w:r>
        <w:rPr>
          <w:vertAlign w:val="subscript"/>
        </w:rPr>
        <w:t>1</w:t>
      </w:r>
      <w:r w:rsidRPr="00073C05">
        <w:t>]</w:t>
      </w:r>
      <w:r>
        <w:t xml:space="preserve"> - P</w:t>
      </w:r>
      <w:r>
        <w:rPr>
          <w:vertAlign w:val="subscript"/>
        </w:rPr>
        <w:t>0</w:t>
      </w:r>
    </w:p>
    <w:p w:rsidR="00253834" w:rsidRDefault="00253834" w:rsidP="00253834">
      <w:pPr>
        <w:tabs>
          <w:tab w:val="left" w:pos="4410"/>
          <w:tab w:val="left" w:pos="4950"/>
        </w:tabs>
        <w:suppressAutoHyphens/>
      </w:pPr>
      <w:r>
        <w:tab/>
        <w:t>L</w:t>
      </w:r>
      <w:r>
        <w:rPr>
          <w:vertAlign w:val="subscript"/>
        </w:rPr>
        <w:t>0</w:t>
      </w:r>
      <w:r>
        <w:tab/>
        <w:t xml:space="preserve"> M</w:t>
      </w:r>
      <w:r>
        <w:rPr>
          <w:vertAlign w:val="subscript"/>
        </w:rPr>
        <w:t>0</w:t>
      </w:r>
    </w:p>
    <w:p w:rsidR="00253834" w:rsidRDefault="00253834" w:rsidP="00253834">
      <w:pPr>
        <w:suppressAutoHyphens/>
      </w:pPr>
    </w:p>
    <w:p w:rsidR="00253834" w:rsidRDefault="00253834" w:rsidP="00253834">
      <w:pPr>
        <w:suppressAutoHyphens/>
        <w:ind w:left="2131" w:hanging="2131"/>
        <w:jc w:val="center"/>
      </w:pPr>
      <w:r>
        <w:t>a+b+c = 1</w:t>
      </w:r>
    </w:p>
    <w:p w:rsidR="00253834" w:rsidRDefault="00253834" w:rsidP="00253834">
      <w:pPr>
        <w:tabs>
          <w:tab w:val="left" w:pos="1440"/>
          <w:tab w:val="left" w:pos="1800"/>
        </w:tabs>
        <w:suppressAutoHyphens/>
        <w:ind w:left="1800" w:hanging="1260"/>
      </w:pPr>
      <w:r>
        <w:t>in which:</w:t>
      </w:r>
    </w:p>
    <w:p w:rsidR="00253834" w:rsidRDefault="00253834" w:rsidP="00253834">
      <w:pPr>
        <w:tabs>
          <w:tab w:val="left" w:pos="1440"/>
          <w:tab w:val="left" w:pos="1800"/>
        </w:tabs>
        <w:suppressAutoHyphens/>
        <w:ind w:left="1800" w:hanging="1260"/>
      </w:pPr>
    </w:p>
    <w:p w:rsidR="00253834" w:rsidRDefault="00253834" w:rsidP="00253834">
      <w:pPr>
        <w:tabs>
          <w:tab w:val="left" w:pos="1440"/>
          <w:tab w:val="left" w:pos="1800"/>
        </w:tabs>
        <w:suppressAutoHyphens/>
        <w:ind w:left="1814" w:hanging="1267"/>
      </w:pPr>
      <w:r>
        <w:t>P</w:t>
      </w:r>
      <w:r>
        <w:rPr>
          <w:vertAlign w:val="subscript"/>
        </w:rPr>
        <w:t>1</w:t>
      </w:r>
      <w:r>
        <w:tab/>
        <w:t>=</w:t>
      </w:r>
      <w:r>
        <w:tab/>
        <w:t>adjustment amount payable to the Supplier.</w:t>
      </w:r>
    </w:p>
    <w:p w:rsidR="00253834" w:rsidRDefault="00253834" w:rsidP="00253834">
      <w:pPr>
        <w:tabs>
          <w:tab w:val="left" w:pos="1440"/>
          <w:tab w:val="left" w:pos="1800"/>
        </w:tabs>
        <w:suppressAutoHyphens/>
        <w:ind w:left="1800" w:hanging="1260"/>
      </w:pPr>
      <w:r>
        <w:t>P</w:t>
      </w:r>
      <w:r>
        <w:rPr>
          <w:vertAlign w:val="subscript"/>
        </w:rPr>
        <w:t>0</w:t>
      </w:r>
      <w:r>
        <w:tab/>
        <w:t>=</w:t>
      </w:r>
      <w:r>
        <w:tab/>
        <w:t>Contract Price (base price).</w:t>
      </w:r>
    </w:p>
    <w:p w:rsidR="00253834" w:rsidRDefault="00253834" w:rsidP="00253834">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rsidR="00253834" w:rsidRDefault="00253834" w:rsidP="00253834">
      <w:pPr>
        <w:tabs>
          <w:tab w:val="left" w:pos="1440"/>
          <w:tab w:val="left" w:pos="1800"/>
        </w:tabs>
        <w:suppressAutoHyphens/>
        <w:ind w:left="1800" w:hanging="1260"/>
      </w:pPr>
      <w:r>
        <w:t>b</w:t>
      </w:r>
      <w:r>
        <w:tab/>
        <w:t>=</w:t>
      </w:r>
      <w:r>
        <w:tab/>
        <w:t>estimated percentage of labor component in the Contract Price.</w:t>
      </w:r>
    </w:p>
    <w:p w:rsidR="00253834" w:rsidRDefault="00253834" w:rsidP="00253834">
      <w:pPr>
        <w:tabs>
          <w:tab w:val="left" w:pos="1440"/>
          <w:tab w:val="left" w:pos="1800"/>
        </w:tabs>
        <w:suppressAutoHyphens/>
        <w:ind w:left="1800" w:hanging="1260"/>
      </w:pPr>
      <w:r>
        <w:t>c</w:t>
      </w:r>
      <w:r>
        <w:tab/>
        <w:t>=</w:t>
      </w:r>
      <w:r>
        <w:tab/>
        <w:t>estimated percentage of material component in the Contract Price.</w:t>
      </w:r>
    </w:p>
    <w:p w:rsidR="00253834" w:rsidRDefault="00253834" w:rsidP="00253834">
      <w:pPr>
        <w:tabs>
          <w:tab w:val="left" w:pos="1440"/>
          <w:tab w:val="left" w:pos="1800"/>
        </w:tabs>
        <w:suppressAutoHyphens/>
        <w:ind w:left="1800" w:hanging="1260"/>
      </w:pPr>
      <w:r>
        <w:t>L</w:t>
      </w:r>
      <w:r>
        <w:rPr>
          <w:vertAlign w:val="subscript"/>
        </w:rPr>
        <w:t>0</w:t>
      </w:r>
      <w:r>
        <w:t>, L</w:t>
      </w:r>
      <w:r>
        <w:rPr>
          <w:vertAlign w:val="subscript"/>
        </w:rPr>
        <w:t>1</w:t>
      </w:r>
      <w:r>
        <w:tab/>
        <w:t>=</w:t>
      </w:r>
      <w:r>
        <w:tab/>
        <w:t>*labor indices applicable to the appropriate industry in the country of origin on the base date and date for adjustment, respectively.</w:t>
      </w:r>
    </w:p>
    <w:p w:rsidR="00253834" w:rsidRDefault="00253834" w:rsidP="00253834">
      <w:pPr>
        <w:tabs>
          <w:tab w:val="left" w:pos="1440"/>
          <w:tab w:val="left" w:pos="1800"/>
        </w:tabs>
        <w:suppressAutoHyphens/>
        <w:ind w:left="1800" w:hanging="1260"/>
      </w:pPr>
      <w:r>
        <w:t>M</w:t>
      </w:r>
      <w:r>
        <w:rPr>
          <w:vertAlign w:val="subscript"/>
        </w:rPr>
        <w:t>0</w:t>
      </w:r>
      <w:r>
        <w:t>, M</w:t>
      </w:r>
      <w:r>
        <w:rPr>
          <w:vertAlign w:val="subscript"/>
        </w:rPr>
        <w:t>1</w:t>
      </w:r>
      <w:r>
        <w:tab/>
        <w:t>=</w:t>
      </w:r>
      <w:r>
        <w:tab/>
        <w:t>*material indices for the major raw material on the base date and date for adjustment, respectively, in the country of origin.</w:t>
      </w:r>
    </w:p>
    <w:p w:rsidR="00253834" w:rsidRDefault="00253834" w:rsidP="00253834">
      <w:pPr>
        <w:suppressAutoHyphens/>
        <w:ind w:left="540"/>
      </w:pPr>
    </w:p>
    <w:p w:rsidR="00253834" w:rsidRDefault="00253834" w:rsidP="00253834">
      <w:pPr>
        <w:suppressAutoHyphens/>
        <w:ind w:left="540"/>
      </w:pPr>
      <w:r>
        <w:t>The Bidder shall indicate the source of the indices and the base date indices in its bid.</w:t>
      </w:r>
    </w:p>
    <w:p w:rsidR="00253834" w:rsidRDefault="00253834" w:rsidP="00253834">
      <w:pPr>
        <w:suppressAutoHyphens/>
        <w:ind w:left="540"/>
      </w:pPr>
      <w:r>
        <w:t>The coefficients a, b, and c as specified by the Procuring Entityare as follows:</w:t>
      </w:r>
    </w:p>
    <w:p w:rsidR="00253834" w:rsidRDefault="00253834" w:rsidP="00253834">
      <w:pPr>
        <w:suppressAutoHyphens/>
        <w:ind w:left="540"/>
      </w:pPr>
    </w:p>
    <w:p w:rsidR="00253834" w:rsidRDefault="00253834" w:rsidP="00253834">
      <w:pPr>
        <w:suppressAutoHyphens/>
        <w:ind w:left="540"/>
      </w:pPr>
      <w:r>
        <w:t xml:space="preserve">a = </w:t>
      </w:r>
      <w:r>
        <w:rPr>
          <w:i/>
          <w:iCs/>
        </w:rPr>
        <w:t>[insert value of coefficient]</w:t>
      </w:r>
    </w:p>
    <w:p w:rsidR="00253834" w:rsidRDefault="00253834" w:rsidP="00253834">
      <w:pPr>
        <w:suppressAutoHyphens/>
        <w:ind w:left="540"/>
      </w:pPr>
      <w:r>
        <w:t xml:space="preserve">b=  </w:t>
      </w:r>
      <w:r>
        <w:rPr>
          <w:i/>
          <w:iCs/>
        </w:rPr>
        <w:t>[insert value of coefficient]</w:t>
      </w:r>
    </w:p>
    <w:p w:rsidR="00253834" w:rsidRDefault="00253834" w:rsidP="00253834">
      <w:pPr>
        <w:suppressAutoHyphens/>
        <w:ind w:left="540"/>
      </w:pPr>
      <w:r>
        <w:t xml:space="preserve">c=  </w:t>
      </w:r>
      <w:r>
        <w:rPr>
          <w:i/>
          <w:iCs/>
        </w:rPr>
        <w:t>[insert value of coefficient]</w:t>
      </w:r>
    </w:p>
    <w:p w:rsidR="00253834" w:rsidRDefault="00253834" w:rsidP="00253834">
      <w:pPr>
        <w:suppressAutoHyphens/>
        <w:ind w:left="540"/>
      </w:pPr>
    </w:p>
    <w:p w:rsidR="00253834" w:rsidRDefault="00253834" w:rsidP="00253834">
      <w:pPr>
        <w:suppressAutoHyphens/>
        <w:ind w:left="540"/>
      </w:pPr>
    </w:p>
    <w:p w:rsidR="00253834" w:rsidRDefault="00253834" w:rsidP="00253834">
      <w:pPr>
        <w:suppressAutoHyphens/>
        <w:ind w:left="540"/>
      </w:pPr>
    </w:p>
    <w:p w:rsidR="00253834" w:rsidRDefault="00253834" w:rsidP="00253834">
      <w:pPr>
        <w:suppressAutoHyphens/>
        <w:ind w:left="540"/>
        <w:jc w:val="both"/>
      </w:pPr>
      <w:r>
        <w:t>Base date = thirty (30) days prior to the deadline for submission of the bids.</w:t>
      </w:r>
    </w:p>
    <w:p w:rsidR="00253834" w:rsidRDefault="00253834" w:rsidP="00253834">
      <w:pPr>
        <w:suppressAutoHyphens/>
        <w:ind w:left="540"/>
        <w:jc w:val="both"/>
      </w:pPr>
    </w:p>
    <w:p w:rsidR="00253834" w:rsidRDefault="00253834" w:rsidP="00253834">
      <w:pPr>
        <w:tabs>
          <w:tab w:val="left" w:pos="3240"/>
        </w:tabs>
        <w:suppressAutoHyphens/>
        <w:ind w:left="540"/>
        <w:jc w:val="both"/>
      </w:pPr>
      <w:r>
        <w:t xml:space="preserve">Date of adjustment = </w:t>
      </w:r>
      <w:r>
        <w:rPr>
          <w:i/>
          <w:iCs/>
        </w:rPr>
        <w:t>[insert number of weeks]</w:t>
      </w:r>
      <w:r>
        <w:t>weeks prior to date of shipment (representing the mid-point of the period of manufacture).</w:t>
      </w:r>
    </w:p>
    <w:p w:rsidR="00253834" w:rsidRDefault="00253834" w:rsidP="00253834">
      <w:pPr>
        <w:suppressAutoHyphens/>
        <w:ind w:left="540"/>
        <w:jc w:val="both"/>
      </w:pPr>
    </w:p>
    <w:p w:rsidR="00253834" w:rsidRDefault="00253834" w:rsidP="00253834">
      <w:pPr>
        <w:suppressAutoHyphens/>
        <w:ind w:left="540"/>
        <w:jc w:val="both"/>
      </w:pPr>
      <w:r>
        <w:t>The above price adjustment formula shall be invoked by either party subject to the following further conditions:</w:t>
      </w:r>
    </w:p>
    <w:p w:rsidR="00253834" w:rsidRDefault="00253834" w:rsidP="00253834">
      <w:pPr>
        <w:suppressAutoHyphens/>
        <w:ind w:left="540"/>
        <w:jc w:val="both"/>
      </w:pPr>
    </w:p>
    <w:p w:rsidR="00253834" w:rsidRDefault="00253834" w:rsidP="00253834">
      <w:pPr>
        <w:suppressAutoHyphens/>
        <w:ind w:left="1080"/>
        <w:jc w:val="both"/>
      </w:pPr>
    </w:p>
    <w:p w:rsidR="00253834" w:rsidRDefault="00253834" w:rsidP="00253834">
      <w:pPr>
        <w:tabs>
          <w:tab w:val="left" w:pos="1080"/>
        </w:tabs>
        <w:suppressAutoHyphens/>
        <w:ind w:left="1080" w:hanging="540"/>
        <w:jc w:val="both"/>
      </w:pPr>
      <w:r>
        <w:t>(a)</w:t>
      </w:r>
      <w:r>
        <w:tab/>
        <w:t>No price adjustment shall be allowed beyond the original delivery dates.  As a rule, no price adjustment shall be allowed for periods of delay for which the Supplier is entirely responsible.  The Procuring Entity will, however, be entitled to any decrease in the prices of the Goods and Services subject to adjustment.</w:t>
      </w:r>
    </w:p>
    <w:p w:rsidR="00253834" w:rsidRDefault="00253834" w:rsidP="00253834">
      <w:pPr>
        <w:suppressAutoHyphens/>
        <w:ind w:left="1080"/>
      </w:pPr>
    </w:p>
    <w:p w:rsidR="00253834" w:rsidRDefault="00253834" w:rsidP="00253834">
      <w:pPr>
        <w:tabs>
          <w:tab w:val="left" w:pos="1080"/>
        </w:tabs>
        <w:suppressAutoHyphens/>
        <w:ind w:left="1080" w:hanging="540"/>
        <w:jc w:val="both"/>
      </w:pPr>
      <w:r>
        <w:t>(b)</w:t>
      </w:r>
      <w:r>
        <w:tab/>
        <w:t>If the currency in which the Contract Price P</w:t>
      </w:r>
      <w:r>
        <w:rPr>
          <w:vertAlign w:val="subscript"/>
        </w:rPr>
        <w:t>0</w:t>
      </w:r>
      <w: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253834" w:rsidRDefault="00253834" w:rsidP="00253834">
      <w:pPr>
        <w:tabs>
          <w:tab w:val="left" w:pos="1080"/>
        </w:tabs>
        <w:suppressAutoHyphens/>
        <w:ind w:left="1080" w:hanging="540"/>
        <w:jc w:val="both"/>
      </w:pPr>
    </w:p>
    <w:p w:rsidR="00253834" w:rsidRDefault="00253834" w:rsidP="00253834">
      <w:pPr>
        <w:tabs>
          <w:tab w:val="left" w:pos="1080"/>
        </w:tabs>
        <w:suppressAutoHyphens/>
        <w:ind w:left="1080" w:hanging="540"/>
        <w:jc w:val="both"/>
      </w:pPr>
      <w:r>
        <w:t>(c)</w:t>
      </w:r>
      <w:r>
        <w:tab/>
        <w:t>No price adjustment shall be payable on the portion of the Contract Price paid to the Supplier as advance payment.</w:t>
      </w:r>
    </w:p>
    <w:p w:rsidR="00253834" w:rsidRDefault="00253834" w:rsidP="00253834">
      <w:pPr>
        <w:sectPr w:rsidR="00253834" w:rsidSect="00C52411">
          <w:headerReference w:type="even" r:id="rId43"/>
          <w:headerReference w:type="default" r:id="rId44"/>
          <w:headerReference w:type="first" r:id="rId45"/>
          <w:type w:val="oddPage"/>
          <w:pgSz w:w="12240" w:h="15840" w:code="1"/>
          <w:pgMar w:top="1440" w:right="1440" w:bottom="1440" w:left="1800" w:header="720" w:footer="720" w:gutter="0"/>
          <w:paperSrc w:first="15" w:other="15"/>
          <w:cols w:space="720"/>
          <w:titlePg/>
          <w:docGrid w:linePitch="326"/>
        </w:sectPr>
      </w:pPr>
    </w:p>
    <w:p w:rsidR="00253834" w:rsidRDefault="00253834" w:rsidP="002538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53834" w:rsidTr="00C52411">
        <w:trPr>
          <w:trHeight w:val="800"/>
        </w:trPr>
        <w:tc>
          <w:tcPr>
            <w:tcW w:w="9198" w:type="dxa"/>
            <w:tcBorders>
              <w:top w:val="nil"/>
              <w:left w:val="nil"/>
              <w:bottom w:val="nil"/>
              <w:right w:val="nil"/>
            </w:tcBorders>
            <w:vAlign w:val="center"/>
          </w:tcPr>
          <w:p w:rsidR="00253834" w:rsidRDefault="00253834" w:rsidP="00C52411">
            <w:pPr>
              <w:pStyle w:val="Subtitle"/>
            </w:pPr>
            <w:bookmarkStart w:id="362" w:name="_Toc438954453"/>
            <w:bookmarkStart w:id="363" w:name="_Toc488411762"/>
            <w:bookmarkStart w:id="364" w:name="_Toc347227550"/>
            <w:r>
              <w:t>Section VIII.  Contract Forms</w:t>
            </w:r>
            <w:bookmarkEnd w:id="362"/>
            <w:bookmarkEnd w:id="363"/>
            <w:bookmarkEnd w:id="364"/>
          </w:p>
        </w:tc>
      </w:tr>
    </w:tbl>
    <w:p w:rsidR="00253834" w:rsidRDefault="00253834" w:rsidP="00253834">
      <w:pPr>
        <w:jc w:val="both"/>
      </w:pPr>
    </w:p>
    <w:p w:rsidR="00253834" w:rsidRPr="00EC12FE" w:rsidRDefault="00253834" w:rsidP="00253834">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rsidR="00253834" w:rsidRPr="00EC12FE" w:rsidRDefault="00253834" w:rsidP="00253834">
      <w:pPr>
        <w:pStyle w:val="TOC1"/>
        <w:ind w:left="180" w:right="288"/>
        <w:rPr>
          <w:b w:val="0"/>
          <w:szCs w:val="24"/>
        </w:rPr>
      </w:pPr>
    </w:p>
    <w:p w:rsidR="00253834" w:rsidRPr="00EC12FE" w:rsidRDefault="00253834" w:rsidP="00253834">
      <w:pPr>
        <w:jc w:val="center"/>
        <w:rPr>
          <w:b/>
          <w:sz w:val="28"/>
          <w:szCs w:val="28"/>
        </w:rPr>
      </w:pPr>
      <w:bookmarkStart w:id="365" w:name="_Toc139863297"/>
      <w:r w:rsidRPr="00EC12FE">
        <w:rPr>
          <w:b/>
          <w:sz w:val="28"/>
          <w:szCs w:val="28"/>
        </w:rPr>
        <w:t>Table of Forms</w:t>
      </w:r>
      <w:bookmarkEnd w:id="365"/>
    </w:p>
    <w:p w:rsidR="00253834" w:rsidRPr="00F03A01" w:rsidRDefault="00253834" w:rsidP="00253834">
      <w:pPr>
        <w:pStyle w:val="TOC1"/>
        <w:rPr>
          <w:rFonts w:ascii="Calibri" w:eastAsia="MS Mincho" w:hAnsi="Calibri"/>
          <w:b w:val="0"/>
          <w:sz w:val="22"/>
          <w:szCs w:val="22"/>
        </w:rPr>
      </w:pPr>
      <w:r w:rsidRPr="00F03A01">
        <w:rPr>
          <w:b w:val="0"/>
          <w:bCs/>
        </w:rPr>
        <w:fldChar w:fldCharType="begin"/>
      </w:r>
      <w:r w:rsidRPr="00F03A01">
        <w:rPr>
          <w:b w:val="0"/>
          <w:bCs/>
        </w:rPr>
        <w:instrText xml:space="preserve"> TOC \h \z \t "Section IX Header,1" </w:instrText>
      </w:r>
      <w:r w:rsidRPr="00F03A01">
        <w:rPr>
          <w:b w:val="0"/>
          <w:bCs/>
        </w:rPr>
        <w:fldChar w:fldCharType="separate"/>
      </w:r>
      <w:hyperlink w:anchor="_Toc348001569" w:history="1">
        <w:r w:rsidRPr="00F03A01">
          <w:rPr>
            <w:rStyle w:val="Hyperlink"/>
            <w:b w:val="0"/>
          </w:rPr>
          <w:t>Letter of Acceptance</w:t>
        </w:r>
        <w:r w:rsidRPr="00F03A01">
          <w:rPr>
            <w:b w:val="0"/>
            <w:webHidden/>
          </w:rPr>
          <w:tab/>
        </w:r>
        <w:r w:rsidRPr="00F03A01">
          <w:rPr>
            <w:b w:val="0"/>
            <w:webHidden/>
          </w:rPr>
          <w:fldChar w:fldCharType="begin"/>
        </w:r>
        <w:r w:rsidRPr="00F03A01">
          <w:rPr>
            <w:b w:val="0"/>
            <w:webHidden/>
          </w:rPr>
          <w:instrText xml:space="preserve"> PAGEREF _Toc348001569 \h </w:instrText>
        </w:r>
        <w:r w:rsidRPr="00F03A01">
          <w:rPr>
            <w:b w:val="0"/>
            <w:webHidden/>
          </w:rPr>
        </w:r>
        <w:r w:rsidRPr="00F03A01">
          <w:rPr>
            <w:b w:val="0"/>
            <w:webHidden/>
          </w:rPr>
          <w:fldChar w:fldCharType="separate"/>
        </w:r>
        <w:r>
          <w:rPr>
            <w:b w:val="0"/>
            <w:webHidden/>
          </w:rPr>
          <w:t>116</w:t>
        </w:r>
        <w:r w:rsidRPr="00F03A01">
          <w:rPr>
            <w:b w:val="0"/>
            <w:webHidden/>
          </w:rPr>
          <w:fldChar w:fldCharType="end"/>
        </w:r>
      </w:hyperlink>
    </w:p>
    <w:p w:rsidR="00253834" w:rsidRPr="00F03A01" w:rsidRDefault="00281737" w:rsidP="00253834">
      <w:pPr>
        <w:pStyle w:val="TOC1"/>
        <w:rPr>
          <w:rFonts w:ascii="Calibri" w:eastAsia="MS Mincho" w:hAnsi="Calibri"/>
          <w:b w:val="0"/>
          <w:sz w:val="22"/>
          <w:szCs w:val="22"/>
        </w:rPr>
      </w:pPr>
      <w:hyperlink w:anchor="_Toc348001570" w:history="1">
        <w:r w:rsidR="00253834" w:rsidRPr="00F03A01">
          <w:rPr>
            <w:rStyle w:val="Hyperlink"/>
            <w:b w:val="0"/>
          </w:rPr>
          <w:t>1. Contract Agreement</w:t>
        </w:r>
        <w:r w:rsidR="00253834" w:rsidRPr="00F03A01">
          <w:rPr>
            <w:b w:val="0"/>
            <w:webHidden/>
          </w:rPr>
          <w:tab/>
        </w:r>
        <w:r w:rsidR="00253834" w:rsidRPr="00F03A01">
          <w:rPr>
            <w:b w:val="0"/>
            <w:webHidden/>
          </w:rPr>
          <w:fldChar w:fldCharType="begin"/>
        </w:r>
        <w:r w:rsidR="00253834" w:rsidRPr="00F03A01">
          <w:rPr>
            <w:b w:val="0"/>
            <w:webHidden/>
          </w:rPr>
          <w:instrText xml:space="preserve"> PAGEREF _Toc348001570 \h </w:instrText>
        </w:r>
        <w:r w:rsidR="00253834" w:rsidRPr="00F03A01">
          <w:rPr>
            <w:b w:val="0"/>
            <w:webHidden/>
          </w:rPr>
        </w:r>
        <w:r w:rsidR="00253834" w:rsidRPr="00F03A01">
          <w:rPr>
            <w:b w:val="0"/>
            <w:webHidden/>
          </w:rPr>
          <w:fldChar w:fldCharType="separate"/>
        </w:r>
        <w:r w:rsidR="00253834">
          <w:rPr>
            <w:b w:val="0"/>
            <w:webHidden/>
          </w:rPr>
          <w:t>117</w:t>
        </w:r>
        <w:r w:rsidR="00253834" w:rsidRPr="00F03A01">
          <w:rPr>
            <w:b w:val="0"/>
            <w:webHidden/>
          </w:rPr>
          <w:fldChar w:fldCharType="end"/>
        </w:r>
      </w:hyperlink>
    </w:p>
    <w:p w:rsidR="00253834" w:rsidRPr="00F03A01" w:rsidRDefault="00281737" w:rsidP="00253834">
      <w:pPr>
        <w:pStyle w:val="TOC1"/>
        <w:rPr>
          <w:rFonts w:ascii="Calibri" w:eastAsia="MS Mincho" w:hAnsi="Calibri"/>
          <w:b w:val="0"/>
          <w:sz w:val="22"/>
          <w:szCs w:val="22"/>
        </w:rPr>
      </w:pPr>
      <w:hyperlink w:anchor="_Toc348001571" w:history="1">
        <w:r w:rsidR="00253834" w:rsidRPr="00F03A01">
          <w:rPr>
            <w:rStyle w:val="Hyperlink"/>
            <w:b w:val="0"/>
          </w:rPr>
          <w:t>2. Performance Security</w:t>
        </w:r>
        <w:r w:rsidR="00253834" w:rsidRPr="00F03A01">
          <w:rPr>
            <w:b w:val="0"/>
            <w:webHidden/>
          </w:rPr>
          <w:tab/>
        </w:r>
        <w:r w:rsidR="00253834" w:rsidRPr="00F03A01">
          <w:rPr>
            <w:b w:val="0"/>
            <w:webHidden/>
          </w:rPr>
          <w:fldChar w:fldCharType="begin"/>
        </w:r>
        <w:r w:rsidR="00253834" w:rsidRPr="00F03A01">
          <w:rPr>
            <w:b w:val="0"/>
            <w:webHidden/>
          </w:rPr>
          <w:instrText xml:space="preserve"> PAGEREF _Toc348001571 \h </w:instrText>
        </w:r>
        <w:r w:rsidR="00253834" w:rsidRPr="00F03A01">
          <w:rPr>
            <w:b w:val="0"/>
            <w:webHidden/>
          </w:rPr>
        </w:r>
        <w:r w:rsidR="00253834" w:rsidRPr="00F03A01">
          <w:rPr>
            <w:b w:val="0"/>
            <w:webHidden/>
          </w:rPr>
          <w:fldChar w:fldCharType="separate"/>
        </w:r>
        <w:r w:rsidR="00253834">
          <w:rPr>
            <w:b w:val="0"/>
            <w:webHidden/>
          </w:rPr>
          <w:t>119</w:t>
        </w:r>
        <w:r w:rsidR="00253834" w:rsidRPr="00F03A01">
          <w:rPr>
            <w:b w:val="0"/>
            <w:webHidden/>
          </w:rPr>
          <w:fldChar w:fldCharType="end"/>
        </w:r>
      </w:hyperlink>
    </w:p>
    <w:p w:rsidR="00253834" w:rsidRPr="00F03A01" w:rsidRDefault="00281737" w:rsidP="00253834">
      <w:pPr>
        <w:pStyle w:val="TOC1"/>
        <w:rPr>
          <w:rFonts w:ascii="Calibri" w:eastAsia="MS Mincho" w:hAnsi="Calibri"/>
          <w:b w:val="0"/>
          <w:sz w:val="22"/>
          <w:szCs w:val="22"/>
        </w:rPr>
      </w:pPr>
      <w:hyperlink w:anchor="_Toc348001573" w:history="1">
        <w:r w:rsidR="00253834" w:rsidRPr="00F03A01">
          <w:rPr>
            <w:rStyle w:val="Hyperlink"/>
            <w:b w:val="0"/>
            <w:iCs/>
          </w:rPr>
          <w:t>3</w:t>
        </w:r>
        <w:r w:rsidR="00253834" w:rsidRPr="00F03A01">
          <w:rPr>
            <w:rStyle w:val="Hyperlink"/>
            <w:b w:val="0"/>
          </w:rPr>
          <w:t>. Advance Payment Security</w:t>
        </w:r>
        <w:r w:rsidR="00253834" w:rsidRPr="00F03A01">
          <w:rPr>
            <w:b w:val="0"/>
            <w:webHidden/>
          </w:rPr>
          <w:tab/>
        </w:r>
        <w:r w:rsidR="00253834" w:rsidRPr="00F03A01">
          <w:rPr>
            <w:b w:val="0"/>
            <w:webHidden/>
          </w:rPr>
          <w:fldChar w:fldCharType="begin"/>
        </w:r>
        <w:r w:rsidR="00253834" w:rsidRPr="00F03A01">
          <w:rPr>
            <w:b w:val="0"/>
            <w:webHidden/>
          </w:rPr>
          <w:instrText xml:space="preserve"> PAGEREF _Toc348001573 \h </w:instrText>
        </w:r>
        <w:r w:rsidR="00253834" w:rsidRPr="00F03A01">
          <w:rPr>
            <w:b w:val="0"/>
            <w:webHidden/>
          </w:rPr>
        </w:r>
        <w:r w:rsidR="00253834" w:rsidRPr="00F03A01">
          <w:rPr>
            <w:b w:val="0"/>
            <w:webHidden/>
          </w:rPr>
          <w:fldChar w:fldCharType="separate"/>
        </w:r>
        <w:r w:rsidR="00253834">
          <w:rPr>
            <w:b w:val="0"/>
            <w:webHidden/>
          </w:rPr>
          <w:t>123</w:t>
        </w:r>
        <w:r w:rsidR="00253834" w:rsidRPr="00F03A01">
          <w:rPr>
            <w:b w:val="0"/>
            <w:webHidden/>
          </w:rPr>
          <w:fldChar w:fldCharType="end"/>
        </w:r>
      </w:hyperlink>
    </w:p>
    <w:p w:rsidR="00253834" w:rsidRDefault="00253834" w:rsidP="00253834">
      <w:pPr>
        <w:rPr>
          <w:bCs/>
        </w:rPr>
      </w:pPr>
      <w:r w:rsidRPr="00F03A01">
        <w:rPr>
          <w:bCs/>
        </w:rPr>
        <w:fldChar w:fldCharType="end"/>
      </w:r>
    </w:p>
    <w:p w:rsidR="00253834" w:rsidRDefault="00253834" w:rsidP="00253834">
      <w:pPr>
        <w:rPr>
          <w:bCs/>
        </w:rPr>
      </w:pPr>
      <w:r>
        <w:rPr>
          <w:bCs/>
        </w:rPr>
        <w:br w:type="page"/>
      </w:r>
    </w:p>
    <w:p w:rsidR="00253834" w:rsidRPr="00D20367" w:rsidRDefault="00253834" w:rsidP="00253834">
      <w:pPr>
        <w:pStyle w:val="SectionIXHeader"/>
      </w:pPr>
      <w:bookmarkStart w:id="366" w:name="_Toc348001569"/>
      <w:r w:rsidRPr="00D20367">
        <w:t>Letter of Acceptance</w:t>
      </w:r>
      <w:bookmarkEnd w:id="366"/>
    </w:p>
    <w:p w:rsidR="00253834" w:rsidRPr="00D20367" w:rsidRDefault="00253834" w:rsidP="00253834">
      <w:pPr>
        <w:jc w:val="center"/>
        <w:rPr>
          <w:i/>
        </w:rPr>
      </w:pPr>
      <w:r w:rsidRPr="00D20367">
        <w:rPr>
          <w:i/>
        </w:rPr>
        <w:t xml:space="preserve">[letterhead paper of the </w:t>
      </w:r>
      <w:r>
        <w:rPr>
          <w:i/>
        </w:rPr>
        <w:t>Procuring Entity</w:t>
      </w:r>
      <w:r w:rsidRPr="00D20367">
        <w:rPr>
          <w:i/>
        </w:rPr>
        <w:t>]</w:t>
      </w:r>
    </w:p>
    <w:p w:rsidR="00253834" w:rsidRPr="00D20367" w:rsidRDefault="00253834" w:rsidP="00253834"/>
    <w:p w:rsidR="00253834" w:rsidRPr="00D20367" w:rsidRDefault="00253834" w:rsidP="00253834">
      <w:pPr>
        <w:jc w:val="right"/>
      </w:pPr>
      <w:r w:rsidRPr="00D20367">
        <w:rPr>
          <w:i/>
        </w:rPr>
        <w:t>[date]</w:t>
      </w:r>
    </w:p>
    <w:p w:rsidR="00253834" w:rsidRPr="00D20367" w:rsidRDefault="00253834" w:rsidP="00253834">
      <w:r w:rsidRPr="00D20367">
        <w:t xml:space="preserve">To:  </w:t>
      </w:r>
      <w:r w:rsidRPr="00D20367">
        <w:rPr>
          <w:i/>
        </w:rPr>
        <w:fldChar w:fldCharType="begin"/>
      </w:r>
      <w:r w:rsidRPr="00D20367">
        <w:rPr>
          <w:i/>
        </w:rPr>
        <w:instrText>ADVANCE \D 1.90</w:instrText>
      </w:r>
      <w:r w:rsidRPr="00D20367">
        <w:rPr>
          <w:i/>
        </w:rPr>
        <w:fldChar w:fldCharType="end"/>
      </w:r>
      <w:r w:rsidRPr="00D20367">
        <w:rPr>
          <w:i/>
        </w:rPr>
        <w:t xml:space="preserve">[name and address of the </w:t>
      </w:r>
      <w:r>
        <w:rPr>
          <w:i/>
        </w:rPr>
        <w:t>Supplier</w:t>
      </w:r>
      <w:r w:rsidRPr="00D20367">
        <w:rPr>
          <w:i/>
        </w:rPr>
        <w:t>]</w:t>
      </w:r>
    </w:p>
    <w:p w:rsidR="00253834" w:rsidRDefault="00253834" w:rsidP="00253834"/>
    <w:p w:rsidR="00253834" w:rsidRPr="001E693B" w:rsidRDefault="00253834" w:rsidP="00253834">
      <w:pPr>
        <w:ind w:left="360" w:right="288"/>
        <w:rPr>
          <w:szCs w:val="24"/>
        </w:rPr>
      </w:pPr>
    </w:p>
    <w:p w:rsidR="00253834" w:rsidRPr="001E693B" w:rsidRDefault="00253834" w:rsidP="00253834">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rsidR="00253834" w:rsidRPr="001E693B" w:rsidRDefault="00253834" w:rsidP="00253834">
      <w:pPr>
        <w:ind w:left="360" w:right="288"/>
        <w:rPr>
          <w:szCs w:val="24"/>
        </w:rPr>
      </w:pPr>
    </w:p>
    <w:p w:rsidR="00253834" w:rsidRPr="001E693B" w:rsidRDefault="00253834" w:rsidP="00253834">
      <w:pPr>
        <w:ind w:left="360" w:right="288"/>
        <w:rPr>
          <w:szCs w:val="24"/>
        </w:rPr>
      </w:pPr>
    </w:p>
    <w:p w:rsidR="00253834" w:rsidRPr="00D20367" w:rsidRDefault="00253834" w:rsidP="00253834"/>
    <w:p w:rsidR="00253834" w:rsidRPr="00EC12FE" w:rsidRDefault="00253834" w:rsidP="00253834">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Pr>
          <w:b/>
          <w:bCs/>
          <w:i/>
        </w:rPr>
        <w:t>SCC</w:t>
      </w:r>
      <w:r w:rsidRPr="00EC12FE">
        <w:rPr>
          <w:b/>
          <w:bCs/>
          <w:i/>
        </w:rPr>
        <w:t>]</w:t>
      </w:r>
      <w:r w:rsidRPr="00EC12FE">
        <w:rPr>
          <w:iCs/>
        </w:rPr>
        <w:t xml:space="preserve">. . . . . . . . . . for the Accepted Contract Amount of . . . . . . . . </w:t>
      </w:r>
      <w:r w:rsidRPr="00EC12FE">
        <w:rPr>
          <w:b/>
          <w:bCs/>
          <w:i/>
        </w:rPr>
        <w:t>.[insertamount in numbers and words and name of currency]</w:t>
      </w:r>
      <w:r w:rsidRPr="00EC12FE">
        <w:rPr>
          <w:iCs/>
        </w:rPr>
        <w:t>, as corrected and modified in accordance with the Instructions to Bidders is hereby accepted by our Agency.</w:t>
      </w:r>
    </w:p>
    <w:p w:rsidR="00253834" w:rsidRPr="00EC12FE" w:rsidRDefault="00253834" w:rsidP="00253834">
      <w:pPr>
        <w:pStyle w:val="BodyTextIndent"/>
        <w:ind w:left="180" w:right="288"/>
        <w:rPr>
          <w:iCs/>
        </w:rPr>
      </w:pPr>
    </w:p>
    <w:p w:rsidR="00253834" w:rsidRPr="00EC12FE" w:rsidRDefault="00253834" w:rsidP="00253834">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Pr>
          <w:iCs/>
        </w:rPr>
        <w:t xml:space="preserve">, </w:t>
      </w:r>
      <w:r w:rsidRPr="00EC12FE">
        <w:rPr>
          <w:iCs/>
        </w:rPr>
        <w:t>Contract Forms</w:t>
      </w:r>
      <w:r>
        <w:rPr>
          <w:iCs/>
        </w:rPr>
        <w:t>,</w:t>
      </w:r>
      <w:r w:rsidRPr="00EC12FE">
        <w:rPr>
          <w:iCs/>
        </w:rPr>
        <w:t xml:space="preserve"> of the Bidding Document.</w:t>
      </w:r>
    </w:p>
    <w:p w:rsidR="00253834" w:rsidRPr="00D20367" w:rsidRDefault="00253834" w:rsidP="00253834"/>
    <w:p w:rsidR="00253834" w:rsidRPr="00D20367" w:rsidRDefault="00253834" w:rsidP="00253834">
      <w:pPr>
        <w:pStyle w:val="TOAHeading"/>
        <w:tabs>
          <w:tab w:val="clear" w:pos="9000"/>
          <w:tab w:val="clear" w:pos="9360"/>
        </w:tabs>
        <w:suppressAutoHyphens w:val="0"/>
      </w:pPr>
    </w:p>
    <w:p w:rsidR="00253834" w:rsidRPr="00D20367" w:rsidRDefault="00253834" w:rsidP="00253834">
      <w:pPr>
        <w:tabs>
          <w:tab w:val="left" w:pos="9000"/>
        </w:tabs>
      </w:pPr>
      <w:r w:rsidRPr="00D20367">
        <w:t xml:space="preserve">Authorized Signature:  </w:t>
      </w:r>
      <w:r w:rsidRPr="00D20367">
        <w:rPr>
          <w:u w:val="single"/>
        </w:rPr>
        <w:tab/>
      </w:r>
    </w:p>
    <w:p w:rsidR="00253834" w:rsidRPr="00D20367" w:rsidRDefault="00253834" w:rsidP="00253834">
      <w:pPr>
        <w:tabs>
          <w:tab w:val="left" w:pos="9000"/>
        </w:tabs>
      </w:pPr>
      <w:r w:rsidRPr="00D20367">
        <w:t xml:space="preserve">Name and Title of Signatory:  </w:t>
      </w:r>
      <w:r w:rsidRPr="00D20367">
        <w:rPr>
          <w:u w:val="single"/>
        </w:rPr>
        <w:tab/>
      </w:r>
    </w:p>
    <w:p w:rsidR="00253834" w:rsidRPr="00D20367" w:rsidRDefault="00253834" w:rsidP="00253834">
      <w:pPr>
        <w:tabs>
          <w:tab w:val="left" w:pos="9000"/>
        </w:tabs>
      </w:pPr>
      <w:r w:rsidRPr="00D20367">
        <w:t xml:space="preserve">Name of Agency:  </w:t>
      </w:r>
      <w:r w:rsidRPr="00D20367">
        <w:rPr>
          <w:u w:val="single"/>
        </w:rPr>
        <w:tab/>
      </w:r>
    </w:p>
    <w:p w:rsidR="00253834" w:rsidRDefault="00253834" w:rsidP="00253834"/>
    <w:p w:rsidR="00253834" w:rsidRPr="00D20367" w:rsidRDefault="00253834" w:rsidP="00253834"/>
    <w:p w:rsidR="00253834" w:rsidRPr="005F6135" w:rsidRDefault="00253834" w:rsidP="00253834">
      <w:pPr>
        <w:rPr>
          <w:sz w:val="20"/>
        </w:rPr>
      </w:pPr>
      <w:r w:rsidRPr="005F6135">
        <w:rPr>
          <w:b/>
          <w:bCs/>
        </w:rPr>
        <w:t>Attachment:  Contract Agreement</w:t>
      </w:r>
    </w:p>
    <w:p w:rsidR="00253834" w:rsidRDefault="00253834" w:rsidP="00253834"/>
    <w:p w:rsidR="00253834" w:rsidRDefault="00253834" w:rsidP="00253834"/>
    <w:p w:rsidR="00253834" w:rsidRDefault="00253834" w:rsidP="00253834">
      <w:pPr>
        <w:pStyle w:val="SectionIXHeader"/>
      </w:pPr>
      <w:r>
        <w:br w:type="page"/>
      </w:r>
      <w:bookmarkStart w:id="367" w:name="_Toc438907197"/>
      <w:bookmarkStart w:id="368" w:name="_Toc438907297"/>
      <w:bookmarkStart w:id="369" w:name="_Toc471555884"/>
      <w:bookmarkStart w:id="370" w:name="_Toc73333192"/>
      <w:bookmarkStart w:id="371" w:name="_Toc348001570"/>
      <w:r>
        <w:t>Contract Agreement</w:t>
      </w:r>
      <w:bookmarkEnd w:id="367"/>
      <w:bookmarkEnd w:id="368"/>
      <w:bookmarkEnd w:id="369"/>
      <w:bookmarkEnd w:id="370"/>
      <w:bookmarkEnd w:id="371"/>
    </w:p>
    <w:p w:rsidR="00253834" w:rsidRDefault="00253834" w:rsidP="00253834">
      <w:pPr>
        <w:tabs>
          <w:tab w:val="left" w:pos="540"/>
        </w:tabs>
        <w:rPr>
          <w:i/>
          <w:iCs/>
        </w:rPr>
      </w:pPr>
      <w:r>
        <w:rPr>
          <w:i/>
          <w:iCs/>
        </w:rPr>
        <w:t>[The successful Bidder shall fill in this form in accordance with the instructions indicated]</w:t>
      </w:r>
    </w:p>
    <w:p w:rsidR="00253834" w:rsidRDefault="00253834" w:rsidP="00253834">
      <w:pPr>
        <w:pStyle w:val="Document1"/>
        <w:keepNext w:val="0"/>
        <w:keepLines w:val="0"/>
        <w:tabs>
          <w:tab w:val="clear" w:pos="-720"/>
          <w:tab w:val="left" w:pos="5400"/>
          <w:tab w:val="left" w:pos="8280"/>
        </w:tabs>
        <w:suppressAutoHyphens w:val="0"/>
        <w:rPr>
          <w:rFonts w:ascii="Times New Roman" w:hAnsi="Times New Roman"/>
        </w:rPr>
      </w:pPr>
    </w:p>
    <w:p w:rsidR="00253834" w:rsidRDefault="00253834" w:rsidP="00253834">
      <w:pPr>
        <w:tabs>
          <w:tab w:val="left" w:pos="5400"/>
          <w:tab w:val="left" w:pos="8280"/>
        </w:tabs>
        <w:spacing w:after="200"/>
      </w:pPr>
      <w:r>
        <w:t>THIS  AGREEMENT made</w:t>
      </w:r>
    </w:p>
    <w:p w:rsidR="00253834" w:rsidRDefault="00253834" w:rsidP="00253834">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253834" w:rsidRDefault="00253834" w:rsidP="00253834">
      <w:pPr>
        <w:spacing w:after="200"/>
      </w:pPr>
    </w:p>
    <w:p w:rsidR="00253834" w:rsidRDefault="00253834" w:rsidP="00253834">
      <w:pPr>
        <w:spacing w:after="200"/>
      </w:pPr>
      <w:r>
        <w:t>BETWEEN</w:t>
      </w:r>
    </w:p>
    <w:p w:rsidR="00253834" w:rsidRDefault="00253834" w:rsidP="00253834">
      <w:pPr>
        <w:spacing w:after="200"/>
        <w:ind w:left="1440" w:hanging="720"/>
      </w:pPr>
      <w:r>
        <w:t>(1)</w:t>
      </w:r>
      <w:r>
        <w:tab/>
      </w:r>
      <w:r>
        <w:rPr>
          <w:i/>
        </w:rPr>
        <w:t>[ insert complete name of Procuring Entity ]</w:t>
      </w:r>
      <w:r>
        <w:t xml:space="preserve">, a </w:t>
      </w:r>
      <w:r>
        <w:rPr>
          <w:i/>
        </w:rPr>
        <w:t xml:space="preserve">[ insert description of type of legal entity, for example, an agency of the Ministry of .... of the </w:t>
      </w:r>
      <w:r w:rsidR="00BA46E0">
        <w:rPr>
          <w:i/>
        </w:rPr>
        <w:t xml:space="preserve">Oyo </w:t>
      </w:r>
      <w:r>
        <w:rPr>
          <w:i/>
        </w:rPr>
        <w:t xml:space="preserve">State </w:t>
      </w:r>
      <w:r w:rsidR="00BA46E0">
        <w:rPr>
          <w:i/>
        </w:rPr>
        <w:t>Government</w:t>
      </w:r>
      <w:r>
        <w:rPr>
          <w:i/>
        </w:rPr>
        <w:t>, Nigeria]</w:t>
      </w:r>
      <w:r>
        <w:t xml:space="preserve"> and having its principal place of business at </w:t>
      </w:r>
      <w:r>
        <w:rPr>
          <w:i/>
        </w:rPr>
        <w:t>[ insert address of Procuring Entity</w:t>
      </w:r>
      <w:r>
        <w:rPr>
          <w:b/>
          <w:i/>
        </w:rPr>
        <w:t> </w:t>
      </w:r>
      <w:r>
        <w:rPr>
          <w:i/>
        </w:rPr>
        <w:t>]</w:t>
      </w:r>
      <w:r>
        <w:t xml:space="preserve"> (hereinafter called “the Procuring Entity”), of the one part, and </w:t>
      </w:r>
    </w:p>
    <w:p w:rsidR="00253834" w:rsidRDefault="00253834" w:rsidP="00253834">
      <w:pPr>
        <w:spacing w:after="200"/>
        <w:ind w:left="1440" w:hanging="720"/>
      </w:pPr>
      <w:r>
        <w:t>(2)</w:t>
      </w:r>
      <w:r>
        <w:tab/>
      </w:r>
      <w:r>
        <w:rPr>
          <w:i/>
        </w:rPr>
        <w:t>[ insert name of Supplier]</w:t>
      </w:r>
      <w:r>
        <w:t xml:space="preserve">, a corporation incorporated under the laws of </w:t>
      </w:r>
      <w:r>
        <w:rPr>
          <w:i/>
        </w:rPr>
        <w:t>[ insert:  country of Supplier]</w:t>
      </w:r>
      <w:r>
        <w:t xml:space="preserve"> and having its principal place of business at </w:t>
      </w:r>
      <w:r>
        <w:rPr>
          <w:i/>
        </w:rPr>
        <w:t>[ insert:  address of Supplier ]</w:t>
      </w:r>
      <w:r>
        <w:t xml:space="preserve"> (hereinafter called “the Supplier”), of the other part :</w:t>
      </w:r>
    </w:p>
    <w:p w:rsidR="00253834" w:rsidRDefault="00253834" w:rsidP="00253834">
      <w:pPr>
        <w:suppressAutoHyphens/>
        <w:spacing w:after="240"/>
        <w:jc w:val="both"/>
      </w:pPr>
      <w:r>
        <w:t xml:space="preserve">WHEREAS the Procuring Entity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rsidR="00253834" w:rsidRDefault="00253834" w:rsidP="00253834">
      <w:pPr>
        <w:suppressAutoHyphens/>
        <w:spacing w:after="240"/>
        <w:jc w:val="both"/>
      </w:pPr>
      <w:r>
        <w:t xml:space="preserve">The Procuring Entity and the Supplier agree as follows: </w:t>
      </w:r>
    </w:p>
    <w:p w:rsidR="00253834" w:rsidRDefault="00253834" w:rsidP="00253834">
      <w:pPr>
        <w:suppressAutoHyphens/>
        <w:spacing w:after="240"/>
        <w:jc w:val="both"/>
      </w:pPr>
    </w:p>
    <w:p w:rsidR="00253834" w:rsidRDefault="00253834" w:rsidP="00253834">
      <w:pPr>
        <w:tabs>
          <w:tab w:val="left" w:pos="540"/>
        </w:tabs>
        <w:suppressAutoHyphens/>
        <w:spacing w:after="240"/>
        <w:ind w:left="540" w:hanging="540"/>
        <w:jc w:val="both"/>
      </w:pPr>
      <w:r>
        <w:t>1.</w:t>
      </w:r>
      <w:r>
        <w:tab/>
        <w:t>In this Agreement words and expressions shall have the same meanings as are respectively assigned to them in the Contract documents referred to.</w:t>
      </w:r>
    </w:p>
    <w:p w:rsidR="00253834" w:rsidRDefault="00253834" w:rsidP="00253834">
      <w:pPr>
        <w:tabs>
          <w:tab w:val="left" w:pos="540"/>
        </w:tabs>
        <w:suppressAutoHyphens/>
        <w:spacing w:after="240"/>
        <w:ind w:left="540" w:hanging="540"/>
        <w:jc w:val="both"/>
      </w:pPr>
      <w:r>
        <w:t>2.</w:t>
      </w:r>
      <w:r>
        <w:tab/>
        <w:t>The following documents shall be deemed to form and be read and construed as part of this Agreement.  This Agreement shall prevail over all other contract documents.</w:t>
      </w:r>
    </w:p>
    <w:p w:rsidR="00253834" w:rsidRDefault="00253834" w:rsidP="00E374F5">
      <w:pPr>
        <w:numPr>
          <w:ilvl w:val="0"/>
          <w:numId w:val="71"/>
        </w:numPr>
        <w:tabs>
          <w:tab w:val="clear" w:pos="716"/>
          <w:tab w:val="num" w:pos="1260"/>
        </w:tabs>
        <w:suppressAutoHyphens/>
        <w:spacing w:after="120"/>
        <w:ind w:left="1267"/>
        <w:jc w:val="both"/>
      </w:pPr>
      <w:r>
        <w:t xml:space="preserve">the Letter of Acceptance </w:t>
      </w:r>
    </w:p>
    <w:p w:rsidR="00253834" w:rsidRDefault="00253834" w:rsidP="00E374F5">
      <w:pPr>
        <w:numPr>
          <w:ilvl w:val="0"/>
          <w:numId w:val="71"/>
        </w:numPr>
        <w:tabs>
          <w:tab w:val="clear" w:pos="716"/>
          <w:tab w:val="num" w:pos="1260"/>
        </w:tabs>
        <w:suppressAutoHyphens/>
        <w:spacing w:after="120"/>
        <w:ind w:left="1267"/>
        <w:jc w:val="both"/>
      </w:pPr>
      <w:r>
        <w:t>the Letter of Bid</w:t>
      </w:r>
    </w:p>
    <w:p w:rsidR="00253834" w:rsidRDefault="00253834" w:rsidP="00E374F5">
      <w:pPr>
        <w:numPr>
          <w:ilvl w:val="0"/>
          <w:numId w:val="71"/>
        </w:numPr>
        <w:tabs>
          <w:tab w:val="clear" w:pos="716"/>
          <w:tab w:val="num" w:pos="1260"/>
        </w:tabs>
        <w:suppressAutoHyphens/>
        <w:spacing w:after="120"/>
        <w:ind w:left="1267"/>
        <w:jc w:val="both"/>
      </w:pPr>
      <w:r>
        <w:t xml:space="preserve">the Addenda Nos._____ (if any) </w:t>
      </w:r>
    </w:p>
    <w:p w:rsidR="00253834" w:rsidRDefault="00253834" w:rsidP="00E374F5">
      <w:pPr>
        <w:numPr>
          <w:ilvl w:val="0"/>
          <w:numId w:val="71"/>
        </w:numPr>
        <w:tabs>
          <w:tab w:val="clear" w:pos="716"/>
          <w:tab w:val="num" w:pos="1260"/>
        </w:tabs>
        <w:suppressAutoHyphens/>
        <w:spacing w:after="120"/>
        <w:ind w:left="1267"/>
        <w:jc w:val="both"/>
      </w:pPr>
      <w:r>
        <w:t>Special Conditions of Contract</w:t>
      </w:r>
    </w:p>
    <w:p w:rsidR="00253834" w:rsidRDefault="00253834" w:rsidP="00E374F5">
      <w:pPr>
        <w:numPr>
          <w:ilvl w:val="0"/>
          <w:numId w:val="71"/>
        </w:numPr>
        <w:tabs>
          <w:tab w:val="clear" w:pos="716"/>
          <w:tab w:val="num" w:pos="1260"/>
        </w:tabs>
        <w:suppressAutoHyphens/>
        <w:spacing w:after="120"/>
        <w:ind w:left="1267"/>
        <w:jc w:val="both"/>
      </w:pPr>
      <w:r>
        <w:t>General Conditions of Contract</w:t>
      </w:r>
    </w:p>
    <w:p w:rsidR="00253834" w:rsidRDefault="00253834" w:rsidP="00E374F5">
      <w:pPr>
        <w:numPr>
          <w:ilvl w:val="0"/>
          <w:numId w:val="71"/>
        </w:numPr>
        <w:tabs>
          <w:tab w:val="clear" w:pos="716"/>
          <w:tab w:val="num" w:pos="1260"/>
        </w:tabs>
        <w:suppressAutoHyphens/>
        <w:spacing w:after="120"/>
        <w:ind w:left="1267"/>
      </w:pPr>
      <w:r>
        <w:t>the Specification (including Schedule of Requirements and Technical Specifications)</w:t>
      </w:r>
    </w:p>
    <w:p w:rsidR="00253834" w:rsidRDefault="00253834" w:rsidP="00E374F5">
      <w:pPr>
        <w:numPr>
          <w:ilvl w:val="0"/>
          <w:numId w:val="71"/>
        </w:numPr>
        <w:tabs>
          <w:tab w:val="clear" w:pos="716"/>
          <w:tab w:val="num" w:pos="1260"/>
        </w:tabs>
        <w:suppressAutoHyphens/>
        <w:spacing w:after="120"/>
        <w:ind w:left="1267"/>
        <w:jc w:val="both"/>
      </w:pPr>
      <w:r>
        <w:t xml:space="preserve">the completed Schedules (including Price Schedules) </w:t>
      </w:r>
    </w:p>
    <w:p w:rsidR="00253834" w:rsidRDefault="00253834" w:rsidP="00E374F5">
      <w:pPr>
        <w:numPr>
          <w:ilvl w:val="0"/>
          <w:numId w:val="71"/>
        </w:numPr>
        <w:tabs>
          <w:tab w:val="clear" w:pos="716"/>
          <w:tab w:val="num" w:pos="1260"/>
        </w:tabs>
        <w:suppressAutoHyphens/>
        <w:spacing w:after="120"/>
        <w:ind w:left="1267"/>
        <w:jc w:val="both"/>
      </w:pPr>
      <w:r>
        <w:t xml:space="preserve">any other document listed in GCC as forming part of the Contract </w:t>
      </w:r>
    </w:p>
    <w:p w:rsidR="00253834" w:rsidRDefault="00253834" w:rsidP="00253834">
      <w:pPr>
        <w:suppressAutoHyphens/>
        <w:spacing w:after="240"/>
        <w:jc w:val="both"/>
      </w:pPr>
    </w:p>
    <w:p w:rsidR="00253834" w:rsidRDefault="00253834" w:rsidP="00253834">
      <w:pPr>
        <w:tabs>
          <w:tab w:val="left" w:pos="540"/>
        </w:tabs>
        <w:suppressAutoHyphens/>
        <w:spacing w:after="240"/>
        <w:ind w:left="540" w:hanging="540"/>
        <w:jc w:val="both"/>
      </w:pPr>
      <w:r>
        <w:t>3.</w:t>
      </w:r>
      <w:r>
        <w:tab/>
        <w:t>In consideration of the payments to be made by the Procuring Entity to the Supplier as specified in this Agreement,  the Supplier hereby covenants with the Procuring Entity to provide the Goods and Services and to remedy defects therein in conformity in all respects with the provisions of the Contract.</w:t>
      </w:r>
    </w:p>
    <w:p w:rsidR="00253834" w:rsidRDefault="00253834" w:rsidP="00253834">
      <w:pPr>
        <w:tabs>
          <w:tab w:val="left" w:pos="540"/>
        </w:tabs>
        <w:suppressAutoHyphens/>
        <w:spacing w:after="240"/>
        <w:ind w:left="540" w:hanging="540"/>
        <w:jc w:val="both"/>
      </w:pPr>
      <w:r>
        <w:t>4.</w:t>
      </w:r>
      <w:r>
        <w:tab/>
        <w:t>The Procuring Entity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253834" w:rsidRDefault="00253834" w:rsidP="00253834">
      <w:pPr>
        <w:spacing w:after="200"/>
      </w:pPr>
      <w:r>
        <w:t xml:space="preserve">IN WITNESS whereof the parties hereto have caused this Agreement to be executed in accordance with the laws of </w:t>
      </w:r>
      <w:r>
        <w:rPr>
          <w:i/>
          <w:iCs/>
        </w:rPr>
        <w:t>[Federal Republic of Nigeria]</w:t>
      </w:r>
      <w:r>
        <w:t xml:space="preserve"> on the day, month and year indicated above.</w:t>
      </w:r>
    </w:p>
    <w:p w:rsidR="00253834" w:rsidRDefault="00253834" w:rsidP="00253834"/>
    <w:p w:rsidR="00253834" w:rsidRDefault="00253834" w:rsidP="00253834">
      <w:r>
        <w:t>For and on behalf of the Procuring Entity</w:t>
      </w:r>
    </w:p>
    <w:p w:rsidR="00253834" w:rsidRDefault="00253834" w:rsidP="00253834"/>
    <w:p w:rsidR="00253834" w:rsidRDefault="00253834" w:rsidP="00253834">
      <w:pPr>
        <w:tabs>
          <w:tab w:val="left" w:pos="900"/>
          <w:tab w:val="left" w:pos="7200"/>
        </w:tabs>
      </w:pPr>
      <w:r>
        <w:t>Signed:</w:t>
      </w:r>
      <w:r>
        <w:tab/>
      </w:r>
      <w:r>
        <w:rPr>
          <w:i/>
          <w:iCs/>
        </w:rPr>
        <w:t xml:space="preserve">[insert signature] </w:t>
      </w:r>
      <w:r>
        <w:tab/>
      </w:r>
    </w:p>
    <w:p w:rsidR="00253834" w:rsidRDefault="00253834" w:rsidP="00253834">
      <w:pPr>
        <w:tabs>
          <w:tab w:val="left" w:pos="900"/>
          <w:tab w:val="left" w:pos="7200"/>
        </w:tabs>
        <w:rPr>
          <w:u w:val="single"/>
        </w:rPr>
      </w:pPr>
      <w:r>
        <w:t xml:space="preserve">in the capacity of </w:t>
      </w:r>
      <w:r>
        <w:rPr>
          <w:i/>
        </w:rPr>
        <w:t>[ insert  title or other appropriate designation ]</w:t>
      </w:r>
    </w:p>
    <w:p w:rsidR="00253834" w:rsidRDefault="00253834" w:rsidP="00253834">
      <w:pPr>
        <w:tabs>
          <w:tab w:val="left" w:pos="7200"/>
        </w:tabs>
        <w:rPr>
          <w:u w:val="single"/>
        </w:rPr>
      </w:pPr>
      <w:r>
        <w:t xml:space="preserve">in the presence of </w:t>
      </w:r>
      <w:r>
        <w:rPr>
          <w:i/>
          <w:iCs/>
        </w:rPr>
        <w:t>[insert identification of official witness]</w:t>
      </w:r>
    </w:p>
    <w:p w:rsidR="00253834" w:rsidRDefault="00253834" w:rsidP="00253834"/>
    <w:p w:rsidR="00253834" w:rsidRDefault="00253834" w:rsidP="00253834">
      <w:r>
        <w:t>For and on behalf of the Supplier</w:t>
      </w:r>
    </w:p>
    <w:p w:rsidR="00253834" w:rsidRDefault="00253834" w:rsidP="00253834"/>
    <w:p w:rsidR="00253834" w:rsidRDefault="00253834" w:rsidP="00253834">
      <w:pPr>
        <w:tabs>
          <w:tab w:val="left" w:pos="900"/>
          <w:tab w:val="left" w:pos="7200"/>
        </w:tabs>
        <w:rPr>
          <w:u w:val="single"/>
        </w:rPr>
      </w:pPr>
      <w:r>
        <w:t>Signed:</w:t>
      </w:r>
      <w:r>
        <w:tab/>
      </w:r>
      <w:r>
        <w:rPr>
          <w:i/>
          <w:iCs/>
        </w:rPr>
        <w:t>[insert signature of authorized representative(s) of the Supplier]</w:t>
      </w:r>
    </w:p>
    <w:p w:rsidR="00253834" w:rsidRDefault="00253834" w:rsidP="00253834">
      <w:pPr>
        <w:tabs>
          <w:tab w:val="left" w:pos="900"/>
          <w:tab w:val="left" w:pos="7200"/>
        </w:tabs>
        <w:rPr>
          <w:u w:val="single"/>
        </w:rPr>
      </w:pPr>
      <w:r>
        <w:t xml:space="preserve">in the capacity of </w:t>
      </w:r>
      <w:r>
        <w:rPr>
          <w:i/>
        </w:rPr>
        <w:t>[ insert  title or other appropriate designation ]</w:t>
      </w:r>
    </w:p>
    <w:p w:rsidR="00253834" w:rsidRDefault="00253834" w:rsidP="00253834">
      <w:pPr>
        <w:tabs>
          <w:tab w:val="left" w:pos="900"/>
        </w:tabs>
        <w:rPr>
          <w:u w:val="single"/>
        </w:rPr>
      </w:pPr>
      <w:r>
        <w:t xml:space="preserve">in the presence of </w:t>
      </w:r>
      <w:r>
        <w:rPr>
          <w:i/>
          <w:iCs/>
        </w:rPr>
        <w:t>[ insert identification of official witness]</w:t>
      </w:r>
    </w:p>
    <w:p w:rsidR="00253834" w:rsidRDefault="00253834" w:rsidP="00253834"/>
    <w:p w:rsidR="00253834" w:rsidRDefault="00253834" w:rsidP="00253834">
      <w:pPr>
        <w:pStyle w:val="SectionIXHeader"/>
      </w:pPr>
      <w:r>
        <w:br w:type="page"/>
      </w:r>
      <w:bookmarkStart w:id="372" w:name="_Toc428352207"/>
      <w:bookmarkStart w:id="373" w:name="_Toc438907198"/>
      <w:bookmarkStart w:id="374" w:name="_Toc438907298"/>
      <w:bookmarkStart w:id="375" w:name="_Toc471555885"/>
      <w:bookmarkStart w:id="376" w:name="_Toc73333193"/>
      <w:bookmarkStart w:id="377" w:name="_Toc348001571"/>
      <w:r>
        <w:t>Performance Security</w:t>
      </w:r>
      <w:bookmarkEnd w:id="372"/>
      <w:bookmarkEnd w:id="373"/>
      <w:bookmarkEnd w:id="374"/>
      <w:bookmarkEnd w:id="375"/>
      <w:bookmarkEnd w:id="376"/>
      <w:bookmarkEnd w:id="377"/>
    </w:p>
    <w:p w:rsidR="00253834" w:rsidRPr="005843E2" w:rsidRDefault="00253834" w:rsidP="00253834">
      <w:pPr>
        <w:jc w:val="center"/>
        <w:rPr>
          <w:b/>
          <w:sz w:val="28"/>
          <w:szCs w:val="28"/>
        </w:rPr>
      </w:pPr>
      <w:bookmarkStart w:id="378" w:name="_Toc348001572"/>
      <w:r w:rsidRPr="005843E2">
        <w:rPr>
          <w:b/>
          <w:sz w:val="28"/>
          <w:szCs w:val="28"/>
        </w:rPr>
        <w:t>Option 1: (Bank Guarantee)</w:t>
      </w:r>
      <w:bookmarkEnd w:id="378"/>
    </w:p>
    <w:p w:rsidR="00253834" w:rsidRDefault="00253834" w:rsidP="00253834">
      <w:pPr>
        <w:pStyle w:val="Footer"/>
        <w:tabs>
          <w:tab w:val="clear" w:pos="9504"/>
        </w:tabs>
        <w:spacing w:before="0"/>
        <w:rPr>
          <w:i/>
          <w:iCs/>
        </w:rPr>
      </w:pPr>
      <w:r>
        <w:rPr>
          <w:i/>
          <w:iCs/>
        </w:rPr>
        <w:t xml:space="preserve">[The bank, as requested by the successful Bidder, shall fill in this form in accordance with the instructions indicated]  </w:t>
      </w:r>
    </w:p>
    <w:p w:rsidR="00253834" w:rsidRDefault="00253834" w:rsidP="00253834">
      <w:pPr>
        <w:pStyle w:val="Footer"/>
        <w:tabs>
          <w:tab w:val="clear" w:pos="9504"/>
        </w:tabs>
        <w:spacing w:before="0"/>
        <w:rPr>
          <w:i/>
          <w:iCs/>
        </w:rPr>
      </w:pPr>
    </w:p>
    <w:p w:rsidR="00253834" w:rsidRDefault="00253834" w:rsidP="00253834">
      <w:pPr>
        <w:pStyle w:val="Footer"/>
        <w:tabs>
          <w:tab w:val="clear" w:pos="9504"/>
        </w:tabs>
        <w:spacing w:before="0"/>
        <w:rPr>
          <w:i/>
        </w:rPr>
      </w:pPr>
      <w:r w:rsidRPr="00407080">
        <w:rPr>
          <w:i/>
        </w:rPr>
        <w:t>[Guarantor letterhead or SWIFT identifier code]</w:t>
      </w:r>
    </w:p>
    <w:p w:rsidR="00253834" w:rsidRPr="00D20367" w:rsidRDefault="00253834" w:rsidP="00253834">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Procuring Entity</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253834" w:rsidRPr="00D20367" w:rsidRDefault="00253834" w:rsidP="00253834">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rsidR="00253834" w:rsidRDefault="00253834" w:rsidP="00253834">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rsidR="00253834" w:rsidRPr="00D20367" w:rsidRDefault="00253834" w:rsidP="00253834">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rsidR="00253834" w:rsidRPr="00D20367" w:rsidRDefault="00253834" w:rsidP="00253834">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rPr>
        <w:t xml:space="preserve">(hereinafter called "the Contract"). </w:t>
      </w:r>
    </w:p>
    <w:p w:rsidR="00253834" w:rsidRPr="00D20367" w:rsidRDefault="00253834" w:rsidP="00253834">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253834" w:rsidRPr="00D20367" w:rsidRDefault="00253834" w:rsidP="00253834">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Pr>
          <w:rFonts w:ascii="Times New Roman" w:hAnsi="Times New Roman"/>
          <w:i/>
        </w:rPr>
        <w:br/>
      </w:r>
      <w:r w:rsidRPr="00D20367">
        <w:rPr>
          <w:rFonts w:ascii="Times New Roman" w:hAnsi="Times New Roman"/>
        </w:rPr>
        <w:t>()</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6"/>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253834" w:rsidRPr="00D20367" w:rsidRDefault="00253834" w:rsidP="00253834">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7"/>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rsidR="00253834" w:rsidRDefault="00253834" w:rsidP="00253834">
      <w:pPr>
        <w:pStyle w:val="NormalWeb"/>
        <w:jc w:val="both"/>
        <w:rPr>
          <w:rFonts w:ascii="Times New Roman" w:hAnsi="Times New Roman"/>
        </w:rPr>
      </w:pPr>
      <w:r w:rsidRPr="00D20367">
        <w:rPr>
          <w:rFonts w:ascii="Times New Roman" w:hAnsi="Times New Roman"/>
        </w:rPr>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rsidR="00253834" w:rsidRPr="00D20367" w:rsidRDefault="00253834" w:rsidP="00253834">
      <w:pPr>
        <w:pStyle w:val="NormalWeb"/>
        <w:jc w:val="both"/>
        <w:rPr>
          <w:rFonts w:ascii="Times New Roman" w:hAnsi="Times New Roman"/>
        </w:rPr>
      </w:pPr>
    </w:p>
    <w:p w:rsidR="00253834" w:rsidRPr="00D20367" w:rsidRDefault="00253834" w:rsidP="00253834">
      <w:pPr>
        <w:jc w:val="center"/>
      </w:pPr>
      <w:r w:rsidRPr="00D20367">
        <w:t xml:space="preserve">_____________________ </w:t>
      </w:r>
      <w:r w:rsidRPr="00D20367">
        <w:br/>
      </w:r>
      <w:r w:rsidRPr="00D20367">
        <w:rPr>
          <w:i/>
        </w:rPr>
        <w:t>[signature(s)]</w:t>
      </w:r>
    </w:p>
    <w:p w:rsidR="00253834" w:rsidRPr="00D20367" w:rsidRDefault="00253834" w:rsidP="00253834">
      <w:pPr>
        <w:pStyle w:val="BodyText"/>
      </w:pPr>
      <w:r w:rsidRPr="00D20367">
        <w:br/>
      </w:r>
    </w:p>
    <w:p w:rsidR="00253834" w:rsidRPr="00D20367" w:rsidRDefault="00253834" w:rsidP="00253834">
      <w:r w:rsidRPr="00D20367">
        <w:rPr>
          <w:b/>
          <w:i/>
        </w:rPr>
        <w:t>Note:  All italicized text (including footnotes) is for use in preparing this form and shall be deleted from the final product.</w:t>
      </w:r>
    </w:p>
    <w:p w:rsidR="00253834" w:rsidRPr="00D20367" w:rsidRDefault="00253834" w:rsidP="002538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253834" w:rsidRPr="00D20367" w:rsidRDefault="00253834" w:rsidP="002538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253834" w:rsidRDefault="00253834" w:rsidP="00253834">
      <w:pPr>
        <w:spacing w:after="200"/>
        <w:rPr>
          <w:i/>
          <w:iCs/>
          <w:sz w:val="20"/>
        </w:rPr>
      </w:pPr>
    </w:p>
    <w:p w:rsidR="00253834" w:rsidRDefault="00253834" w:rsidP="00253834">
      <w:pPr>
        <w:spacing w:after="200"/>
        <w:rPr>
          <w:i/>
          <w:iCs/>
        </w:rPr>
      </w:pPr>
    </w:p>
    <w:p w:rsidR="00253834" w:rsidRDefault="00253834" w:rsidP="00253834">
      <w:pPr>
        <w:spacing w:after="200"/>
        <w:jc w:val="both"/>
      </w:pPr>
    </w:p>
    <w:p w:rsidR="00253834" w:rsidRDefault="00253834" w:rsidP="00253834">
      <w:pPr>
        <w:spacing w:after="200"/>
        <w:jc w:val="both"/>
      </w:pPr>
    </w:p>
    <w:p w:rsidR="00253834" w:rsidRDefault="00253834" w:rsidP="00253834">
      <w:r>
        <w:br w:type="page"/>
      </w:r>
    </w:p>
    <w:p w:rsidR="00253834" w:rsidRDefault="00253834" w:rsidP="00253834">
      <w:pPr>
        <w:spacing w:after="200"/>
        <w:jc w:val="both"/>
      </w:pPr>
    </w:p>
    <w:p w:rsidR="00253834" w:rsidRPr="00BC09A2" w:rsidRDefault="00253834" w:rsidP="00253834">
      <w:pPr>
        <w:jc w:val="center"/>
        <w:rPr>
          <w:iCs/>
          <w:sz w:val="28"/>
          <w:szCs w:val="28"/>
        </w:rPr>
      </w:pPr>
      <w:r w:rsidRPr="00BC09A2">
        <w:rPr>
          <w:b/>
          <w:iCs/>
          <w:sz w:val="28"/>
          <w:szCs w:val="28"/>
        </w:rPr>
        <w:t>Option 2: Performance Bond</w:t>
      </w:r>
    </w:p>
    <w:p w:rsidR="00253834" w:rsidRPr="00D20367" w:rsidRDefault="00253834" w:rsidP="00253834">
      <w:pPr>
        <w:rPr>
          <w:iCs/>
        </w:rPr>
      </w:pPr>
    </w:p>
    <w:p w:rsidR="00253834" w:rsidRPr="00D20367" w:rsidRDefault="00253834" w:rsidP="00253834">
      <w:pPr>
        <w:rPr>
          <w:iCs/>
        </w:rPr>
      </w:pPr>
    </w:p>
    <w:p w:rsidR="00253834" w:rsidRPr="00D20367" w:rsidRDefault="00253834" w:rsidP="00253834">
      <w:pPr>
        <w:jc w:val="both"/>
        <w:rPr>
          <w:iCs/>
        </w:rPr>
      </w:pPr>
      <w:r w:rsidRPr="00D20367">
        <w:rPr>
          <w:iCs/>
        </w:rPr>
        <w:t>By this Bond</w:t>
      </w:r>
      <w:r>
        <w:rPr>
          <w:i/>
          <w:iCs/>
        </w:rPr>
        <w:t>[insert name of Principal]</w:t>
      </w:r>
      <w:r w:rsidRPr="00D20367">
        <w:rPr>
          <w:iCs/>
        </w:rPr>
        <w:t xml:space="preserve"> as Principal (hereinafter called “the </w:t>
      </w:r>
      <w:r>
        <w:rPr>
          <w:iCs/>
        </w:rPr>
        <w:t>Supplier</w:t>
      </w:r>
      <w:r w:rsidRPr="00D20367">
        <w:rPr>
          <w:iCs/>
        </w:rPr>
        <w:t>”) and</w:t>
      </w:r>
      <w:r>
        <w:rPr>
          <w:i/>
          <w:iCs/>
        </w:rPr>
        <w:t>[insert name of Surety]</w:t>
      </w:r>
      <w:r w:rsidRPr="00D20367">
        <w:rPr>
          <w:iCs/>
        </w:rPr>
        <w:t xml:space="preserve"> as Surety (hereinafter called “the Surety”), are held and firmly bound unto</w:t>
      </w:r>
      <w:r>
        <w:rPr>
          <w:i/>
          <w:iCs/>
        </w:rPr>
        <w:t>[insert name of Procuring Entity]</w:t>
      </w:r>
      <w:r w:rsidRPr="00D20367">
        <w:rPr>
          <w:iCs/>
        </w:rPr>
        <w:t xml:space="preserve"> as Obligee (hereinafter called “the </w:t>
      </w:r>
      <w:r>
        <w:rPr>
          <w:iCs/>
        </w:rPr>
        <w:t>Supplier</w:t>
      </w:r>
      <w:r w:rsidRPr="00D20367">
        <w:rPr>
          <w:iCs/>
        </w:rPr>
        <w:t xml:space="preserve">”) in the amount of </w:t>
      </w:r>
      <w:r>
        <w:rPr>
          <w:i/>
          <w:iCs/>
        </w:rPr>
        <w:t>[insert amount in words and figures]</w:t>
      </w:r>
      <w:r w:rsidRPr="00D20367">
        <w:rPr>
          <w:iCs/>
        </w:rPr>
        <w:t xml:space="preserve">, for the payment of which sum well and truly to be made in the types and proportions of currencies in which the Contract Price is payable, the </w:t>
      </w:r>
      <w:r>
        <w:rPr>
          <w:iCs/>
        </w:rPr>
        <w:t xml:space="preserve">Supplier </w:t>
      </w:r>
      <w:r w:rsidRPr="00D20367">
        <w:rPr>
          <w:iCs/>
        </w:rPr>
        <w:t>and the Surety bind themselves, their heirs, executors, administrators, successors and assigns, jointly and severally, firmly by these presents.</w:t>
      </w:r>
    </w:p>
    <w:p w:rsidR="00253834" w:rsidRPr="00D20367" w:rsidRDefault="00253834" w:rsidP="00253834">
      <w:pPr>
        <w:jc w:val="both"/>
        <w:rPr>
          <w:iCs/>
        </w:rPr>
      </w:pPr>
    </w:p>
    <w:p w:rsidR="00253834" w:rsidRPr="00D20367" w:rsidRDefault="00253834" w:rsidP="00253834">
      <w:pPr>
        <w:tabs>
          <w:tab w:val="left" w:pos="1260"/>
          <w:tab w:val="left" w:pos="4140"/>
        </w:tabs>
        <w:jc w:val="both"/>
        <w:rPr>
          <w:iCs/>
        </w:rPr>
      </w:pPr>
      <w:r w:rsidRPr="00D20367">
        <w:rPr>
          <w:iCs/>
        </w:rPr>
        <w:t xml:space="preserve">WHEREAS the Contractor has entered into a written Agreement with the </w:t>
      </w:r>
      <w:r>
        <w:rPr>
          <w:iCs/>
        </w:rPr>
        <w:t>Procuring Entity</w:t>
      </w:r>
      <w:r w:rsidRPr="00D20367">
        <w:rPr>
          <w:iCs/>
        </w:rPr>
        <w:t xml:space="preserve">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xml:space="preserve">, for </w:t>
      </w:r>
      <w:r w:rsidRPr="00232988">
        <w:rPr>
          <w:i/>
          <w:szCs w:val="24"/>
        </w:rPr>
        <w:t xml:space="preserve">[name of contract and brief description of </w:t>
      </w:r>
      <w:r>
        <w:rPr>
          <w:i/>
          <w:szCs w:val="24"/>
        </w:rPr>
        <w:t>Goods and related Services</w:t>
      </w:r>
      <w:r w:rsidRPr="00232988">
        <w:rPr>
          <w:i/>
          <w:szCs w:val="24"/>
        </w:rPr>
        <w:t>]</w:t>
      </w:r>
      <w:r w:rsidRPr="00D20367">
        <w:rPr>
          <w:iCs/>
        </w:rPr>
        <w:t xml:space="preserve"> in accordance with the documents, plans, specifications, and amendments thereto, which to the extent herein provided for, are by reference made part hereof and are hereinafter referred to as the Contract.</w:t>
      </w:r>
    </w:p>
    <w:p w:rsidR="00253834" w:rsidRPr="00D20367" w:rsidRDefault="00253834" w:rsidP="00253834">
      <w:pPr>
        <w:tabs>
          <w:tab w:val="left" w:pos="1440"/>
          <w:tab w:val="left" w:pos="4320"/>
        </w:tabs>
        <w:jc w:val="both"/>
        <w:rPr>
          <w:iCs/>
        </w:rPr>
      </w:pPr>
    </w:p>
    <w:p w:rsidR="00253834" w:rsidRPr="00D20367" w:rsidRDefault="00253834" w:rsidP="00253834">
      <w:pPr>
        <w:jc w:val="both"/>
        <w:rPr>
          <w:iCs/>
        </w:rPr>
      </w:pPr>
      <w:r w:rsidRPr="00D20367">
        <w:rPr>
          <w:iCs/>
        </w:rPr>
        <w:t xml:space="preserve">NOW, THEREFORE, the Condition of this Obligation is such that, if the </w:t>
      </w:r>
      <w:r>
        <w:rPr>
          <w:iCs/>
        </w:rPr>
        <w:t>Supplier</w:t>
      </w:r>
      <w:r w:rsidRPr="00D20367">
        <w:rPr>
          <w:iCs/>
        </w:rPr>
        <w:t xml:space="preserve"> shall promptly and faithfully perform the said Contract (including any amendments thereto), then this obligation shall be null and void; otherwise, it shall remain in full force and effect. Whenever the </w:t>
      </w:r>
      <w:r>
        <w:rPr>
          <w:iCs/>
        </w:rPr>
        <w:t xml:space="preserve">Supplier </w:t>
      </w:r>
      <w:r w:rsidRPr="00D20367">
        <w:rPr>
          <w:iCs/>
        </w:rPr>
        <w:t xml:space="preserve">shall be, and declared by the </w:t>
      </w:r>
      <w:r>
        <w:rPr>
          <w:iCs/>
        </w:rPr>
        <w:t>Procuring Entity</w:t>
      </w:r>
      <w:r w:rsidRPr="00D20367">
        <w:rPr>
          <w:iCs/>
        </w:rPr>
        <w:t xml:space="preserve"> to be, in default under the Contract, the </w:t>
      </w:r>
      <w:r>
        <w:rPr>
          <w:iCs/>
        </w:rPr>
        <w:t>Procuring Entity</w:t>
      </w:r>
      <w:r w:rsidRPr="00D20367">
        <w:rPr>
          <w:iCs/>
        </w:rPr>
        <w:t xml:space="preserve"> having performed the </w:t>
      </w:r>
      <w:r>
        <w:rPr>
          <w:iCs/>
        </w:rPr>
        <w:t>Procuring Entity</w:t>
      </w:r>
      <w:r w:rsidRPr="00D20367">
        <w:rPr>
          <w:iCs/>
        </w:rPr>
        <w:t>’s obligations thereunder, the Surety may promptly remedy the default, or shall promptly:</w:t>
      </w:r>
    </w:p>
    <w:p w:rsidR="00253834" w:rsidRPr="00D20367" w:rsidRDefault="00253834" w:rsidP="00253834">
      <w:pPr>
        <w:jc w:val="both"/>
        <w:rPr>
          <w:iCs/>
        </w:rPr>
      </w:pPr>
    </w:p>
    <w:p w:rsidR="00253834" w:rsidRPr="00D20367" w:rsidRDefault="00253834" w:rsidP="00253834">
      <w:pPr>
        <w:tabs>
          <w:tab w:val="left" w:pos="1080"/>
        </w:tabs>
        <w:ind w:left="1080" w:hanging="540"/>
        <w:jc w:val="both"/>
        <w:rPr>
          <w:iCs/>
        </w:rPr>
      </w:pPr>
      <w:r w:rsidRPr="00D20367">
        <w:rPr>
          <w:iCs/>
        </w:rPr>
        <w:t>(1)</w:t>
      </w:r>
      <w:r w:rsidRPr="00D20367">
        <w:rPr>
          <w:iCs/>
        </w:rPr>
        <w:tab/>
        <w:t>complete the Contract in accordance with its terms and conditions; or</w:t>
      </w:r>
    </w:p>
    <w:p w:rsidR="00253834" w:rsidRPr="00D20367" w:rsidRDefault="00253834" w:rsidP="00253834">
      <w:pPr>
        <w:tabs>
          <w:tab w:val="left" w:pos="1080"/>
        </w:tabs>
        <w:ind w:left="1080" w:hanging="540"/>
        <w:jc w:val="both"/>
        <w:rPr>
          <w:iCs/>
        </w:rPr>
      </w:pPr>
    </w:p>
    <w:p w:rsidR="00253834" w:rsidRPr="00D20367" w:rsidRDefault="00253834" w:rsidP="00253834">
      <w:pPr>
        <w:tabs>
          <w:tab w:val="left" w:pos="1080"/>
        </w:tabs>
        <w:ind w:left="1080" w:hanging="540"/>
        <w:jc w:val="both"/>
        <w:rPr>
          <w:iCs/>
        </w:rPr>
      </w:pPr>
      <w:r w:rsidRPr="00D20367">
        <w:rPr>
          <w:iCs/>
        </w:rPr>
        <w:t>(2)</w:t>
      </w:r>
      <w:r w:rsidRPr="00D20367">
        <w:rPr>
          <w:iCs/>
        </w:rPr>
        <w:tab/>
        <w:t xml:space="preserve">obtain a Bid or bids from qualified Bidders for submission to the </w:t>
      </w:r>
      <w:r>
        <w:rPr>
          <w:iCs/>
        </w:rPr>
        <w:t>Procuring Entity</w:t>
      </w:r>
      <w:r w:rsidRPr="00D20367">
        <w:rPr>
          <w:iCs/>
        </w:rPr>
        <w:t xml:space="preserve"> for completing the Contract in accordance with its terms and conditions, and upon determination by the </w:t>
      </w:r>
      <w:r>
        <w:rPr>
          <w:iCs/>
        </w:rPr>
        <w:t>Procuring Entity</w:t>
      </w:r>
      <w:r w:rsidRPr="00D20367">
        <w:rPr>
          <w:iCs/>
        </w:rPr>
        <w:t xml:space="preserve">and the Surety of the lowest responsive Bidder, arrange for a Contract between such Bidder and </w:t>
      </w:r>
      <w:r>
        <w:rPr>
          <w:iCs/>
        </w:rPr>
        <w:t>Procuring Entity</w:t>
      </w:r>
      <w:r w:rsidRPr="00D20367">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Pr>
          <w:iCs/>
        </w:rPr>
        <w:t>Procuring Entity</w:t>
      </w:r>
      <w:r w:rsidRPr="00D20367">
        <w:rPr>
          <w:iCs/>
        </w:rPr>
        <w:t xml:space="preserve"> to </w:t>
      </w:r>
      <w:r>
        <w:rPr>
          <w:iCs/>
        </w:rPr>
        <w:t>Supplier</w:t>
      </w:r>
      <w:r w:rsidRPr="00D20367">
        <w:rPr>
          <w:iCs/>
        </w:rPr>
        <w:t xml:space="preserve"> under the Contract, less the amount properly paid by </w:t>
      </w:r>
      <w:r>
        <w:rPr>
          <w:iCs/>
        </w:rPr>
        <w:t xml:space="preserve">Procuring </w:t>
      </w:r>
      <w:r w:rsidR="002C0D58">
        <w:rPr>
          <w:iCs/>
        </w:rPr>
        <w:t>Entity</w:t>
      </w:r>
      <w:r w:rsidR="002C0D58" w:rsidRPr="00D20367">
        <w:rPr>
          <w:iCs/>
        </w:rPr>
        <w:t xml:space="preserve"> to</w:t>
      </w:r>
      <w:r w:rsidRPr="00D20367">
        <w:rPr>
          <w:iCs/>
        </w:rPr>
        <w:t xml:space="preserve"> Contractor; or</w:t>
      </w:r>
    </w:p>
    <w:p w:rsidR="00253834" w:rsidRPr="00D20367" w:rsidRDefault="00253834" w:rsidP="00253834">
      <w:pPr>
        <w:tabs>
          <w:tab w:val="left" w:pos="1080"/>
        </w:tabs>
        <w:ind w:left="1080" w:hanging="540"/>
        <w:rPr>
          <w:iCs/>
        </w:rPr>
      </w:pPr>
    </w:p>
    <w:p w:rsidR="00253834" w:rsidRPr="00D20367" w:rsidRDefault="00253834" w:rsidP="00253834">
      <w:pPr>
        <w:tabs>
          <w:tab w:val="left" w:pos="1080"/>
        </w:tabs>
        <w:ind w:left="1080" w:hanging="540"/>
        <w:jc w:val="both"/>
        <w:rPr>
          <w:iCs/>
        </w:rPr>
      </w:pPr>
      <w:r w:rsidRPr="00D20367">
        <w:rPr>
          <w:iCs/>
        </w:rPr>
        <w:t>(3)</w:t>
      </w:r>
      <w:r w:rsidRPr="00D20367">
        <w:rPr>
          <w:iCs/>
        </w:rPr>
        <w:tab/>
        <w:t xml:space="preserve">pay the </w:t>
      </w:r>
      <w:r>
        <w:rPr>
          <w:iCs/>
        </w:rPr>
        <w:t xml:space="preserve">Procuring </w:t>
      </w:r>
      <w:r w:rsidR="002C0D58">
        <w:rPr>
          <w:iCs/>
        </w:rPr>
        <w:t>Entity</w:t>
      </w:r>
      <w:r w:rsidR="002C0D58" w:rsidRPr="00D20367">
        <w:rPr>
          <w:iCs/>
        </w:rPr>
        <w:t xml:space="preserve"> the</w:t>
      </w:r>
      <w:r w:rsidRPr="00D20367">
        <w:rPr>
          <w:iCs/>
        </w:rPr>
        <w:t xml:space="preserve"> amount required by </w:t>
      </w:r>
      <w:r>
        <w:rPr>
          <w:iCs/>
        </w:rPr>
        <w:t>Procuring Entity</w:t>
      </w:r>
      <w:r w:rsidRPr="00D20367">
        <w:rPr>
          <w:iCs/>
        </w:rPr>
        <w:t xml:space="preserve"> to complete the Contract in accordance with its terms and conditions up to a total not exceeding the amount of this Bond.</w:t>
      </w:r>
    </w:p>
    <w:p w:rsidR="00253834" w:rsidRPr="00D20367" w:rsidRDefault="00253834" w:rsidP="00253834">
      <w:pPr>
        <w:jc w:val="both"/>
        <w:rPr>
          <w:iCs/>
        </w:rPr>
      </w:pPr>
    </w:p>
    <w:p w:rsidR="00253834" w:rsidRPr="00D20367" w:rsidRDefault="00253834" w:rsidP="00253834">
      <w:pPr>
        <w:jc w:val="both"/>
        <w:rPr>
          <w:iCs/>
        </w:rPr>
      </w:pPr>
      <w:r w:rsidRPr="00D20367">
        <w:rPr>
          <w:iCs/>
        </w:rPr>
        <w:t>The Surety shall not be liable for a greater sum than the specified penalty of this Bond.</w:t>
      </w:r>
    </w:p>
    <w:p w:rsidR="00253834" w:rsidRPr="00D20367" w:rsidRDefault="00253834" w:rsidP="00253834">
      <w:pPr>
        <w:jc w:val="both"/>
        <w:rPr>
          <w:iCs/>
        </w:rPr>
      </w:pPr>
    </w:p>
    <w:p w:rsidR="00253834" w:rsidRPr="00D20367" w:rsidRDefault="00253834" w:rsidP="00253834">
      <w:pPr>
        <w:jc w:val="both"/>
        <w:rPr>
          <w:iCs/>
        </w:rPr>
      </w:pPr>
      <w:r w:rsidRPr="00D20367">
        <w:rPr>
          <w:iCs/>
        </w:rPr>
        <w:t>Any suit under this Bond must be instituted before the expiration of one year from the date of the issuing of the Taking-Over Certificate.</w:t>
      </w:r>
    </w:p>
    <w:p w:rsidR="00253834" w:rsidRPr="00D20367" w:rsidRDefault="00253834" w:rsidP="00253834">
      <w:pPr>
        <w:jc w:val="both"/>
        <w:rPr>
          <w:iCs/>
        </w:rPr>
      </w:pPr>
    </w:p>
    <w:p w:rsidR="00253834" w:rsidRPr="00D20367" w:rsidRDefault="00253834" w:rsidP="00253834">
      <w:pPr>
        <w:jc w:val="both"/>
        <w:rPr>
          <w:iCs/>
        </w:rPr>
      </w:pPr>
      <w:r w:rsidRPr="00D20367">
        <w:rPr>
          <w:iCs/>
        </w:rPr>
        <w:t xml:space="preserve">No right of action shall accrue on this Bond to or for the use of any person or corporation other than the </w:t>
      </w:r>
      <w:r>
        <w:rPr>
          <w:iCs/>
        </w:rPr>
        <w:t>Procuring Entity</w:t>
      </w:r>
      <w:r w:rsidRPr="00D20367">
        <w:rPr>
          <w:iCs/>
        </w:rPr>
        <w:t xml:space="preserve"> named herein or the heirs, executors, administrators, successors, and assigns of the </w:t>
      </w:r>
      <w:r>
        <w:rPr>
          <w:iCs/>
        </w:rPr>
        <w:t>Procuring Entity</w:t>
      </w:r>
      <w:r w:rsidRPr="00D20367">
        <w:rPr>
          <w:iCs/>
        </w:rPr>
        <w:t>.</w:t>
      </w:r>
    </w:p>
    <w:p w:rsidR="00253834" w:rsidRPr="00D20367" w:rsidRDefault="00253834" w:rsidP="00253834">
      <w:pPr>
        <w:jc w:val="both"/>
        <w:rPr>
          <w:iCs/>
        </w:rPr>
      </w:pPr>
    </w:p>
    <w:p w:rsidR="00253834" w:rsidRPr="00D20367" w:rsidRDefault="00253834" w:rsidP="00253834">
      <w:pPr>
        <w:tabs>
          <w:tab w:val="left" w:pos="5400"/>
          <w:tab w:val="left" w:pos="8280"/>
          <w:tab w:val="left" w:pos="9000"/>
        </w:tabs>
        <w:jc w:val="both"/>
        <w:rPr>
          <w:iCs/>
        </w:rPr>
      </w:pPr>
      <w:r w:rsidRPr="00D20367">
        <w:rPr>
          <w:iCs/>
        </w:rPr>
        <w:t xml:space="preserve">In testimony whereof, the </w:t>
      </w:r>
      <w:r>
        <w:rPr>
          <w:iCs/>
        </w:rPr>
        <w:t>Supplier</w:t>
      </w:r>
      <w:r w:rsidRPr="00D20367">
        <w:rPr>
          <w:iCs/>
        </w:rPr>
        <w:t xml:space="preserve">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rsidR="00253834" w:rsidRPr="00D20367" w:rsidRDefault="00253834" w:rsidP="00253834">
      <w:pPr>
        <w:rPr>
          <w:iCs/>
        </w:rPr>
      </w:pPr>
    </w:p>
    <w:p w:rsidR="00253834" w:rsidRPr="00D20367" w:rsidRDefault="00253834" w:rsidP="00253834">
      <w:pPr>
        <w:tabs>
          <w:tab w:val="left" w:pos="3600"/>
          <w:tab w:val="left" w:pos="9000"/>
        </w:tabs>
        <w:rPr>
          <w:iCs/>
        </w:rPr>
      </w:pPr>
    </w:p>
    <w:p w:rsidR="00253834" w:rsidRPr="00D20367" w:rsidRDefault="00253834" w:rsidP="00253834">
      <w:pPr>
        <w:tabs>
          <w:tab w:val="left" w:pos="3600"/>
          <w:tab w:val="left" w:pos="9000"/>
        </w:tabs>
        <w:rPr>
          <w:iCs/>
        </w:rPr>
      </w:pPr>
      <w:r w:rsidRPr="00D20367">
        <w:rPr>
          <w:iCs/>
        </w:rPr>
        <w:t xml:space="preserve">SIGNED ON </w:t>
      </w:r>
      <w:r w:rsidRPr="00D20367">
        <w:rPr>
          <w:iCs/>
          <w:u w:val="single"/>
        </w:rPr>
        <w:tab/>
      </w:r>
      <w:r w:rsidRPr="00D20367">
        <w:rPr>
          <w:iCs/>
        </w:rPr>
        <w:t xml:space="preserve">on behalf of </w:t>
      </w:r>
      <w:r w:rsidRPr="00D20367">
        <w:rPr>
          <w:iCs/>
          <w:u w:val="single"/>
        </w:rPr>
        <w:tab/>
      </w:r>
    </w:p>
    <w:p w:rsidR="00253834" w:rsidRPr="00D20367" w:rsidRDefault="00253834" w:rsidP="00253834">
      <w:pPr>
        <w:rPr>
          <w:iCs/>
        </w:rPr>
      </w:pPr>
    </w:p>
    <w:p w:rsidR="00253834" w:rsidRPr="00D20367" w:rsidRDefault="00253834" w:rsidP="00253834">
      <w:pPr>
        <w:rPr>
          <w:iCs/>
        </w:rPr>
      </w:pPr>
    </w:p>
    <w:p w:rsidR="00253834" w:rsidRPr="00D20367" w:rsidRDefault="00253834" w:rsidP="00253834">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253834" w:rsidRPr="00D20367" w:rsidRDefault="00253834" w:rsidP="00253834">
      <w:pPr>
        <w:rPr>
          <w:iCs/>
        </w:rPr>
      </w:pPr>
    </w:p>
    <w:p w:rsidR="00253834" w:rsidRPr="00D20367" w:rsidRDefault="00253834" w:rsidP="00253834">
      <w:pPr>
        <w:rPr>
          <w:iCs/>
        </w:rPr>
      </w:pPr>
    </w:p>
    <w:p w:rsidR="00253834" w:rsidRPr="00D20367" w:rsidRDefault="00253834" w:rsidP="00253834">
      <w:pPr>
        <w:tabs>
          <w:tab w:val="left" w:pos="9000"/>
        </w:tabs>
        <w:rPr>
          <w:iCs/>
        </w:rPr>
      </w:pPr>
      <w:r w:rsidRPr="00D20367">
        <w:rPr>
          <w:iCs/>
        </w:rPr>
        <w:t xml:space="preserve">In the presence of </w:t>
      </w:r>
      <w:r w:rsidRPr="00D20367">
        <w:rPr>
          <w:iCs/>
          <w:u w:val="single"/>
        </w:rPr>
        <w:tab/>
      </w:r>
    </w:p>
    <w:p w:rsidR="00253834" w:rsidRPr="00D20367" w:rsidRDefault="00253834" w:rsidP="00253834">
      <w:pPr>
        <w:rPr>
          <w:iCs/>
        </w:rPr>
      </w:pPr>
    </w:p>
    <w:p w:rsidR="00253834" w:rsidRPr="00D20367" w:rsidRDefault="00253834" w:rsidP="00253834">
      <w:pPr>
        <w:rPr>
          <w:iCs/>
        </w:rPr>
      </w:pPr>
    </w:p>
    <w:p w:rsidR="00253834" w:rsidRPr="00D20367" w:rsidRDefault="00253834" w:rsidP="00253834">
      <w:pPr>
        <w:rPr>
          <w:iCs/>
        </w:rPr>
      </w:pPr>
    </w:p>
    <w:p w:rsidR="00253834" w:rsidRPr="00D20367" w:rsidRDefault="00253834" w:rsidP="00253834">
      <w:pPr>
        <w:tabs>
          <w:tab w:val="left" w:pos="3600"/>
          <w:tab w:val="left" w:pos="9000"/>
        </w:tabs>
        <w:rPr>
          <w:iCs/>
        </w:rPr>
      </w:pPr>
      <w:r w:rsidRPr="00D20367">
        <w:rPr>
          <w:iCs/>
        </w:rPr>
        <w:t xml:space="preserve">SIGNED ON </w:t>
      </w:r>
      <w:r w:rsidRPr="00D20367">
        <w:rPr>
          <w:iCs/>
          <w:u w:val="single"/>
        </w:rPr>
        <w:tab/>
      </w:r>
      <w:r w:rsidRPr="00D20367">
        <w:rPr>
          <w:iCs/>
        </w:rPr>
        <w:t xml:space="preserve">on behalf of </w:t>
      </w:r>
      <w:r w:rsidRPr="00D20367">
        <w:rPr>
          <w:iCs/>
          <w:u w:val="single"/>
        </w:rPr>
        <w:tab/>
      </w:r>
    </w:p>
    <w:p w:rsidR="00253834" w:rsidRPr="00D20367" w:rsidRDefault="00253834" w:rsidP="00253834">
      <w:pPr>
        <w:rPr>
          <w:iCs/>
        </w:rPr>
      </w:pPr>
    </w:p>
    <w:p w:rsidR="00253834" w:rsidRPr="00D20367" w:rsidRDefault="00253834" w:rsidP="00253834">
      <w:pPr>
        <w:rPr>
          <w:iCs/>
        </w:rPr>
      </w:pPr>
    </w:p>
    <w:p w:rsidR="00253834" w:rsidRPr="00D20367" w:rsidRDefault="00253834" w:rsidP="00253834">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253834" w:rsidRPr="00D20367" w:rsidRDefault="00253834" w:rsidP="00253834">
      <w:pPr>
        <w:rPr>
          <w:iCs/>
        </w:rPr>
      </w:pPr>
    </w:p>
    <w:p w:rsidR="00253834" w:rsidRPr="00D20367" w:rsidRDefault="00253834" w:rsidP="00253834">
      <w:pPr>
        <w:tabs>
          <w:tab w:val="left" w:pos="9000"/>
        </w:tabs>
        <w:rPr>
          <w:iCs/>
        </w:rPr>
      </w:pPr>
      <w:r w:rsidRPr="00D20367">
        <w:rPr>
          <w:iCs/>
        </w:rPr>
        <w:t xml:space="preserve">In the presence of </w:t>
      </w:r>
      <w:r w:rsidRPr="00D20367">
        <w:rPr>
          <w:iCs/>
          <w:u w:val="single"/>
        </w:rPr>
        <w:tab/>
      </w:r>
    </w:p>
    <w:p w:rsidR="00253834" w:rsidRDefault="00253834" w:rsidP="00253834">
      <w:pPr>
        <w:rPr>
          <w:iCs/>
        </w:rPr>
      </w:pPr>
    </w:p>
    <w:p w:rsidR="00253834" w:rsidRDefault="00253834" w:rsidP="00253834">
      <w:pPr>
        <w:rPr>
          <w:iCs/>
        </w:rPr>
      </w:pPr>
      <w:r>
        <w:rPr>
          <w:iCs/>
        </w:rPr>
        <w:br w:type="page"/>
      </w:r>
    </w:p>
    <w:p w:rsidR="00253834" w:rsidRDefault="00253834" w:rsidP="00253834">
      <w:pPr>
        <w:pStyle w:val="SectionIXHeader"/>
      </w:pPr>
      <w:bookmarkStart w:id="379" w:name="_Toc73333194"/>
      <w:bookmarkStart w:id="380" w:name="_Toc348001573"/>
      <w:bookmarkStart w:id="381" w:name="_Toc428352208"/>
      <w:bookmarkStart w:id="382" w:name="_Toc438907199"/>
      <w:bookmarkStart w:id="383" w:name="_Toc438907299"/>
      <w:bookmarkStart w:id="384" w:name="_Toc471555886"/>
      <w:r>
        <w:t>Advance Payment</w:t>
      </w:r>
      <w:bookmarkEnd w:id="379"/>
      <w:r>
        <w:t xml:space="preserve"> Security</w:t>
      </w:r>
      <w:bookmarkEnd w:id="380"/>
      <w:bookmarkEnd w:id="381"/>
      <w:bookmarkEnd w:id="382"/>
      <w:bookmarkEnd w:id="383"/>
      <w:bookmarkEnd w:id="384"/>
    </w:p>
    <w:p w:rsidR="00253834" w:rsidRPr="00D20367" w:rsidRDefault="00253834" w:rsidP="00253834">
      <w:pPr>
        <w:jc w:val="center"/>
      </w:pPr>
    </w:p>
    <w:p w:rsidR="00253834" w:rsidRPr="00D20367" w:rsidRDefault="00253834" w:rsidP="00253834">
      <w:pPr>
        <w:jc w:val="center"/>
      </w:pPr>
    </w:p>
    <w:p w:rsidR="00253834" w:rsidRPr="00CC41DE" w:rsidRDefault="00253834" w:rsidP="00253834">
      <w:pPr>
        <w:pStyle w:val="NormalWeb"/>
        <w:rPr>
          <w:rFonts w:ascii="Times New Roman" w:hAnsi="Times New Roman"/>
          <w:i/>
        </w:rPr>
      </w:pPr>
      <w:r w:rsidRPr="00CC41DE">
        <w:rPr>
          <w:rFonts w:ascii="Times New Roman" w:hAnsi="Times New Roman"/>
          <w:i/>
        </w:rPr>
        <w:t xml:space="preserve">[Guarantor letterhead or SWIFT identifier code] </w:t>
      </w:r>
    </w:p>
    <w:p w:rsidR="00253834" w:rsidRPr="00CC41DE" w:rsidRDefault="00253834" w:rsidP="00253834">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i/>
        </w:rPr>
        <w:t xml:space="preserve">[Insert name and Address </w:t>
      </w:r>
      <w:r w:rsidR="002C0D58" w:rsidRPr="00CC41DE">
        <w:rPr>
          <w:rFonts w:ascii="Times New Roman" w:hAnsi="Times New Roman"/>
          <w:i/>
        </w:rPr>
        <w:t>of</w:t>
      </w:r>
      <w:r w:rsidR="002C0D58">
        <w:rPr>
          <w:rFonts w:ascii="Times New Roman" w:hAnsi="Times New Roman"/>
          <w:i/>
        </w:rPr>
        <w:t xml:space="preserve"> Procuring</w:t>
      </w:r>
      <w:r>
        <w:rPr>
          <w:rFonts w:ascii="Times New Roman" w:hAnsi="Times New Roman"/>
          <w:i/>
        </w:rPr>
        <w:t xml:space="preserve"> Entity</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rsidR="00253834" w:rsidRPr="00CC41DE" w:rsidRDefault="00253834" w:rsidP="00253834">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rsidR="00253834" w:rsidRDefault="00253834" w:rsidP="00253834">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rsidR="00253834" w:rsidRPr="00D20367" w:rsidRDefault="00253834" w:rsidP="00253834">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rsidR="00253834" w:rsidRPr="00D20367" w:rsidRDefault="00253834" w:rsidP="00253834">
      <w:pPr>
        <w:pStyle w:val="NormalWeb"/>
        <w:jc w:val="both"/>
        <w:rPr>
          <w:rFonts w:ascii="Times New Roman" w:hAnsi="Times New Roman"/>
        </w:rPr>
      </w:pPr>
    </w:p>
    <w:p w:rsidR="00253834" w:rsidRPr="00CC41DE" w:rsidRDefault="00253834" w:rsidP="00253834">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rsidR="00253834" w:rsidRPr="00CC41DE" w:rsidRDefault="00253834" w:rsidP="00253834">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rsidR="00253834" w:rsidRPr="00CC41DE" w:rsidRDefault="00253834" w:rsidP="00253834">
      <w:pPr>
        <w:pStyle w:val="NormalWeb"/>
        <w:jc w:val="both"/>
        <w:rPr>
          <w:rFonts w:ascii="Times New Roman" w:hAnsi="Times New Roman"/>
        </w:rPr>
      </w:pPr>
      <w:r w:rsidRPr="00CC41DE">
        <w:rPr>
          <w:rFonts w:ascii="Times New Roman" w:hAnsi="Times New Roman"/>
        </w:rPr>
        <w:t xml:space="preserve">At the request of the Applicant, we as </w:t>
      </w:r>
      <w:r w:rsidR="002C0D58" w:rsidRPr="00CC41DE">
        <w:rPr>
          <w:rFonts w:ascii="Times New Roman" w:hAnsi="Times New Roman"/>
        </w:rPr>
        <w:t>Guarantor, hereby</w:t>
      </w:r>
      <w:r w:rsidRPr="00CC41DE">
        <w:rPr>
          <w:rFonts w:ascii="Times New Roman" w:hAnsi="Times New Roman"/>
        </w:rPr>
        <w:t xml:space="preserve">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8"/>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253834" w:rsidRDefault="00253834" w:rsidP="00E374F5">
      <w:pPr>
        <w:pStyle w:val="P3Header1-Clauses"/>
        <w:numPr>
          <w:ilvl w:val="2"/>
          <w:numId w:val="54"/>
        </w:numPr>
        <w:spacing w:before="0" w:after="200"/>
        <w:jc w:val="both"/>
        <w:rPr>
          <w:szCs w:val="24"/>
        </w:rPr>
      </w:pPr>
      <w:r w:rsidRPr="00CC41DE">
        <w:rPr>
          <w:szCs w:val="24"/>
        </w:rPr>
        <w:t xml:space="preserve">has used the advance payment for purposes other than </w:t>
      </w:r>
      <w:r w:rsidRPr="007B519B">
        <w:rPr>
          <w:szCs w:val="24"/>
        </w:rPr>
        <w:t>toward delivery of Goods</w:t>
      </w:r>
      <w:r w:rsidRPr="00CC41DE">
        <w:rPr>
          <w:szCs w:val="24"/>
        </w:rPr>
        <w:t>; or</w:t>
      </w:r>
    </w:p>
    <w:p w:rsidR="00253834" w:rsidRDefault="00253834" w:rsidP="00E374F5">
      <w:pPr>
        <w:pStyle w:val="P3Header1-Clauses"/>
        <w:numPr>
          <w:ilvl w:val="2"/>
          <w:numId w:val="54"/>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rsidR="00253834" w:rsidRDefault="00253834" w:rsidP="00253834">
      <w:pPr>
        <w:pStyle w:val="NormalWeb"/>
        <w:jc w:val="both"/>
        <w:rPr>
          <w:rFonts w:ascii="Times New Roman" w:hAnsi="Times New Roman"/>
        </w:rPr>
      </w:pPr>
    </w:p>
    <w:p w:rsidR="00253834" w:rsidRPr="00CC41DE" w:rsidRDefault="00253834" w:rsidP="00253834">
      <w:pPr>
        <w:pStyle w:val="NormalWeb"/>
        <w:jc w:val="both"/>
        <w:rPr>
          <w:rFonts w:ascii="Times New Roman" w:hAnsi="Times New Roman" w:cs="Times New Roman"/>
        </w:rPr>
      </w:pPr>
      <w:r w:rsidRPr="00CC41DE">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rsidR="00253834" w:rsidRPr="00CC41DE" w:rsidRDefault="00253834" w:rsidP="00253834">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xml:space="preserve">, whichever is </w:t>
      </w:r>
      <w:r w:rsidR="002C0D58" w:rsidRPr="00CC41DE">
        <w:rPr>
          <w:rFonts w:ascii="Times New Roman" w:hAnsi="Times New Roman"/>
        </w:rPr>
        <w:t>earlier. Consequently</w:t>
      </w:r>
      <w:r w:rsidRPr="00CC41DE">
        <w:rPr>
          <w:rFonts w:ascii="Times New Roman" w:hAnsi="Times New Roman"/>
        </w:rPr>
        <w:t xml:space="preserve">, any demand for payment under </w:t>
      </w:r>
      <w:r w:rsidR="002C0D58" w:rsidRPr="00CC41DE">
        <w:rPr>
          <w:rFonts w:ascii="Times New Roman" w:hAnsi="Times New Roman"/>
        </w:rPr>
        <w:t>this guarantee</w:t>
      </w:r>
      <w:r w:rsidRPr="00CC41DE">
        <w:rPr>
          <w:rFonts w:ascii="Times New Roman" w:hAnsi="Times New Roman"/>
        </w:rPr>
        <w:t xml:space="preserve"> must be received by us at this office on or before that date.</w:t>
      </w:r>
    </w:p>
    <w:p w:rsidR="00253834" w:rsidRDefault="00253834" w:rsidP="00253834">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Pr>
          <w:rFonts w:ascii="Times New Roman" w:hAnsi="Times New Roman"/>
        </w:rPr>
        <w:t>758,</w:t>
      </w:r>
      <w:r w:rsidRPr="00D20367">
        <w:rPr>
          <w:rFonts w:ascii="Times New Roman" w:hAnsi="Times New Roman"/>
        </w:rPr>
        <w:t xml:space="preserve">except that </w:t>
      </w:r>
      <w:r>
        <w:rPr>
          <w:rFonts w:ascii="Times New Roman" w:hAnsi="Times New Roman"/>
        </w:rPr>
        <w:t xml:space="preserve">the supporting statement under Article 15(a) </w:t>
      </w:r>
      <w:r w:rsidRPr="00D20367">
        <w:rPr>
          <w:rFonts w:ascii="Times New Roman" w:hAnsi="Times New Roman"/>
        </w:rPr>
        <w:t>is hereby excluded.</w:t>
      </w:r>
    </w:p>
    <w:p w:rsidR="00253834" w:rsidRPr="00CC41DE" w:rsidRDefault="00253834" w:rsidP="00253834">
      <w:pPr>
        <w:pStyle w:val="NormalWeb"/>
        <w:spacing w:before="0" w:after="0"/>
        <w:jc w:val="both"/>
        <w:rPr>
          <w:rFonts w:ascii="Times New Roman" w:hAnsi="Times New Roman"/>
        </w:rPr>
      </w:pPr>
      <w:r w:rsidRPr="00CC41DE">
        <w:rPr>
          <w:rFonts w:ascii="Times New Roman" w:hAnsi="Times New Roman"/>
        </w:rPr>
        <w:t>.</w:t>
      </w:r>
    </w:p>
    <w:p w:rsidR="00253834" w:rsidRPr="00D20367" w:rsidRDefault="00253834" w:rsidP="00253834">
      <w:pPr>
        <w:pStyle w:val="NormalWeb"/>
        <w:spacing w:before="0" w:after="0"/>
        <w:jc w:val="both"/>
        <w:rPr>
          <w:rFonts w:ascii="Times New Roman" w:hAnsi="Times New Roman"/>
        </w:rPr>
      </w:pPr>
    </w:p>
    <w:p w:rsidR="00253834" w:rsidRPr="00D20367" w:rsidRDefault="00253834" w:rsidP="00253834">
      <w:r w:rsidRPr="00D20367">
        <w:t xml:space="preserve">____________________ </w:t>
      </w:r>
      <w:r w:rsidRPr="00D20367">
        <w:br/>
      </w:r>
      <w:r w:rsidRPr="00D20367">
        <w:rPr>
          <w:i/>
        </w:rPr>
        <w:t>[signature(s)]</w:t>
      </w:r>
    </w:p>
    <w:p w:rsidR="00253834" w:rsidRPr="00D20367" w:rsidRDefault="00253834" w:rsidP="00253834">
      <w:r w:rsidRPr="00D20367">
        <w:br/>
      </w:r>
      <w:r w:rsidRPr="00D20367">
        <w:rPr>
          <w:b/>
          <w:i/>
        </w:rPr>
        <w:t>Note:  All italicized text (including footnotes) is for use in preparing this form and shall be deleted from the final product.</w:t>
      </w:r>
    </w:p>
    <w:p w:rsidR="00253834" w:rsidRDefault="00253834" w:rsidP="00253834"/>
    <w:p w:rsidR="00253834" w:rsidRDefault="00253834" w:rsidP="00253834">
      <w:r>
        <w:br w:type="page"/>
      </w:r>
    </w:p>
    <w:p w:rsidR="00253834" w:rsidRPr="00916E24" w:rsidRDefault="00253834" w:rsidP="00253834">
      <w:pPr>
        <w:pStyle w:val="Heading1a"/>
        <w:keepNext w:val="0"/>
        <w:keepLines w:val="0"/>
        <w:tabs>
          <w:tab w:val="clear" w:pos="-720"/>
        </w:tabs>
        <w:suppressAutoHyphens w:val="0"/>
        <w:rPr>
          <w:bCs/>
          <w:i/>
          <w:smallCaps w:val="0"/>
        </w:rPr>
      </w:pPr>
      <w:r w:rsidRPr="002727A9">
        <w:rPr>
          <w:bCs/>
          <w:i/>
          <w:smallCaps w:val="0"/>
        </w:rPr>
        <w:t>SAMPLE FORMAT:</w:t>
      </w:r>
    </w:p>
    <w:p w:rsidR="00253834" w:rsidRDefault="00253834" w:rsidP="00253834">
      <w:pPr>
        <w:pStyle w:val="Heading1a"/>
        <w:keepNext w:val="0"/>
        <w:keepLines w:val="0"/>
        <w:tabs>
          <w:tab w:val="clear" w:pos="-720"/>
        </w:tabs>
        <w:suppressAutoHyphens w:val="0"/>
        <w:rPr>
          <w:bCs/>
          <w:smallCaps w:val="0"/>
        </w:rPr>
      </w:pPr>
    </w:p>
    <w:p w:rsidR="00253834" w:rsidRPr="00EC12FE" w:rsidRDefault="00253834" w:rsidP="00253834">
      <w:pPr>
        <w:pStyle w:val="Heading1a"/>
        <w:keepNext w:val="0"/>
        <w:keepLines w:val="0"/>
        <w:tabs>
          <w:tab w:val="clear" w:pos="-720"/>
        </w:tabs>
        <w:suppressAutoHyphens w:val="0"/>
        <w:rPr>
          <w:bCs/>
          <w:smallCaps w:val="0"/>
        </w:rPr>
      </w:pPr>
      <w:r w:rsidRPr="00EC12FE">
        <w:rPr>
          <w:bCs/>
          <w:smallCaps w:val="0"/>
        </w:rPr>
        <w:t xml:space="preserve">Invitation for Bids </w:t>
      </w:r>
    </w:p>
    <w:p w:rsidR="00253834" w:rsidRDefault="00253834" w:rsidP="00253834">
      <w:pPr>
        <w:pStyle w:val="Heading1a"/>
        <w:keepNext w:val="0"/>
        <w:keepLines w:val="0"/>
        <w:tabs>
          <w:tab w:val="clear" w:pos="-720"/>
        </w:tabs>
        <w:suppressAutoHyphens w:val="0"/>
        <w:rPr>
          <w:bCs/>
          <w:smallCaps w:val="0"/>
        </w:rPr>
      </w:pPr>
    </w:p>
    <w:p w:rsidR="00253834" w:rsidRDefault="00253834" w:rsidP="00253834">
      <w:pPr>
        <w:suppressAutoHyphens/>
        <w:rPr>
          <w:spacing w:val="-2"/>
        </w:rPr>
      </w:pPr>
    </w:p>
    <w:p w:rsidR="00253834" w:rsidRDefault="00253834" w:rsidP="00253834">
      <w:pPr>
        <w:pStyle w:val="ChapterNumber"/>
        <w:tabs>
          <w:tab w:val="clear" w:pos="-720"/>
        </w:tabs>
        <w:rPr>
          <w:rFonts w:ascii="Times New Roman" w:hAnsi="Times New Roman"/>
          <w:spacing w:val="-2"/>
        </w:rPr>
      </w:pPr>
    </w:p>
    <w:p w:rsidR="00253834" w:rsidRPr="001B0D84" w:rsidRDefault="00253834" w:rsidP="00253834">
      <w:pPr>
        <w:pStyle w:val="BodyText"/>
        <w:rPr>
          <w:b/>
        </w:rPr>
      </w:pPr>
      <w:r>
        <w:rPr>
          <w:b/>
        </w:rPr>
        <w:t xml:space="preserve">Contract </w:t>
      </w:r>
      <w:r w:rsidRPr="001B0D84">
        <w:rPr>
          <w:b/>
        </w:rPr>
        <w:t>Title</w:t>
      </w:r>
      <w:r>
        <w:rPr>
          <w:b/>
        </w:rPr>
        <w:t>: __________________</w:t>
      </w:r>
    </w:p>
    <w:p w:rsidR="00253834" w:rsidRPr="001D70EB" w:rsidRDefault="00253834" w:rsidP="00253834">
      <w:pPr>
        <w:suppressAutoHyphens/>
        <w:rPr>
          <w:spacing w:val="-2"/>
        </w:rPr>
      </w:pPr>
      <w:r w:rsidRPr="001D70EB">
        <w:rPr>
          <w:b/>
          <w:spacing w:val="-2"/>
        </w:rPr>
        <w:t>Reference No</w:t>
      </w:r>
      <w:r w:rsidRPr="001D70EB">
        <w:rPr>
          <w:spacing w:val="-2"/>
        </w:rPr>
        <w:t>. (as per Procurement Plan): ___________________</w:t>
      </w:r>
    </w:p>
    <w:p w:rsidR="00253834" w:rsidRDefault="00253834" w:rsidP="00253834">
      <w:pPr>
        <w:suppressAutoHyphens/>
        <w:rPr>
          <w:spacing w:val="-2"/>
        </w:rPr>
      </w:pPr>
    </w:p>
    <w:p w:rsidR="00253834" w:rsidRPr="0065610C" w:rsidRDefault="00253834" w:rsidP="00253834">
      <w:pPr>
        <w:suppressAutoHyphens/>
        <w:rPr>
          <w:spacing w:val="-2"/>
          <w:szCs w:val="24"/>
        </w:rPr>
      </w:pPr>
    </w:p>
    <w:p w:rsidR="00253834" w:rsidRPr="007B519B" w:rsidRDefault="00253834" w:rsidP="00253834">
      <w:pPr>
        <w:suppressAutoHyphens/>
        <w:jc w:val="both"/>
        <w:rPr>
          <w:spacing w:val="-2"/>
          <w:szCs w:val="24"/>
        </w:rPr>
      </w:pPr>
      <w:r w:rsidRPr="0065610C">
        <w:rPr>
          <w:spacing w:val="-2"/>
          <w:szCs w:val="24"/>
        </w:rPr>
        <w:t>1.</w:t>
      </w:r>
      <w:r w:rsidRPr="0065610C">
        <w:rPr>
          <w:spacing w:val="-2"/>
          <w:szCs w:val="24"/>
        </w:rPr>
        <w:tab/>
        <w:t xml:space="preserve">The </w:t>
      </w:r>
      <w:r w:rsidRPr="0065610C">
        <w:rPr>
          <w:i/>
          <w:spacing w:val="-2"/>
          <w:szCs w:val="24"/>
        </w:rPr>
        <w:t xml:space="preserve">[insert name of </w:t>
      </w:r>
      <w:r>
        <w:rPr>
          <w:i/>
          <w:spacing w:val="-2"/>
          <w:szCs w:val="24"/>
        </w:rPr>
        <w:t xml:space="preserve">Procuring Entity] </w:t>
      </w:r>
      <w:r w:rsidRPr="008B3870">
        <w:rPr>
          <w:spacing w:val="-2"/>
          <w:szCs w:val="24"/>
        </w:rPr>
        <w:t xml:space="preserve">has </w:t>
      </w:r>
      <w:r w:rsidR="002C0D58" w:rsidRPr="008B3870">
        <w:rPr>
          <w:spacing w:val="-2"/>
          <w:szCs w:val="24"/>
        </w:rPr>
        <w:t>received</w:t>
      </w:r>
      <w:r w:rsidR="002C0D58" w:rsidRPr="007B519B">
        <w:rPr>
          <w:spacing w:val="-2"/>
          <w:szCs w:val="24"/>
        </w:rPr>
        <w:t xml:space="preserve"> financing</w:t>
      </w:r>
      <w:r w:rsidRPr="007B519B">
        <w:rPr>
          <w:spacing w:val="-2"/>
          <w:szCs w:val="24"/>
        </w:rPr>
        <w:t xml:space="preserve"> from the </w:t>
      </w:r>
      <w:r w:rsidR="002C0D58">
        <w:rPr>
          <w:spacing w:val="-2"/>
          <w:szCs w:val="24"/>
        </w:rPr>
        <w:t>Oyo State Government</w:t>
      </w:r>
      <w:r w:rsidRPr="007B519B">
        <w:rPr>
          <w:spacing w:val="-2"/>
          <w:szCs w:val="24"/>
        </w:rPr>
        <w:t xml:space="preserve"> toward the cost of the [</w:t>
      </w:r>
      <w:r w:rsidRPr="007B519B">
        <w:rPr>
          <w:i/>
          <w:spacing w:val="-2"/>
          <w:szCs w:val="24"/>
        </w:rPr>
        <w:t xml:space="preserve">insert name of project </w:t>
      </w:r>
      <w:r w:rsidRPr="007B519B">
        <w:rPr>
          <w:spacing w:val="-2"/>
          <w:szCs w:val="24"/>
        </w:rPr>
        <w:t xml:space="preserve">], and intends to apply part of the proceeds toward payments under the contract </w:t>
      </w:r>
      <w:r w:rsidRPr="007B519B">
        <w:rPr>
          <w:rStyle w:val="FootnoteReference"/>
          <w:spacing w:val="-2"/>
          <w:szCs w:val="24"/>
        </w:rPr>
        <w:footnoteReference w:id="9"/>
      </w:r>
      <w:r w:rsidRPr="007B519B">
        <w:rPr>
          <w:spacing w:val="-2"/>
          <w:szCs w:val="24"/>
        </w:rPr>
        <w:t>for [</w:t>
      </w:r>
      <w:r w:rsidRPr="007B519B">
        <w:rPr>
          <w:i/>
          <w:spacing w:val="-2"/>
          <w:szCs w:val="24"/>
        </w:rPr>
        <w:t>insert title of contract</w:t>
      </w:r>
      <w:r w:rsidRPr="007B519B">
        <w:rPr>
          <w:spacing w:val="-2"/>
          <w:szCs w:val="24"/>
        </w:rPr>
        <w:t>]</w:t>
      </w:r>
      <w:r w:rsidRPr="007B519B">
        <w:rPr>
          <w:rStyle w:val="FootnoteReference"/>
          <w:spacing w:val="-2"/>
          <w:szCs w:val="24"/>
        </w:rPr>
        <w:footnoteReference w:id="10"/>
      </w:r>
      <w:r w:rsidRPr="007B519B">
        <w:rPr>
          <w:spacing w:val="-2"/>
          <w:szCs w:val="24"/>
        </w:rPr>
        <w:t>.</w:t>
      </w:r>
    </w:p>
    <w:p w:rsidR="00253834" w:rsidRPr="007B519B" w:rsidRDefault="00253834" w:rsidP="00253834">
      <w:pPr>
        <w:suppressAutoHyphens/>
        <w:jc w:val="both"/>
        <w:rPr>
          <w:spacing w:val="-2"/>
          <w:szCs w:val="24"/>
        </w:rPr>
      </w:pPr>
    </w:p>
    <w:p w:rsidR="00253834" w:rsidRPr="007B519B" w:rsidRDefault="00253834" w:rsidP="002538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2. </w:t>
      </w:r>
      <w:r w:rsidRPr="007B519B">
        <w:rPr>
          <w:spacing w:val="-2"/>
          <w:szCs w:val="24"/>
        </w:rPr>
        <w:tab/>
        <w:t xml:space="preserve">The </w:t>
      </w:r>
      <w:r w:rsidRPr="007B519B">
        <w:rPr>
          <w:i/>
          <w:spacing w:val="-2"/>
          <w:szCs w:val="24"/>
        </w:rPr>
        <w:t xml:space="preserve">[insert name of </w:t>
      </w:r>
      <w:r>
        <w:rPr>
          <w:i/>
          <w:spacing w:val="-2"/>
          <w:szCs w:val="24"/>
        </w:rPr>
        <w:t>Procuring Entity</w:t>
      </w:r>
      <w:r w:rsidRPr="007B519B">
        <w:rPr>
          <w:i/>
          <w:spacing w:val="-2"/>
          <w:szCs w:val="24"/>
        </w:rPr>
        <w:t>]</w:t>
      </w:r>
      <w:r w:rsidRPr="007B519B">
        <w:rPr>
          <w:spacing w:val="-2"/>
          <w:szCs w:val="24"/>
        </w:rPr>
        <w:t xml:space="preserve"> now invites sealed bids from eligible bidders for </w:t>
      </w:r>
      <w:r w:rsidRPr="007B519B">
        <w:rPr>
          <w:i/>
          <w:spacing w:val="-2"/>
          <w:szCs w:val="24"/>
        </w:rPr>
        <w:t>[insert brief description of Goods required</w:t>
      </w:r>
      <w:r w:rsidRPr="007B519B">
        <w:rPr>
          <w:i/>
          <w:iCs/>
          <w:spacing w:val="-2"/>
          <w:szCs w:val="24"/>
        </w:rPr>
        <w:t>, including quantities, location, delivery period, margin of preference if applicable, etc.</w:t>
      </w:r>
      <w:r w:rsidRPr="007B519B">
        <w:rPr>
          <w:i/>
          <w:spacing w:val="-2"/>
          <w:szCs w:val="24"/>
        </w:rPr>
        <w:t>]</w:t>
      </w:r>
      <w:r w:rsidRPr="007B519B">
        <w:rPr>
          <w:rStyle w:val="FootnoteReference"/>
          <w:i/>
          <w:spacing w:val="-2"/>
          <w:szCs w:val="24"/>
        </w:rPr>
        <w:footnoteReference w:id="11"/>
      </w:r>
      <w:r w:rsidRPr="007B519B">
        <w:rPr>
          <w:spacing w:val="-2"/>
          <w:szCs w:val="24"/>
        </w:rPr>
        <w:t>.</w:t>
      </w:r>
    </w:p>
    <w:p w:rsidR="00253834" w:rsidRPr="007B519B" w:rsidRDefault="00253834" w:rsidP="00253834">
      <w:pPr>
        <w:suppressAutoHyphens/>
        <w:rPr>
          <w:spacing w:val="-2"/>
          <w:szCs w:val="24"/>
        </w:rPr>
      </w:pPr>
    </w:p>
    <w:p w:rsidR="00253834" w:rsidRPr="0065610C" w:rsidRDefault="00253834" w:rsidP="00253834">
      <w:pPr>
        <w:suppressAutoHyphens/>
        <w:jc w:val="both"/>
        <w:rPr>
          <w:spacing w:val="-2"/>
          <w:szCs w:val="24"/>
        </w:rPr>
      </w:pPr>
      <w:r w:rsidRPr="007B519B">
        <w:rPr>
          <w:spacing w:val="-2"/>
          <w:szCs w:val="24"/>
        </w:rPr>
        <w:t xml:space="preserve">3. </w:t>
      </w:r>
      <w:r w:rsidRPr="007B519B">
        <w:rPr>
          <w:spacing w:val="-2"/>
          <w:szCs w:val="24"/>
        </w:rPr>
        <w:tab/>
        <w:t>Bidding will be conducted through the International Competitive Bidding</w:t>
      </w:r>
      <w:r>
        <w:rPr>
          <w:spacing w:val="-2"/>
          <w:szCs w:val="24"/>
        </w:rPr>
        <w:t>/National Competitive Bidding</w:t>
      </w:r>
      <w:r w:rsidRPr="007B519B">
        <w:rPr>
          <w:spacing w:val="-2"/>
          <w:szCs w:val="24"/>
        </w:rPr>
        <w:t xml:space="preserve"> procedures as specified in the </w:t>
      </w:r>
      <w:r>
        <w:rPr>
          <w:spacing w:val="-2"/>
          <w:szCs w:val="24"/>
        </w:rPr>
        <w:t xml:space="preserve">Procurement Manual of the </w:t>
      </w:r>
      <w:r w:rsidR="002C0D58">
        <w:rPr>
          <w:spacing w:val="-2"/>
          <w:szCs w:val="24"/>
        </w:rPr>
        <w:t>Oyo State Government</w:t>
      </w:r>
      <w:r>
        <w:rPr>
          <w:spacing w:val="-2"/>
          <w:szCs w:val="24"/>
        </w:rPr>
        <w:t>.</w:t>
      </w:r>
    </w:p>
    <w:p w:rsidR="00253834" w:rsidRPr="0065610C" w:rsidRDefault="00253834" w:rsidP="00253834">
      <w:pPr>
        <w:suppressAutoHyphens/>
        <w:rPr>
          <w:spacing w:val="-2"/>
          <w:szCs w:val="24"/>
        </w:rPr>
      </w:pPr>
    </w:p>
    <w:p w:rsidR="00253834" w:rsidRPr="0065610C" w:rsidRDefault="00253834" w:rsidP="00253834">
      <w:pPr>
        <w:suppressAutoHyphens/>
        <w:jc w:val="both"/>
        <w:rPr>
          <w:i/>
          <w:spacing w:val="-2"/>
          <w:szCs w:val="24"/>
        </w:rPr>
      </w:pPr>
      <w:r w:rsidRPr="0065610C">
        <w:rPr>
          <w:spacing w:val="-2"/>
          <w:szCs w:val="24"/>
        </w:rPr>
        <w:t xml:space="preserve">4. </w:t>
      </w:r>
      <w:r>
        <w:rPr>
          <w:spacing w:val="-2"/>
          <w:szCs w:val="24"/>
        </w:rPr>
        <w:tab/>
      </w:r>
      <w:r w:rsidRPr="0065610C">
        <w:rPr>
          <w:spacing w:val="-2"/>
          <w:szCs w:val="24"/>
        </w:rPr>
        <w:t xml:space="preserve">Interested eligible bidders may obtain further information from </w:t>
      </w:r>
      <w:r>
        <w:rPr>
          <w:i/>
          <w:spacing w:val="-2"/>
          <w:szCs w:val="24"/>
        </w:rPr>
        <w:t>[insert name of Procuring Entity</w:t>
      </w:r>
      <w:r w:rsidRPr="0065610C">
        <w:rPr>
          <w:i/>
          <w:spacing w:val="-2"/>
          <w:szCs w:val="24"/>
        </w:rPr>
        <w:t>,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rStyle w:val="FootnoteReference"/>
          <w:spacing w:val="-2"/>
          <w:szCs w:val="24"/>
        </w:rPr>
        <w:footnoteReference w:id="12"/>
      </w:r>
      <w:r w:rsidRPr="0065610C">
        <w:rPr>
          <w:i/>
          <w:spacing w:val="-2"/>
          <w:szCs w:val="24"/>
        </w:rPr>
        <w:t>.</w:t>
      </w:r>
    </w:p>
    <w:p w:rsidR="00253834" w:rsidRDefault="00253834" w:rsidP="00253834">
      <w:pPr>
        <w:suppressAutoHyphens/>
        <w:jc w:val="both"/>
        <w:rPr>
          <w:spacing w:val="-2"/>
          <w:szCs w:val="24"/>
        </w:rPr>
      </w:pPr>
    </w:p>
    <w:p w:rsidR="00253834" w:rsidRPr="0065610C" w:rsidRDefault="00253834" w:rsidP="00253834">
      <w:pPr>
        <w:suppressAutoHyphens/>
        <w:jc w:val="both"/>
        <w:rPr>
          <w:spacing w:val="-2"/>
          <w:szCs w:val="24"/>
        </w:rPr>
      </w:pPr>
      <w:r w:rsidRPr="0065610C">
        <w:rPr>
          <w:spacing w:val="-2"/>
          <w:szCs w:val="24"/>
        </w:rPr>
        <w:t xml:space="preserve">5. </w:t>
      </w:r>
      <w:r>
        <w:rPr>
          <w:spacing w:val="-2"/>
          <w:szCs w:val="24"/>
        </w:rPr>
        <w:tab/>
      </w: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13"/>
      </w:r>
      <w:r w:rsidRPr="0065610C">
        <w:rPr>
          <w:spacing w:val="-2"/>
          <w:szCs w:val="24"/>
        </w:rPr>
        <w:t xml:space="preserve"> of [</w:t>
      </w:r>
      <w:r w:rsidRPr="0065610C">
        <w:rPr>
          <w:i/>
          <w:spacing w:val="-2"/>
          <w:szCs w:val="24"/>
        </w:rPr>
        <w:t xml:space="preserve">insert amount </w:t>
      </w:r>
      <w:r>
        <w:rPr>
          <w:i/>
          <w:spacing w:val="-2"/>
          <w:szCs w:val="24"/>
        </w:rPr>
        <w:t>in Naira and/</w:t>
      </w:r>
      <w:r w:rsidRPr="0065610C">
        <w:rPr>
          <w:i/>
          <w:spacing w:val="-2"/>
          <w:szCs w:val="24"/>
        </w:rPr>
        <w:t xml:space="preserve">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14"/>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15"/>
      </w:r>
    </w:p>
    <w:p w:rsidR="00253834" w:rsidRPr="0065610C" w:rsidRDefault="00253834" w:rsidP="00253834">
      <w:pPr>
        <w:suppressAutoHyphens/>
        <w:jc w:val="both"/>
        <w:rPr>
          <w:spacing w:val="-2"/>
          <w:szCs w:val="24"/>
        </w:rPr>
      </w:pPr>
    </w:p>
    <w:p w:rsidR="00253834" w:rsidRPr="007B519B" w:rsidRDefault="00253834" w:rsidP="002538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 xml:space="preserve">Bids must be delivered to the address </w:t>
      </w:r>
      <w:r w:rsidR="0020019A" w:rsidRPr="0065610C">
        <w:rPr>
          <w:spacing w:val="-2"/>
          <w:szCs w:val="24"/>
        </w:rPr>
        <w:t>below</w:t>
      </w:r>
      <w:r w:rsidR="0020019A" w:rsidRPr="0065610C">
        <w:rPr>
          <w:i/>
          <w:spacing w:val="-2"/>
          <w:szCs w:val="24"/>
        </w:rPr>
        <w:t xml:space="preserve"> [</w:t>
      </w:r>
      <w:r w:rsidRPr="0065610C">
        <w:rPr>
          <w:i/>
          <w:spacing w:val="-2"/>
          <w:szCs w:val="24"/>
        </w:rPr>
        <w:t>state address at the end of this invitation]</w:t>
      </w:r>
      <w:r w:rsidRPr="007B519B">
        <w:rPr>
          <w:rStyle w:val="FootnoteReference"/>
          <w:spacing w:val="-2"/>
          <w:szCs w:val="24"/>
        </w:rPr>
        <w:footnoteReference w:id="16"/>
      </w:r>
      <w:r w:rsidRPr="007B519B">
        <w:rPr>
          <w:spacing w:val="-2"/>
          <w:szCs w:val="24"/>
        </w:rPr>
        <w:t xml:space="preserve"> on or before </w:t>
      </w:r>
      <w:r w:rsidRPr="007B519B">
        <w:rPr>
          <w:i/>
          <w:spacing w:val="-2"/>
          <w:szCs w:val="24"/>
        </w:rPr>
        <w:t>[insert time and date].</w:t>
      </w:r>
      <w:r w:rsidRPr="007B519B">
        <w:rPr>
          <w:szCs w:val="24"/>
        </w:rPr>
        <w:t xml:space="preserve"> Electronic bidding will </w:t>
      </w:r>
      <w:r w:rsidRPr="007B519B">
        <w:rPr>
          <w:i/>
          <w:iCs/>
          <w:szCs w:val="24"/>
        </w:rPr>
        <w:t>[will not]</w:t>
      </w:r>
      <w:r w:rsidRPr="007B519B">
        <w:rPr>
          <w:szCs w:val="24"/>
        </w:rPr>
        <w:t xml:space="preserve"> be permitted.</w:t>
      </w:r>
      <w:r w:rsidRPr="007B519B">
        <w:rPr>
          <w:spacing w:val="-2"/>
          <w:szCs w:val="24"/>
        </w:rPr>
        <w:t xml:space="preserve"> Late bids will be rejected. Bids will be publicly opened in the presence of the bidders’ designated representatives and anyone who choose to attend at the address below </w:t>
      </w:r>
      <w:r w:rsidRPr="007B519B">
        <w:rPr>
          <w:i/>
          <w:spacing w:val="-2"/>
          <w:szCs w:val="24"/>
        </w:rPr>
        <w:t>[state address at the end of this invitation]</w:t>
      </w:r>
      <w:r w:rsidRPr="007B519B">
        <w:rPr>
          <w:spacing w:val="-2"/>
          <w:szCs w:val="24"/>
        </w:rPr>
        <w:t xml:space="preserve"> on </w:t>
      </w:r>
      <w:r w:rsidRPr="007B519B">
        <w:rPr>
          <w:i/>
          <w:spacing w:val="-2"/>
          <w:szCs w:val="24"/>
        </w:rPr>
        <w:t>[insert time and date]</w:t>
      </w:r>
      <w:r w:rsidRPr="007B519B">
        <w:rPr>
          <w:spacing w:val="-2"/>
          <w:szCs w:val="24"/>
        </w:rPr>
        <w:t>.</w:t>
      </w:r>
    </w:p>
    <w:p w:rsidR="00253834" w:rsidRPr="0065610C" w:rsidRDefault="00253834" w:rsidP="0025383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7. </w:t>
      </w:r>
      <w:r w:rsidRPr="007B519B">
        <w:rPr>
          <w:spacing w:val="-2"/>
          <w:szCs w:val="24"/>
        </w:rPr>
        <w:tab/>
        <w:t xml:space="preserve">All bids must be accompanied by a </w:t>
      </w:r>
      <w:r w:rsidRPr="007B519B">
        <w:rPr>
          <w:i/>
          <w:iCs/>
          <w:spacing w:val="-2"/>
          <w:szCs w:val="24"/>
        </w:rPr>
        <w:t>[insert “Bid Security” or “Bid-Securing Declaration,” as appropriate]</w:t>
      </w:r>
      <w:r w:rsidRPr="007B519B">
        <w:rPr>
          <w:spacing w:val="-2"/>
          <w:szCs w:val="24"/>
        </w:rPr>
        <w:t xml:space="preserve"> of </w:t>
      </w:r>
      <w:r w:rsidRPr="007B519B">
        <w:rPr>
          <w:i/>
          <w:spacing w:val="-2"/>
          <w:szCs w:val="24"/>
        </w:rPr>
        <w:t>[insert amount and currency in case of a Bid Security</w:t>
      </w:r>
      <w:r w:rsidRPr="007B519B">
        <w:rPr>
          <w:spacing w:val="-2"/>
          <w:szCs w:val="24"/>
        </w:rPr>
        <w:t>.</w:t>
      </w:r>
    </w:p>
    <w:p w:rsidR="00253834" w:rsidRPr="0065610C" w:rsidRDefault="00253834" w:rsidP="00253834">
      <w:pPr>
        <w:suppressAutoHyphens/>
        <w:jc w:val="both"/>
        <w:rPr>
          <w:spacing w:val="-2"/>
          <w:szCs w:val="24"/>
        </w:rPr>
      </w:pPr>
    </w:p>
    <w:p w:rsidR="00253834" w:rsidRDefault="00253834" w:rsidP="00253834">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address(es) referred to above is(are): </w:t>
      </w:r>
      <w:r w:rsidRPr="0065610C">
        <w:rPr>
          <w:i/>
          <w:szCs w:val="24"/>
        </w:rPr>
        <w:t>[insert detailed address(es) ]</w:t>
      </w:r>
    </w:p>
    <w:p w:rsidR="00253834" w:rsidRPr="0065610C" w:rsidRDefault="00253834" w:rsidP="00253834">
      <w:pPr>
        <w:suppressAutoHyphens/>
        <w:rPr>
          <w:spacing w:val="-2"/>
          <w:szCs w:val="24"/>
        </w:rPr>
      </w:pPr>
    </w:p>
    <w:p w:rsidR="00253834" w:rsidRPr="0065610C" w:rsidRDefault="00253834" w:rsidP="00253834">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rsidR="00253834" w:rsidRPr="0065610C" w:rsidRDefault="00253834" w:rsidP="00253834">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rsidR="00253834" w:rsidRPr="0065610C" w:rsidRDefault="00253834" w:rsidP="00253834">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rsidR="00253834" w:rsidRPr="0065610C" w:rsidRDefault="00253834" w:rsidP="00253834">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rsidR="00253834" w:rsidRPr="0065610C" w:rsidRDefault="00253834" w:rsidP="00253834">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rsidR="00253834" w:rsidRPr="0065610C" w:rsidRDefault="00253834" w:rsidP="00253834">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rsidR="00253834" w:rsidRPr="0065610C" w:rsidRDefault="00253834" w:rsidP="00253834">
      <w:pPr>
        <w:suppressAutoHyphens/>
        <w:jc w:val="both"/>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rsidR="00253834" w:rsidRPr="0065610C" w:rsidRDefault="00253834" w:rsidP="00253834">
      <w:pPr>
        <w:pStyle w:val="TextBox"/>
        <w:keepNext w:val="0"/>
        <w:keepLines w:val="0"/>
        <w:tabs>
          <w:tab w:val="clear" w:pos="-720"/>
        </w:tabs>
        <w:rPr>
          <w:sz w:val="24"/>
          <w:szCs w:val="24"/>
        </w:rPr>
      </w:pPr>
      <w:r w:rsidRPr="0065610C">
        <w:rPr>
          <w:sz w:val="24"/>
          <w:szCs w:val="24"/>
        </w:rPr>
        <w:t xml:space="preserve">Web site: </w:t>
      </w:r>
    </w:p>
    <w:p w:rsidR="00253834" w:rsidRPr="0065610C" w:rsidRDefault="00253834" w:rsidP="00253834">
      <w:pPr>
        <w:suppressAutoHyphens/>
        <w:rPr>
          <w:spacing w:val="-2"/>
          <w:szCs w:val="24"/>
        </w:rPr>
      </w:pPr>
    </w:p>
    <w:p w:rsidR="00253834" w:rsidRDefault="00253834" w:rsidP="00253834">
      <w:pPr>
        <w:tabs>
          <w:tab w:val="left" w:pos="360"/>
        </w:tabs>
        <w:suppressAutoHyphens/>
        <w:spacing w:after="120"/>
        <w:jc w:val="both"/>
        <w:rPr>
          <w:i/>
          <w:spacing w:val="-2"/>
          <w:sz w:val="20"/>
        </w:rPr>
      </w:pPr>
    </w:p>
    <w:p w:rsidR="00253834" w:rsidRDefault="00253834" w:rsidP="00253834">
      <w:pPr>
        <w:tabs>
          <w:tab w:val="left" w:pos="360"/>
        </w:tabs>
        <w:suppressAutoHyphens/>
        <w:spacing w:after="120"/>
        <w:jc w:val="both"/>
        <w:rPr>
          <w:i/>
          <w:spacing w:val="-2"/>
          <w:sz w:val="20"/>
        </w:rPr>
      </w:pPr>
    </w:p>
    <w:p w:rsidR="00253834" w:rsidRDefault="00253834" w:rsidP="00253834">
      <w:pPr>
        <w:tabs>
          <w:tab w:val="left" w:pos="360"/>
        </w:tabs>
        <w:suppressAutoHyphens/>
        <w:spacing w:after="120"/>
        <w:jc w:val="both"/>
        <w:rPr>
          <w:i/>
          <w:spacing w:val="-2"/>
          <w:sz w:val="20"/>
        </w:rPr>
      </w:pPr>
    </w:p>
    <w:p w:rsidR="00253834" w:rsidRDefault="00253834" w:rsidP="00253834">
      <w:pPr>
        <w:tabs>
          <w:tab w:val="left" w:pos="360"/>
        </w:tabs>
        <w:suppressAutoHyphens/>
        <w:spacing w:after="120"/>
        <w:jc w:val="both"/>
        <w:rPr>
          <w:i/>
          <w:spacing w:val="-2"/>
          <w:sz w:val="20"/>
        </w:rPr>
      </w:pPr>
    </w:p>
    <w:p w:rsidR="00253834" w:rsidRDefault="00253834" w:rsidP="00253834">
      <w:pPr>
        <w:tabs>
          <w:tab w:val="left" w:pos="360"/>
        </w:tabs>
        <w:suppressAutoHyphens/>
        <w:spacing w:after="120"/>
        <w:jc w:val="both"/>
        <w:rPr>
          <w:i/>
          <w:spacing w:val="-2"/>
          <w:sz w:val="20"/>
        </w:rPr>
      </w:pPr>
    </w:p>
    <w:p w:rsidR="00253834" w:rsidRDefault="00253834" w:rsidP="00253834">
      <w:pPr>
        <w:tabs>
          <w:tab w:val="left" w:pos="360"/>
        </w:tabs>
        <w:suppressAutoHyphens/>
        <w:spacing w:after="120"/>
        <w:jc w:val="both"/>
        <w:rPr>
          <w:i/>
          <w:spacing w:val="-2"/>
          <w:sz w:val="20"/>
        </w:rPr>
      </w:pPr>
    </w:p>
    <w:p w:rsidR="00253834" w:rsidRDefault="00253834" w:rsidP="00253834">
      <w:pPr>
        <w:tabs>
          <w:tab w:val="left" w:pos="360"/>
        </w:tabs>
        <w:suppressAutoHyphens/>
        <w:spacing w:after="120"/>
        <w:jc w:val="both"/>
        <w:rPr>
          <w:i/>
          <w:spacing w:val="-2"/>
          <w:sz w:val="20"/>
        </w:rPr>
      </w:pPr>
    </w:p>
    <w:p w:rsidR="00253834" w:rsidRDefault="00253834" w:rsidP="00253834">
      <w:pPr>
        <w:tabs>
          <w:tab w:val="left" w:pos="360"/>
        </w:tabs>
        <w:suppressAutoHyphens/>
        <w:spacing w:after="120"/>
        <w:jc w:val="both"/>
        <w:rPr>
          <w:i/>
          <w:spacing w:val="-2"/>
          <w:sz w:val="20"/>
        </w:rPr>
      </w:pPr>
    </w:p>
    <w:p w:rsidR="00253834" w:rsidRDefault="00253834" w:rsidP="00253834">
      <w:pPr>
        <w:tabs>
          <w:tab w:val="left" w:pos="360"/>
        </w:tabs>
        <w:suppressAutoHyphens/>
        <w:spacing w:after="120"/>
        <w:jc w:val="both"/>
        <w:rPr>
          <w:i/>
          <w:spacing w:val="-2"/>
          <w:sz w:val="20"/>
        </w:rPr>
      </w:pPr>
    </w:p>
    <w:p w:rsidR="00253834" w:rsidRDefault="00253834" w:rsidP="00253834">
      <w:pPr>
        <w:tabs>
          <w:tab w:val="left" w:pos="360"/>
        </w:tabs>
        <w:suppressAutoHyphens/>
        <w:spacing w:after="120"/>
        <w:jc w:val="both"/>
        <w:rPr>
          <w:i/>
          <w:spacing w:val="-2"/>
          <w:sz w:val="20"/>
        </w:rPr>
      </w:pPr>
    </w:p>
    <w:p w:rsidR="00253834" w:rsidRDefault="00253834" w:rsidP="00253834">
      <w:pPr>
        <w:tabs>
          <w:tab w:val="left" w:pos="360"/>
        </w:tabs>
        <w:suppressAutoHyphens/>
        <w:spacing w:after="120"/>
        <w:jc w:val="both"/>
        <w:rPr>
          <w:i/>
          <w:spacing w:val="-2"/>
          <w:sz w:val="20"/>
        </w:rPr>
      </w:pPr>
    </w:p>
    <w:p w:rsidR="00253834" w:rsidRDefault="00253834" w:rsidP="00253834">
      <w:pPr>
        <w:tabs>
          <w:tab w:val="left" w:pos="360"/>
        </w:tabs>
        <w:suppressAutoHyphens/>
        <w:spacing w:after="120"/>
        <w:jc w:val="both"/>
        <w:rPr>
          <w:i/>
          <w:spacing w:val="-2"/>
          <w:sz w:val="20"/>
        </w:rPr>
      </w:pPr>
    </w:p>
    <w:p w:rsidR="00253834" w:rsidRDefault="00253834" w:rsidP="00253834">
      <w:pPr>
        <w:tabs>
          <w:tab w:val="left" w:pos="360"/>
        </w:tabs>
        <w:suppressAutoHyphens/>
        <w:spacing w:after="120"/>
        <w:jc w:val="both"/>
        <w:rPr>
          <w:i/>
          <w:spacing w:val="-2"/>
          <w:sz w:val="20"/>
        </w:rPr>
      </w:pPr>
    </w:p>
    <w:p w:rsidR="00253834" w:rsidRDefault="00253834" w:rsidP="00253834">
      <w:pPr>
        <w:tabs>
          <w:tab w:val="left" w:pos="360"/>
        </w:tabs>
        <w:suppressAutoHyphens/>
        <w:spacing w:after="120"/>
        <w:jc w:val="both"/>
        <w:rPr>
          <w:i/>
          <w:spacing w:val="-2"/>
          <w:sz w:val="20"/>
        </w:rPr>
      </w:pPr>
    </w:p>
    <w:p w:rsidR="00253834" w:rsidRDefault="00253834" w:rsidP="00253834">
      <w:pPr>
        <w:tabs>
          <w:tab w:val="left" w:pos="360"/>
        </w:tabs>
        <w:suppressAutoHyphens/>
        <w:spacing w:after="120"/>
        <w:jc w:val="both"/>
        <w:rPr>
          <w:spacing w:val="-2"/>
          <w:sz w:val="20"/>
        </w:rPr>
        <w:sectPr w:rsidR="00253834" w:rsidSect="00C52411">
          <w:headerReference w:type="even" r:id="rId46"/>
          <w:headerReference w:type="first" r:id="rId47"/>
          <w:type w:val="oddPage"/>
          <w:pgSz w:w="12240" w:h="15840" w:code="1"/>
          <w:pgMar w:top="1440" w:right="1440" w:bottom="1440" w:left="1800" w:header="720" w:footer="720" w:gutter="0"/>
          <w:paperSrc w:first="15" w:other="15"/>
          <w:cols w:space="720"/>
          <w:titlePg/>
          <w:docGrid w:linePitch="360"/>
        </w:sectPr>
      </w:pPr>
    </w:p>
    <w:p w:rsidR="00253834" w:rsidRDefault="00253834" w:rsidP="00253834">
      <w:pPr>
        <w:jc w:val="center"/>
        <w:rPr>
          <w:b/>
          <w:szCs w:val="24"/>
        </w:rPr>
      </w:pPr>
      <w:r w:rsidRPr="00B968C4">
        <w:rPr>
          <w:b/>
          <w:szCs w:val="24"/>
        </w:rPr>
        <w:t>REFERENCES</w:t>
      </w:r>
    </w:p>
    <w:p w:rsidR="00253834" w:rsidRDefault="00253834" w:rsidP="00253834">
      <w:pPr>
        <w:jc w:val="both"/>
        <w:rPr>
          <w:b/>
          <w:szCs w:val="24"/>
        </w:rPr>
      </w:pPr>
    </w:p>
    <w:p w:rsidR="00253834" w:rsidRDefault="00253834" w:rsidP="00253834">
      <w:pPr>
        <w:jc w:val="both"/>
        <w:rPr>
          <w:b/>
          <w:szCs w:val="24"/>
        </w:rPr>
      </w:pPr>
      <w:r>
        <w:rPr>
          <w:b/>
          <w:szCs w:val="24"/>
        </w:rPr>
        <w:t>World Bank-Financed Procurement Manual – July 2001 Draft</w:t>
      </w:r>
    </w:p>
    <w:p w:rsidR="00253834" w:rsidRDefault="00253834" w:rsidP="00253834">
      <w:pPr>
        <w:jc w:val="both"/>
        <w:rPr>
          <w:b/>
          <w:szCs w:val="24"/>
        </w:rPr>
      </w:pPr>
    </w:p>
    <w:p w:rsidR="00253834" w:rsidRDefault="00253834" w:rsidP="00253834">
      <w:pPr>
        <w:jc w:val="both"/>
        <w:rPr>
          <w:b/>
          <w:szCs w:val="24"/>
        </w:rPr>
      </w:pPr>
      <w:r>
        <w:rPr>
          <w:b/>
          <w:szCs w:val="24"/>
        </w:rPr>
        <w:t>Procurement Procedures Manual for Public Procurement in Nigeria – Bureau of Public Procurement (BPP) Second Edition, January 2011</w:t>
      </w:r>
    </w:p>
    <w:p w:rsidR="00253834" w:rsidRDefault="00253834" w:rsidP="00253834">
      <w:pPr>
        <w:jc w:val="both"/>
        <w:rPr>
          <w:b/>
          <w:szCs w:val="24"/>
        </w:rPr>
      </w:pPr>
    </w:p>
    <w:p w:rsidR="00253834" w:rsidRDefault="00253834" w:rsidP="00253834">
      <w:pPr>
        <w:jc w:val="both"/>
        <w:rPr>
          <w:b/>
          <w:szCs w:val="24"/>
        </w:rPr>
      </w:pPr>
      <w:r>
        <w:rPr>
          <w:b/>
          <w:szCs w:val="24"/>
        </w:rPr>
        <w:t>Public Procurement Act – 2007, Act No. 14 of 2007, Federal Republic of Nigeria</w:t>
      </w:r>
    </w:p>
    <w:p w:rsidR="00253834" w:rsidRDefault="00253834" w:rsidP="00253834">
      <w:pPr>
        <w:jc w:val="both"/>
        <w:rPr>
          <w:b/>
          <w:szCs w:val="24"/>
        </w:rPr>
      </w:pPr>
    </w:p>
    <w:p w:rsidR="00253834" w:rsidRDefault="00253834" w:rsidP="00253834">
      <w:pPr>
        <w:jc w:val="both"/>
        <w:rPr>
          <w:b/>
          <w:szCs w:val="24"/>
        </w:rPr>
      </w:pPr>
      <w:r>
        <w:rPr>
          <w:b/>
          <w:szCs w:val="24"/>
        </w:rPr>
        <w:t>Final Manual – Public Procurement Board (PPB), Ghana</w:t>
      </w:r>
    </w:p>
    <w:p w:rsidR="00253834" w:rsidRDefault="00253834" w:rsidP="00253834">
      <w:pPr>
        <w:jc w:val="both"/>
        <w:rPr>
          <w:b/>
          <w:szCs w:val="24"/>
        </w:rPr>
      </w:pPr>
    </w:p>
    <w:p w:rsidR="00253834" w:rsidRDefault="00253834" w:rsidP="00253834">
      <w:pPr>
        <w:jc w:val="both"/>
        <w:rPr>
          <w:b/>
          <w:szCs w:val="24"/>
        </w:rPr>
      </w:pPr>
      <w:r>
        <w:rPr>
          <w:b/>
          <w:szCs w:val="24"/>
        </w:rPr>
        <w:t>Public Procurement Act, 2003 – Act 663, Federal Republic of Ghana</w:t>
      </w:r>
    </w:p>
    <w:p w:rsidR="00253834" w:rsidRDefault="00253834" w:rsidP="00253834">
      <w:pPr>
        <w:jc w:val="both"/>
        <w:rPr>
          <w:b/>
          <w:szCs w:val="24"/>
        </w:rPr>
      </w:pPr>
    </w:p>
    <w:p w:rsidR="00253834" w:rsidRDefault="00253834" w:rsidP="00253834">
      <w:pPr>
        <w:jc w:val="both"/>
        <w:rPr>
          <w:b/>
          <w:szCs w:val="24"/>
        </w:rPr>
      </w:pPr>
      <w:r>
        <w:rPr>
          <w:b/>
          <w:szCs w:val="24"/>
        </w:rPr>
        <w:t>Public Procurement and Disposal General Manual, Kenya, March 2009</w:t>
      </w:r>
    </w:p>
    <w:p w:rsidR="00253834" w:rsidRDefault="00253834" w:rsidP="00253834">
      <w:pPr>
        <w:jc w:val="both"/>
        <w:rPr>
          <w:b/>
          <w:szCs w:val="24"/>
        </w:rPr>
      </w:pPr>
    </w:p>
    <w:p w:rsidR="00253834" w:rsidRDefault="00253834" w:rsidP="00253834">
      <w:pPr>
        <w:jc w:val="both"/>
        <w:rPr>
          <w:b/>
          <w:szCs w:val="24"/>
        </w:rPr>
      </w:pPr>
      <w:r>
        <w:rPr>
          <w:b/>
          <w:szCs w:val="24"/>
        </w:rPr>
        <w:t>Public Procurement and Disposal Act, 2005, Kenya Gazette Supplement No. 92, 29</w:t>
      </w:r>
      <w:r w:rsidRPr="00925491">
        <w:rPr>
          <w:b/>
          <w:szCs w:val="24"/>
          <w:vertAlign w:val="superscript"/>
        </w:rPr>
        <w:t>th</w:t>
      </w:r>
      <w:r>
        <w:rPr>
          <w:b/>
          <w:szCs w:val="24"/>
        </w:rPr>
        <w:t xml:space="preserve"> December, 2006</w:t>
      </w:r>
    </w:p>
    <w:p w:rsidR="00253834" w:rsidRDefault="00253834" w:rsidP="00253834">
      <w:pPr>
        <w:jc w:val="both"/>
        <w:rPr>
          <w:b/>
          <w:szCs w:val="24"/>
        </w:rPr>
      </w:pPr>
    </w:p>
    <w:p w:rsidR="00253834" w:rsidRDefault="00253834" w:rsidP="00253834">
      <w:pPr>
        <w:jc w:val="both"/>
        <w:rPr>
          <w:b/>
          <w:szCs w:val="24"/>
        </w:rPr>
      </w:pPr>
      <w:r>
        <w:rPr>
          <w:b/>
          <w:szCs w:val="24"/>
        </w:rPr>
        <w:t>Public Procurement regulation 2013, Subsidiary Legislation to the Gazette of the United Republic of Tanzania No. 48 Vol. 94, dated 20</w:t>
      </w:r>
      <w:r w:rsidRPr="009530E5">
        <w:rPr>
          <w:b/>
          <w:szCs w:val="24"/>
          <w:vertAlign w:val="superscript"/>
        </w:rPr>
        <w:t>th</w:t>
      </w:r>
      <w:r>
        <w:rPr>
          <w:b/>
          <w:szCs w:val="24"/>
        </w:rPr>
        <w:t xml:space="preserve"> December, 2013</w:t>
      </w:r>
    </w:p>
    <w:p w:rsidR="00253834" w:rsidRDefault="00253834" w:rsidP="00253834">
      <w:pPr>
        <w:jc w:val="both"/>
        <w:rPr>
          <w:b/>
          <w:szCs w:val="24"/>
        </w:rPr>
      </w:pPr>
    </w:p>
    <w:p w:rsidR="00253834" w:rsidRDefault="00253834" w:rsidP="00253834">
      <w:pPr>
        <w:jc w:val="both"/>
        <w:rPr>
          <w:b/>
          <w:szCs w:val="24"/>
        </w:rPr>
      </w:pPr>
      <w:r>
        <w:rPr>
          <w:b/>
          <w:szCs w:val="24"/>
        </w:rPr>
        <w:t>Public Procurement Manual, Albania, April, 2007</w:t>
      </w:r>
    </w:p>
    <w:p w:rsidR="00253834" w:rsidRDefault="00253834" w:rsidP="00253834">
      <w:pPr>
        <w:jc w:val="both"/>
        <w:rPr>
          <w:b/>
          <w:szCs w:val="24"/>
        </w:rPr>
      </w:pPr>
    </w:p>
    <w:p w:rsidR="00253834" w:rsidRDefault="00253834" w:rsidP="00253834">
      <w:pPr>
        <w:jc w:val="both"/>
        <w:rPr>
          <w:b/>
          <w:szCs w:val="24"/>
        </w:rPr>
      </w:pPr>
      <w:r>
        <w:rPr>
          <w:b/>
          <w:szCs w:val="24"/>
        </w:rPr>
        <w:t>Public Procurement Law 2011, Gazette No. 6 Vol. 45 of 31</w:t>
      </w:r>
      <w:r w:rsidRPr="004E1C54">
        <w:rPr>
          <w:b/>
          <w:szCs w:val="24"/>
          <w:vertAlign w:val="superscript"/>
        </w:rPr>
        <w:t>st</w:t>
      </w:r>
      <w:r>
        <w:rPr>
          <w:b/>
          <w:szCs w:val="24"/>
        </w:rPr>
        <w:t xml:space="preserve"> January, 2012, Lagos State Government of Nigeria</w:t>
      </w:r>
    </w:p>
    <w:p w:rsidR="00253834" w:rsidRDefault="00253834" w:rsidP="00253834">
      <w:pPr>
        <w:jc w:val="both"/>
        <w:rPr>
          <w:b/>
          <w:szCs w:val="24"/>
        </w:rPr>
      </w:pPr>
    </w:p>
    <w:p w:rsidR="00253834" w:rsidRDefault="00253834" w:rsidP="00253834">
      <w:pPr>
        <w:jc w:val="both"/>
        <w:rPr>
          <w:b/>
          <w:szCs w:val="24"/>
        </w:rPr>
      </w:pPr>
      <w:r>
        <w:rPr>
          <w:b/>
          <w:szCs w:val="24"/>
        </w:rPr>
        <w:t>Public Procurement law, 201</w:t>
      </w:r>
      <w:r w:rsidR="0020019A">
        <w:rPr>
          <w:b/>
          <w:szCs w:val="24"/>
        </w:rPr>
        <w:t>0</w:t>
      </w:r>
      <w:r>
        <w:rPr>
          <w:b/>
          <w:szCs w:val="24"/>
        </w:rPr>
        <w:t xml:space="preserve">, </w:t>
      </w:r>
      <w:r w:rsidR="002C0D58">
        <w:rPr>
          <w:b/>
          <w:szCs w:val="24"/>
        </w:rPr>
        <w:t>Oyo State Government</w:t>
      </w:r>
      <w:r>
        <w:rPr>
          <w:b/>
          <w:szCs w:val="24"/>
        </w:rPr>
        <w:t>, Nigeria</w:t>
      </w:r>
    </w:p>
    <w:p w:rsidR="00253834" w:rsidRDefault="00253834" w:rsidP="00253834">
      <w:pPr>
        <w:tabs>
          <w:tab w:val="left" w:pos="360"/>
        </w:tabs>
        <w:suppressAutoHyphens/>
        <w:spacing w:after="120"/>
        <w:jc w:val="both"/>
        <w:rPr>
          <w:spacing w:val="-2"/>
          <w:sz w:val="20"/>
        </w:rPr>
      </w:pPr>
    </w:p>
    <w:p w:rsidR="00253834" w:rsidRDefault="00253834" w:rsidP="00253834">
      <w:pPr>
        <w:jc w:val="both"/>
        <w:rPr>
          <w:b/>
          <w:szCs w:val="24"/>
        </w:rPr>
      </w:pPr>
      <w:r>
        <w:rPr>
          <w:b/>
          <w:szCs w:val="24"/>
        </w:rPr>
        <w:t>Standard Bidding Documents – Procurement of Goods – The World Bank, April, 2015</w:t>
      </w:r>
    </w:p>
    <w:p w:rsidR="00253834" w:rsidRDefault="00253834" w:rsidP="00253834">
      <w:pPr>
        <w:jc w:val="both"/>
        <w:rPr>
          <w:b/>
          <w:szCs w:val="24"/>
        </w:rPr>
      </w:pPr>
    </w:p>
    <w:p w:rsidR="00253834" w:rsidRDefault="00253834" w:rsidP="00253834">
      <w:pPr>
        <w:jc w:val="both"/>
        <w:rPr>
          <w:b/>
          <w:szCs w:val="24"/>
        </w:rPr>
      </w:pPr>
      <w:r>
        <w:rPr>
          <w:b/>
          <w:szCs w:val="24"/>
        </w:rPr>
        <w:t>Procurement Guidelines under IBRD Loan and IDA Credit, May 2004, Revised October, 2006</w:t>
      </w:r>
    </w:p>
    <w:p w:rsidR="00253834" w:rsidRPr="00D950C3" w:rsidRDefault="00253834" w:rsidP="00253834">
      <w:pPr>
        <w:tabs>
          <w:tab w:val="left" w:pos="360"/>
        </w:tabs>
        <w:suppressAutoHyphens/>
        <w:spacing w:after="120"/>
        <w:jc w:val="both"/>
        <w:rPr>
          <w:spacing w:val="-2"/>
          <w:sz w:val="20"/>
        </w:rPr>
      </w:pPr>
    </w:p>
    <w:p w:rsidR="00C52411" w:rsidRDefault="00C52411"/>
    <w:sectPr w:rsidR="00C52411" w:rsidSect="00C52411">
      <w:headerReference w:type="first" r:id="rId48"/>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737" w:rsidRDefault="00281737" w:rsidP="00253834">
      <w:r>
        <w:separator/>
      </w:r>
    </w:p>
  </w:endnote>
  <w:endnote w:type="continuationSeparator" w:id="0">
    <w:p w:rsidR="00281737" w:rsidRDefault="00281737" w:rsidP="0025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737" w:rsidRDefault="00281737" w:rsidP="00253834">
      <w:r>
        <w:separator/>
      </w:r>
    </w:p>
  </w:footnote>
  <w:footnote w:type="continuationSeparator" w:id="0">
    <w:p w:rsidR="00281737" w:rsidRDefault="00281737" w:rsidP="00253834">
      <w:r>
        <w:continuationSeparator/>
      </w:r>
    </w:p>
  </w:footnote>
  <w:footnote w:id="1">
    <w:p w:rsidR="00C52411" w:rsidRDefault="00C52411" w:rsidP="00253834">
      <w:pPr>
        <w:pStyle w:val="FootnoteText"/>
        <w:rPr>
          <w:szCs w:val="18"/>
        </w:rPr>
      </w:pPr>
      <w:r>
        <w:rPr>
          <w:rStyle w:val="FootnoteReference"/>
          <w:szCs w:val="18"/>
        </w:rPr>
        <w:footnoteRef/>
      </w:r>
      <w:r>
        <w:rPr>
          <w:szCs w:val="18"/>
        </w:rPr>
        <w:tab/>
      </w:r>
      <w:r w:rsidRPr="00283A08">
        <w:rPr>
          <w:bCs/>
          <w:i/>
          <w:color w:val="000000"/>
        </w:rPr>
        <w:t xml:space="preserve">In this context, any </w:t>
      </w:r>
      <w:r w:rsidRPr="008B4A24">
        <w:rPr>
          <w:bCs/>
          <w:i/>
        </w:rPr>
        <w:t>action taken by a bidder, supplier, contractor, or any of its personnel, agents, sub-consultants, sub-contractors, service providers, suppliers and/or their employees to influence the procurement process or contract</w:t>
      </w:r>
      <w:r w:rsidRPr="00283A08">
        <w:rPr>
          <w:bCs/>
          <w:i/>
          <w:color w:val="000000"/>
        </w:rPr>
        <w:t xml:space="preserve"> execution for undue advantage is improper</w:t>
      </w:r>
      <w:r w:rsidRPr="00E33647">
        <w:rPr>
          <w:i/>
          <w:szCs w:val="18"/>
        </w:rPr>
        <w:t>.</w:t>
      </w:r>
    </w:p>
  </w:footnote>
  <w:footnote w:id="2">
    <w:p w:rsidR="00C52411" w:rsidRPr="00E33647" w:rsidRDefault="00C52411" w:rsidP="00253834">
      <w:pPr>
        <w:pStyle w:val="FootnoteText"/>
        <w:rPr>
          <w:i/>
          <w:szCs w:val="18"/>
        </w:rPr>
      </w:pPr>
      <w:r>
        <w:rPr>
          <w:rStyle w:val="FootnoteReference"/>
          <w:szCs w:val="18"/>
        </w:rPr>
        <w:footnoteRef/>
      </w:r>
      <w:r>
        <w:rPr>
          <w:szCs w:val="18"/>
        </w:rPr>
        <w:tab/>
      </w:r>
      <w:r w:rsidRPr="00283A08">
        <w:rPr>
          <w:i/>
        </w:rPr>
        <w:t>“Party” refers to a public official; the terms  “benefit” and “obligation” relate to the procurement process or contract execution; and the “act or omission” is intended to influence the procurement process or contract execution</w:t>
      </w:r>
      <w:r w:rsidRPr="00E33647">
        <w:rPr>
          <w:i/>
          <w:szCs w:val="18"/>
        </w:rPr>
        <w:t>.</w:t>
      </w:r>
    </w:p>
  </w:footnote>
  <w:footnote w:id="3">
    <w:p w:rsidR="00C52411" w:rsidRPr="00E33647" w:rsidRDefault="00C52411" w:rsidP="00253834">
      <w:pPr>
        <w:pStyle w:val="FootnoteText"/>
        <w:rPr>
          <w:i/>
          <w:szCs w:val="18"/>
        </w:rPr>
      </w:pPr>
      <w:r>
        <w:rPr>
          <w:rStyle w:val="FootnoteReference"/>
          <w:szCs w:val="18"/>
        </w:rPr>
        <w:footnoteRef/>
      </w:r>
      <w:r>
        <w:rPr>
          <w:szCs w:val="18"/>
        </w:rPr>
        <w:tab/>
      </w:r>
      <w:r w:rsidRPr="00283A08">
        <w:rPr>
          <w:i/>
        </w:rPr>
        <w:t>“Parties” refers to participants in the procurement process (including public officials) attempting to establish bid prices at artificial, non competitive levels</w:t>
      </w:r>
      <w:r w:rsidRPr="00E33647">
        <w:rPr>
          <w:i/>
          <w:szCs w:val="18"/>
        </w:rPr>
        <w:t>.</w:t>
      </w:r>
    </w:p>
  </w:footnote>
  <w:footnote w:id="4">
    <w:p w:rsidR="00C52411" w:rsidRPr="00D25F61" w:rsidDel="008E2812" w:rsidRDefault="00C52411" w:rsidP="00253834">
      <w:pPr>
        <w:pStyle w:val="FootnoteText"/>
        <w:rPr>
          <w:ins w:id="273" w:author="Karina Mostipan" w:date="2013-01-17T18:14:00Z"/>
          <w:del w:id="274" w:author="wb335182" w:date="2011-11-18T14:22:00Z"/>
        </w:rPr>
      </w:pPr>
      <w:r>
        <w:rPr>
          <w:rStyle w:val="FootnoteReference"/>
        </w:rPr>
        <w:footnoteRef/>
      </w:r>
      <w:r>
        <w:rPr>
          <w:i/>
          <w:iCs/>
        </w:rPr>
        <w:t>Bidder to use as appropriate</w:t>
      </w:r>
    </w:p>
  </w:footnote>
  <w:footnote w:id="5">
    <w:p w:rsidR="00C52411" w:rsidRDefault="00C52411" w:rsidP="00253834">
      <w:pPr>
        <w:pStyle w:val="FootnoteText"/>
      </w:pPr>
      <w:r>
        <w:rPr>
          <w:rStyle w:val="FootnoteReference"/>
        </w:rPr>
        <w:footnoteRef/>
      </w:r>
      <w:r>
        <w:tab/>
        <w:t>The amount of the Bond shall be denominated in the currency of the Procuring Entity’s country or the equivalent amount in a freely convertible currency.</w:t>
      </w:r>
    </w:p>
  </w:footnote>
  <w:footnote w:id="6">
    <w:p w:rsidR="00C52411" w:rsidRPr="00BC09A2" w:rsidRDefault="00C52411" w:rsidP="00253834">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7">
    <w:p w:rsidR="00C52411" w:rsidRPr="00BC09A2" w:rsidRDefault="00C52411" w:rsidP="00253834">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rPr>
        <w:t xml:space="preserve">as described in GC </w:t>
      </w:r>
      <w:r w:rsidRPr="007B519B">
        <w:rPr>
          <w:i/>
          <w:iCs/>
        </w:rPr>
        <w:t>Clause 1</w:t>
      </w:r>
      <w:r>
        <w:rPr>
          <w:i/>
          <w:iCs/>
        </w:rPr>
        <w:t>8.4</w:t>
      </w:r>
      <w:r w:rsidRPr="007B519B">
        <w:rPr>
          <w:i/>
          <w:iCs/>
        </w:rPr>
        <w:t xml:space="preserve">. The </w:t>
      </w:r>
      <w:r>
        <w:rPr>
          <w:i/>
          <w:iCs/>
        </w:rPr>
        <w:t>Procuring Entity</w:t>
      </w:r>
      <w:r w:rsidRPr="007B519B">
        <w:rPr>
          <w:i/>
          <w:iCs/>
        </w:rPr>
        <w:t xml:space="preserve"> should note that in the event of an extension of this date for completion of the Contract, the</w:t>
      </w:r>
      <w:r>
        <w:rPr>
          <w:i/>
          <w:iCs/>
        </w:rPr>
        <w:t>Procuring Entity</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Procuring Entity</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8">
    <w:p w:rsidR="00C52411" w:rsidRPr="00BC09A2" w:rsidRDefault="00C52411" w:rsidP="00253834">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Procuring Entity</w:t>
      </w:r>
      <w:r w:rsidRPr="00BC09A2">
        <w:rPr>
          <w:i/>
        </w:rPr>
        <w:t>.</w:t>
      </w:r>
    </w:p>
  </w:footnote>
  <w:footnote w:id="9">
    <w:p w:rsidR="00C52411" w:rsidRDefault="00C52411" w:rsidP="00253834">
      <w:pPr>
        <w:pStyle w:val="FootnoteText"/>
        <w:spacing w:after="0"/>
      </w:pPr>
      <w:r>
        <w:rPr>
          <w:rStyle w:val="FootnoteReference"/>
        </w:rPr>
        <w:footnoteRef/>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10">
    <w:p w:rsidR="00C52411" w:rsidRPr="007B519B" w:rsidRDefault="00C52411" w:rsidP="00253834">
      <w:pPr>
        <w:pStyle w:val="FootnoteText"/>
        <w:spacing w:after="0"/>
      </w:pPr>
      <w:r>
        <w:rPr>
          <w:rStyle w:val="FootnoteReference"/>
        </w:rPr>
        <w:footnoteRef/>
      </w:r>
      <w:r>
        <w:tab/>
      </w:r>
      <w:r w:rsidRPr="007B519B">
        <w:rPr>
          <w:i/>
          <w:spacing w:val="-2"/>
        </w:rPr>
        <w:t>Insert if applicable: “This contract will be jointly financed by [insert name of co</w:t>
      </w:r>
      <w:r>
        <w:rPr>
          <w:i/>
          <w:spacing w:val="-2"/>
        </w:rPr>
        <w:t>-</w:t>
      </w:r>
      <w:r w:rsidRPr="007B519B">
        <w:rPr>
          <w:i/>
          <w:spacing w:val="-2"/>
        </w:rPr>
        <w:t>financing agency]. Bidding process will be governed by the World Bank’s rules and procedures.”</w:t>
      </w:r>
    </w:p>
  </w:footnote>
  <w:footnote w:id="11">
    <w:p w:rsidR="00C52411" w:rsidRPr="007B519B" w:rsidRDefault="00C52411" w:rsidP="00253834">
      <w:pPr>
        <w:pStyle w:val="EndnoteText"/>
        <w:spacing w:before="0" w:after="0"/>
        <w:ind w:left="360" w:hanging="360"/>
        <w:rPr>
          <w:rFonts w:ascii="CG Times" w:hAnsi="CG Times"/>
          <w:spacing w:val="-2"/>
          <w:sz w:val="20"/>
        </w:rPr>
      </w:pPr>
      <w:r w:rsidRPr="007B519B">
        <w:rPr>
          <w:rStyle w:val="FootnoteReference"/>
        </w:rPr>
        <w:footnoteRef/>
      </w:r>
      <w:r>
        <w:tab/>
      </w:r>
      <w:r w:rsidRPr="007B519B">
        <w:rPr>
          <w:i/>
          <w:spacing w:val="-2"/>
          <w:sz w:val="20"/>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12">
    <w:p w:rsidR="00C52411" w:rsidRPr="00D3556C" w:rsidRDefault="00C52411" w:rsidP="00253834">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ab/>
      </w:r>
      <w:r w:rsidRPr="00D96ED4">
        <w:rPr>
          <w:i/>
          <w:spacing w:val="-2"/>
        </w:rPr>
        <w:t>The office for inquiry and issuance of bidding documents and that for bid submission may or may not be the same.</w:t>
      </w:r>
    </w:p>
  </w:footnote>
  <w:footnote w:id="13">
    <w:p w:rsidR="00C52411" w:rsidRDefault="00C52411" w:rsidP="00253834">
      <w:pPr>
        <w:pStyle w:val="FootnoteText"/>
        <w:spacing w:after="0"/>
      </w:pPr>
      <w:r>
        <w:rPr>
          <w:rStyle w:val="FootnoteReference"/>
        </w:rPr>
        <w:footnoteRef/>
      </w:r>
      <w:r>
        <w:tab/>
      </w:r>
      <w:r w:rsidRPr="00D96ED4">
        <w:rPr>
          <w:i/>
          <w:spacing w:val="-2"/>
        </w:rPr>
        <w:t>The fee chargeable should only be nominal to defray reproduction and mailing costs. An amount between US$50 and US$300 or equivalent is deemed appropriate.</w:t>
      </w:r>
    </w:p>
  </w:footnote>
  <w:footnote w:id="14">
    <w:p w:rsidR="00C52411" w:rsidRDefault="00C52411" w:rsidP="00253834">
      <w:pPr>
        <w:pStyle w:val="EndnoteText"/>
        <w:spacing w:before="0" w:after="0"/>
      </w:pPr>
      <w:r>
        <w:rPr>
          <w:rStyle w:val="FootnoteReference"/>
        </w:rPr>
        <w:footnoteRef/>
      </w:r>
      <w:r>
        <w:tab/>
      </w:r>
      <w:r w:rsidRPr="00D96ED4">
        <w:rPr>
          <w:i/>
          <w:spacing w:val="-2"/>
          <w:sz w:val="20"/>
        </w:rPr>
        <w:t>For example, cashier’s check, direct deposit to specified account number, etc.</w:t>
      </w:r>
    </w:p>
  </w:footnote>
  <w:footnote w:id="15">
    <w:p w:rsidR="00C52411" w:rsidRDefault="00C52411" w:rsidP="00253834">
      <w:pPr>
        <w:pStyle w:val="FootnoteText"/>
        <w:spacing w:after="0"/>
      </w:pPr>
      <w:r>
        <w:rPr>
          <w:rStyle w:val="FootnoteReference"/>
        </w:rPr>
        <w:footnoteRef/>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16">
    <w:p w:rsidR="00C52411" w:rsidRDefault="00C52411" w:rsidP="00253834">
      <w:pPr>
        <w:pStyle w:val="FootnoteText"/>
        <w:spacing w:after="0"/>
      </w:pPr>
      <w:r>
        <w:rPr>
          <w:rStyle w:val="FootnoteReference"/>
        </w:rPr>
        <w:footnoteRef/>
      </w:r>
      <w:r>
        <w:tab/>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C52411" w:rsidRDefault="00C52411">
    <w:pPr>
      <w:pStyle w:val="Header"/>
      <w:tabs>
        <w:tab w:val="right" w:pos="9720"/>
      </w:tabs>
      <w:ind w:right="-18" w:firstLine="360"/>
    </w:pPr>
    <w:r>
      <w:tab/>
      <w:t>Summary Description</w:t>
    </w:r>
  </w:p>
  <w:p w:rsidR="00C52411" w:rsidRDefault="00C52411"/>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C52411" w:rsidRDefault="00C52411">
    <w:pPr>
      <w:pStyle w:val="Header"/>
      <w:ind w:right="54" w:firstLine="360"/>
      <w:jc w:val="right"/>
    </w:pPr>
    <w:r>
      <w:t>Section I Instructions to Bidders</w:t>
    </w:r>
  </w:p>
  <w:p w:rsidR="00C52411" w:rsidRDefault="00C52411"/>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90EC3">
      <w:rPr>
        <w:rStyle w:val="PageNumber"/>
        <w:noProof/>
      </w:rPr>
      <w:t>14</w:t>
    </w:r>
    <w:r>
      <w:rPr>
        <w:rStyle w:val="PageNumber"/>
      </w:rPr>
      <w:fldChar w:fldCharType="end"/>
    </w:r>
  </w:p>
  <w:p w:rsidR="00C52411" w:rsidRDefault="00C52411">
    <w:pPr>
      <w:pStyle w:val="Header"/>
      <w:ind w:right="-36"/>
    </w:pPr>
    <w:r>
      <w:t>Section I Instructions to Bidders</w:t>
    </w:r>
  </w:p>
  <w:p w:rsidR="00C52411" w:rsidRDefault="00C52411"/>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pPr>
    <w: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3</w:t>
    </w:r>
    <w:r>
      <w:rPr>
        <w:rStyle w:val="PageNumber"/>
      </w:rPr>
      <w:fldChar w:fldCharType="end"/>
    </w:r>
  </w:p>
  <w:p w:rsidR="00C52411" w:rsidRDefault="00C52411"/>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r>
    <w:r>
      <w:t>Section II Bid Data Sheet</w:t>
    </w:r>
  </w:p>
  <w:p w:rsidR="00C52411" w:rsidRDefault="00C52411"/>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90EC3">
      <w:rPr>
        <w:rStyle w:val="PageNumber"/>
        <w:noProof/>
      </w:rPr>
      <w:t>37</w:t>
    </w:r>
    <w:r>
      <w:rPr>
        <w:rStyle w:val="PageNumber"/>
      </w:rPr>
      <w:fldChar w:fldCharType="end"/>
    </w:r>
  </w:p>
  <w:p w:rsidR="00C52411" w:rsidRDefault="00C52411">
    <w:pPr>
      <w:pStyle w:val="Header"/>
      <w:ind w:right="-36"/>
    </w:pPr>
    <w:r>
      <w:t>Section II Bid Data Sheet</w:t>
    </w:r>
  </w:p>
  <w:p w:rsidR="00C52411" w:rsidRDefault="00C52411"/>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31</w:t>
    </w:r>
    <w:r>
      <w:rPr>
        <w:rStyle w:val="PageNumber"/>
      </w:rPr>
      <w:fldChar w:fldCharType="end"/>
    </w:r>
  </w:p>
  <w:p w:rsidR="00C52411" w:rsidRDefault="00C52411"/>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III. Evaluation and Qualification Criteria</w:t>
    </w:r>
  </w:p>
  <w:p w:rsidR="00C52411" w:rsidRDefault="00C52411"/>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90EC3">
      <w:rPr>
        <w:rStyle w:val="PageNumber"/>
        <w:noProof/>
      </w:rPr>
      <w:t>44</w:t>
    </w:r>
    <w:r>
      <w:rPr>
        <w:rStyle w:val="PageNumber"/>
      </w:rPr>
      <w:fldChar w:fldCharType="end"/>
    </w:r>
  </w:p>
  <w:p w:rsidR="00C52411" w:rsidRDefault="00C52411">
    <w:pPr>
      <w:pStyle w:val="Header"/>
      <w:ind w:right="-36"/>
    </w:pPr>
    <w:r>
      <w:t>Section III. Evaluation and Qualification Criteria</w:t>
    </w:r>
  </w:p>
  <w:p w:rsidR="00C52411" w:rsidRDefault="00C52411"/>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39</w:t>
    </w:r>
    <w:r>
      <w:rPr>
        <w:rStyle w:val="PageNumber"/>
      </w:rPr>
      <w:fldChar w:fldCharType="end"/>
    </w:r>
  </w:p>
  <w:p w:rsidR="00C52411" w:rsidRDefault="00C52411"/>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t>Section IV Bidding Forms</w:t>
    </w:r>
  </w:p>
  <w:p w:rsidR="00C52411" w:rsidRDefault="00C524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framePr w:wrap="around" w:vAnchor="text" w:hAnchor="margin" w:xAlign="outside" w:y="1"/>
      <w:rPr>
        <w:rStyle w:val="PageNumber"/>
      </w:rPr>
    </w:pPr>
  </w:p>
  <w:p w:rsidR="00C52411" w:rsidRDefault="00C52411">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sidR="00FB68EE">
      <w:rPr>
        <w:rStyle w:val="PageNumber"/>
        <w:noProof/>
      </w:rPr>
      <w:t>ii</w:t>
    </w:r>
    <w:r>
      <w:rPr>
        <w:rStyle w:val="PageNumber"/>
      </w:rPr>
      <w:fldChar w:fldCharType="end"/>
    </w:r>
  </w:p>
  <w:p w:rsidR="00C52411" w:rsidRDefault="00C52411"/>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90EC3">
      <w:rPr>
        <w:rStyle w:val="PageNumber"/>
        <w:noProof/>
      </w:rPr>
      <w:t>51</w:t>
    </w:r>
    <w:r>
      <w:rPr>
        <w:rStyle w:val="PageNumber"/>
      </w:rPr>
      <w:fldChar w:fldCharType="end"/>
    </w:r>
  </w:p>
  <w:p w:rsidR="00C52411" w:rsidRDefault="00C52411">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51</w:t>
    </w:r>
    <w:r>
      <w:rPr>
        <w:rStyle w:val="PageNumber"/>
      </w:rPr>
      <w:fldChar w:fldCharType="end"/>
    </w:r>
  </w:p>
  <w:p w:rsidR="00C52411" w:rsidRDefault="00C52411"/>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45</w:t>
    </w:r>
    <w:r>
      <w:rPr>
        <w:rStyle w:val="PageNumber"/>
      </w:rPr>
      <w:fldChar w:fldCharType="end"/>
    </w:r>
  </w:p>
  <w:p w:rsidR="00C52411" w:rsidRDefault="00C52411"/>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rsidP="00C52411">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r>
      <w:rPr>
        <w:rStyle w:val="PageNumber"/>
      </w:rPr>
      <w:tab/>
      <w:t>Section IV Bidding Forms</w:t>
    </w:r>
  </w:p>
  <w:p w:rsidR="00C52411" w:rsidRDefault="00C52411"/>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90EC3">
      <w:rPr>
        <w:rStyle w:val="PageNumber"/>
        <w:noProof/>
      </w:rPr>
      <w:t>62</w:t>
    </w:r>
    <w:r>
      <w:rPr>
        <w:rStyle w:val="PageNumber"/>
      </w:rPr>
      <w:fldChar w:fldCharType="end"/>
    </w:r>
  </w:p>
  <w:p w:rsidR="00C52411" w:rsidRDefault="00C52411">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62</w:t>
    </w:r>
    <w:r>
      <w:rPr>
        <w:rStyle w:val="PageNumber"/>
      </w:rPr>
      <w:fldChar w:fldCharType="end"/>
    </w:r>
  </w:p>
  <w:p w:rsidR="00C52411" w:rsidRDefault="00C52411"/>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rsidP="00C52411">
    <w:pPr>
      <w:pStyle w:val="Header"/>
      <w:tabs>
        <w:tab w:val="clear" w:pos="9000"/>
        <w:tab w:val="right" w:pos="12870"/>
      </w:tabs>
      <w:ind w:right="-18"/>
    </w:pPr>
    <w: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52</w:t>
    </w:r>
    <w:r>
      <w:rPr>
        <w:rStyle w:val="PageNumber"/>
      </w:rPr>
      <w:fldChar w:fldCharType="end"/>
    </w:r>
  </w:p>
  <w:p w:rsidR="00C52411" w:rsidRDefault="00C52411"/>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56</w:t>
    </w:r>
    <w:r>
      <w:rPr>
        <w:rStyle w:val="PageNumber"/>
      </w:rPr>
      <w:fldChar w:fldCharType="end"/>
    </w:r>
  </w:p>
  <w:p w:rsidR="00C52411" w:rsidRDefault="00C52411"/>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rPr>
        <w:rStyle w:val="PageNumber"/>
      </w:rPr>
      <w:tab/>
    </w:r>
    <w:r>
      <w:t>Section V Schedule of Requirements</w:t>
    </w:r>
  </w:p>
  <w:p w:rsidR="00C52411" w:rsidRDefault="00C52411"/>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72</w:t>
    </w:r>
    <w:r>
      <w:rPr>
        <w:rStyle w:val="PageNumber"/>
      </w:rPr>
      <w:fldChar w:fldCharType="end"/>
    </w:r>
  </w:p>
  <w:p w:rsidR="00C52411" w:rsidRDefault="00C52411"/>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pPr>
    <w: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67</w:t>
    </w:r>
    <w:r>
      <w:rPr>
        <w:rStyle w:val="PageNumber"/>
      </w:rPr>
      <w:fldChar w:fldCharType="end"/>
    </w:r>
  </w:p>
  <w:p w:rsidR="00C52411" w:rsidRDefault="00C52411"/>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69</w:t>
    </w:r>
    <w:r>
      <w:rPr>
        <w:rStyle w:val="PageNumber"/>
      </w:rPr>
      <w:fldChar w:fldCharType="end"/>
    </w:r>
    <w:r>
      <w:rPr>
        <w:rStyle w:val="PageNumber"/>
      </w:rPr>
      <w:tab/>
    </w:r>
    <w:r>
      <w:t>Section VII. Schedule of Requirements</w:t>
    </w:r>
  </w:p>
  <w:p w:rsidR="00C52411" w:rsidRDefault="00C5241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FB68EE">
      <w:rPr>
        <w:rStyle w:val="PageNumber"/>
        <w:noProof/>
      </w:rPr>
      <w:t>i</w:t>
    </w:r>
    <w:r>
      <w:rPr>
        <w:rStyle w:val="PageNumber"/>
      </w:rPr>
      <w:fldChar w:fldCharType="end"/>
    </w:r>
  </w:p>
  <w:p w:rsidR="00C52411" w:rsidRDefault="00C52411"/>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73</w:t>
    </w:r>
    <w:r>
      <w:rPr>
        <w:rStyle w:val="PageNumber"/>
      </w:rPr>
      <w:fldChar w:fldCharType="end"/>
    </w:r>
  </w:p>
  <w:p w:rsidR="00C52411" w:rsidRDefault="00C52411"/>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tab/>
      <w:t>Section VI.  General Conditions of Contract</w:t>
    </w:r>
    <w:r>
      <w:tab/>
    </w:r>
  </w:p>
  <w:p w:rsidR="00C52411" w:rsidRDefault="00C52411"/>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ind w:right="-18"/>
      <w:jc w:val="left"/>
    </w:pPr>
    <w:r>
      <w:t>Section VI.  General Conditions of Contract</w:t>
    </w:r>
    <w: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94</w:t>
    </w:r>
    <w:r>
      <w:rPr>
        <w:rStyle w:val="PageNumber"/>
      </w:rPr>
      <w:fldChar w:fldCharType="end"/>
    </w:r>
  </w:p>
  <w:p w:rsidR="00C52411" w:rsidRDefault="00C52411"/>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75</w:t>
    </w:r>
    <w:r>
      <w:rPr>
        <w:rStyle w:val="PageNumber"/>
      </w:rPr>
      <w:fldChar w:fldCharType="end"/>
    </w:r>
  </w:p>
  <w:p w:rsidR="00C52411" w:rsidRDefault="00C52411"/>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framePr w:wrap="around" w:vAnchor="text" w:hAnchor="page" w:x="1297" w:y="-2"/>
      <w:rPr>
        <w:rStyle w:val="PageNumber"/>
      </w:rPr>
    </w:pPr>
  </w:p>
  <w:p w:rsidR="00C52411" w:rsidRDefault="00C52411">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r>
      <w:rPr>
        <w:rStyle w:val="PageNumber"/>
      </w:rPr>
      <w:tab/>
      <w:t>Section VII.  Special Conditions of Contract</w:t>
    </w:r>
  </w:p>
  <w:p w:rsidR="00C52411" w:rsidRDefault="00C52411"/>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117</w:t>
    </w:r>
    <w:r>
      <w:rPr>
        <w:rStyle w:val="PageNumber"/>
      </w:rPr>
      <w:fldChar w:fldCharType="end"/>
    </w:r>
  </w:p>
  <w:p w:rsidR="00C52411" w:rsidRDefault="00C52411"/>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95</w:t>
    </w:r>
    <w:r>
      <w:rPr>
        <w:rStyle w:val="PageNumber"/>
      </w:rPr>
      <w:fldChar w:fldCharType="end"/>
    </w:r>
  </w:p>
  <w:p w:rsidR="00C52411" w:rsidRDefault="00C52411"/>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r>
      <w:rPr>
        <w:rStyle w:val="PageNumber"/>
      </w:rPr>
      <w:tab/>
      <w:t>Section VIII. Contract Forms</w:t>
    </w:r>
  </w:p>
  <w:p w:rsidR="00C52411" w:rsidRDefault="00C52411"/>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105</w:t>
    </w:r>
    <w:r>
      <w:rPr>
        <w:rStyle w:val="PageNumber"/>
      </w:rPr>
      <w:fldChar w:fldCharType="end"/>
    </w:r>
  </w:p>
  <w:p w:rsidR="00C52411" w:rsidRDefault="00C52411"/>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ind w:right="-18"/>
    </w:pPr>
    <w:r>
      <w:rPr>
        <w:rStyle w:val="PageNumber"/>
      </w:rPr>
      <w:t>References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118</w:t>
    </w:r>
    <w:r>
      <w:rPr>
        <w:rStyle w:val="PageNumber"/>
      </w:rPr>
      <w:fldChar w:fldCharType="end"/>
    </w:r>
  </w:p>
  <w:p w:rsidR="00C52411" w:rsidRDefault="00C5241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pBdr>
        <w:bottom w:val="none" w:sz="0" w:space="0" w:color="auto"/>
      </w:pBdr>
      <w:ind w:right="72"/>
    </w:pPr>
    <w:r>
      <w:tab/>
    </w:r>
  </w:p>
  <w:p w:rsidR="00C52411" w:rsidRDefault="00C5241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pPr>
    <w: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vii</w:t>
    </w:r>
    <w:r>
      <w:rPr>
        <w:rStyle w:val="PageNumber"/>
      </w:rPr>
      <w:fldChar w:fldCharType="end"/>
    </w:r>
  </w:p>
  <w:p w:rsidR="00C52411" w:rsidRDefault="00C5241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52411" w:rsidRDefault="00C52411">
    <w:pPr>
      <w:pStyle w:val="Header"/>
      <w:ind w:right="54" w:firstLine="360"/>
      <w:jc w:val="right"/>
    </w:pPr>
    <w:smartTag w:uri="urn:schemas-microsoft-com:office:smarttags" w:element="place">
      <w:smartTag w:uri="urn:schemas-microsoft-com:office:smarttags" w:element="State">
        <w:r>
          <w:t>Section</w:t>
        </w:r>
      </w:smartTag>
      <w:smartTag w:uri="urn:schemas-microsoft-com:office:smarttags" w:element="State">
        <w:r>
          <w:t>I.</w:t>
        </w:r>
      </w:smartTag>
    </w:smartTag>
    <w:r>
      <w:t xml:space="preserve"> Instructions to Bidders</w:t>
    </w:r>
  </w:p>
  <w:p w:rsidR="00C52411" w:rsidRDefault="00C5241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C52411" w:rsidRDefault="00C52411">
    <w:pPr>
      <w:pStyle w:val="Header"/>
      <w:ind w:right="-36"/>
    </w:pPr>
    <w:smartTag w:uri="urn:schemas-microsoft-com:office:smarttags" w:element="place">
      <w:smartTag w:uri="urn:schemas-microsoft-com:office:smarttags" w:element="State">
        <w:r>
          <w:t>Section</w:t>
        </w:r>
      </w:smartTag>
      <w:smartTag w:uri="urn:schemas-microsoft-com:office:smarttags" w:element="State">
        <w:r>
          <w:t>I.</w:t>
        </w:r>
      </w:smartTag>
    </w:smartTag>
    <w:r>
      <w:t xml:space="preserve"> Instructions to Bidders</w:t>
    </w:r>
  </w:p>
  <w:p w:rsidR="00C52411" w:rsidRDefault="00C52411"/>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viii</w:t>
    </w:r>
    <w:r>
      <w:rPr>
        <w:rStyle w:val="PageNumber"/>
      </w:rPr>
      <w:fldChar w:fldCharType="end"/>
    </w:r>
  </w:p>
  <w:p w:rsidR="00C52411" w:rsidRDefault="00C52411"/>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11" w:rsidRDefault="00C52411">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90EC3">
      <w:rPr>
        <w:rStyle w:val="PageNumber"/>
        <w:noProof/>
      </w:rPr>
      <w:t>1</w:t>
    </w:r>
    <w:r>
      <w:rPr>
        <w:rStyle w:val="PageNumber"/>
      </w:rPr>
      <w:fldChar w:fldCharType="end"/>
    </w:r>
  </w:p>
  <w:p w:rsidR="00C52411" w:rsidRDefault="00C524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1"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26"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38"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40"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2C6751C"/>
    <w:multiLevelType w:val="hybridMultilevel"/>
    <w:tmpl w:val="FB4634C8"/>
    <w:lvl w:ilvl="0" w:tplc="FF74CB0C">
      <w:start w:val="1"/>
      <w:numFmt w:val="lowerLetter"/>
      <w:lvlText w:val="(%1)"/>
      <w:lvlJc w:val="left"/>
      <w:pPr>
        <w:tabs>
          <w:tab w:val="num" w:pos="576"/>
        </w:tabs>
        <w:ind w:left="1008" w:hanging="432"/>
      </w:pPr>
      <w:rPr>
        <w:rFonts w:hint="default"/>
      </w:rPr>
    </w:lvl>
    <w:lvl w:ilvl="1" w:tplc="1B8E81AA" w:tentative="1">
      <w:start w:val="1"/>
      <w:numFmt w:val="lowerLetter"/>
      <w:lvlText w:val="%2."/>
      <w:lvlJc w:val="left"/>
      <w:pPr>
        <w:tabs>
          <w:tab w:val="num" w:pos="1440"/>
        </w:tabs>
        <w:ind w:left="1440" w:hanging="360"/>
      </w:pPr>
    </w:lvl>
    <w:lvl w:ilvl="2" w:tplc="EC38AC3E" w:tentative="1">
      <w:start w:val="1"/>
      <w:numFmt w:val="lowerRoman"/>
      <w:lvlText w:val="%3."/>
      <w:lvlJc w:val="right"/>
      <w:pPr>
        <w:tabs>
          <w:tab w:val="num" w:pos="2160"/>
        </w:tabs>
        <w:ind w:left="2160" w:hanging="180"/>
      </w:pPr>
    </w:lvl>
    <w:lvl w:ilvl="3" w:tplc="44468D8A" w:tentative="1">
      <w:start w:val="1"/>
      <w:numFmt w:val="decimal"/>
      <w:lvlText w:val="%4."/>
      <w:lvlJc w:val="left"/>
      <w:pPr>
        <w:tabs>
          <w:tab w:val="num" w:pos="2880"/>
        </w:tabs>
        <w:ind w:left="2880" w:hanging="360"/>
      </w:pPr>
    </w:lvl>
    <w:lvl w:ilvl="4" w:tplc="75D26B10" w:tentative="1">
      <w:start w:val="1"/>
      <w:numFmt w:val="lowerLetter"/>
      <w:lvlText w:val="%5."/>
      <w:lvlJc w:val="left"/>
      <w:pPr>
        <w:tabs>
          <w:tab w:val="num" w:pos="3600"/>
        </w:tabs>
        <w:ind w:left="3600" w:hanging="360"/>
      </w:pPr>
    </w:lvl>
    <w:lvl w:ilvl="5" w:tplc="9E2A5DB2" w:tentative="1">
      <w:start w:val="1"/>
      <w:numFmt w:val="lowerRoman"/>
      <w:lvlText w:val="%6."/>
      <w:lvlJc w:val="right"/>
      <w:pPr>
        <w:tabs>
          <w:tab w:val="num" w:pos="4320"/>
        </w:tabs>
        <w:ind w:left="4320" w:hanging="180"/>
      </w:pPr>
    </w:lvl>
    <w:lvl w:ilvl="6" w:tplc="0C6CE0F8" w:tentative="1">
      <w:start w:val="1"/>
      <w:numFmt w:val="decimal"/>
      <w:lvlText w:val="%7."/>
      <w:lvlJc w:val="left"/>
      <w:pPr>
        <w:tabs>
          <w:tab w:val="num" w:pos="5040"/>
        </w:tabs>
        <w:ind w:left="5040" w:hanging="360"/>
      </w:pPr>
    </w:lvl>
    <w:lvl w:ilvl="7" w:tplc="3DCAD316" w:tentative="1">
      <w:start w:val="1"/>
      <w:numFmt w:val="lowerLetter"/>
      <w:lvlText w:val="%8."/>
      <w:lvlJc w:val="left"/>
      <w:pPr>
        <w:tabs>
          <w:tab w:val="num" w:pos="5760"/>
        </w:tabs>
        <w:ind w:left="5760" w:hanging="360"/>
      </w:pPr>
    </w:lvl>
    <w:lvl w:ilvl="8" w:tplc="730C33E0" w:tentative="1">
      <w:start w:val="1"/>
      <w:numFmt w:val="lowerRoman"/>
      <w:lvlText w:val="%9."/>
      <w:lvlJc w:val="right"/>
      <w:pPr>
        <w:tabs>
          <w:tab w:val="num" w:pos="6480"/>
        </w:tabs>
        <w:ind w:left="6480" w:hanging="180"/>
      </w:pPr>
    </w:lvl>
  </w:abstractNum>
  <w:abstractNum w:abstractNumId="54"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9"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EE8690C"/>
    <w:multiLevelType w:val="hybridMultilevel"/>
    <w:tmpl w:val="7048D5E4"/>
    <w:lvl w:ilvl="0" w:tplc="B5E6A954">
      <w:start w:val="1"/>
      <w:numFmt w:val="decimal"/>
      <w:lvlText w:val="31.%1"/>
      <w:lvlJc w:val="left"/>
      <w:pPr>
        <w:ind w:left="360" w:hanging="360"/>
      </w:pPr>
      <w:rPr>
        <w:rFonts w:hint="default"/>
      </w:rPr>
    </w:lvl>
    <w:lvl w:ilvl="1" w:tplc="7DB86F66" w:tentative="1">
      <w:start w:val="1"/>
      <w:numFmt w:val="lowerLetter"/>
      <w:lvlText w:val="%2."/>
      <w:lvlJc w:val="left"/>
      <w:pPr>
        <w:ind w:left="864" w:hanging="360"/>
      </w:pPr>
    </w:lvl>
    <w:lvl w:ilvl="2" w:tplc="FD1CDE9C" w:tentative="1">
      <w:start w:val="1"/>
      <w:numFmt w:val="lowerRoman"/>
      <w:lvlText w:val="%3."/>
      <w:lvlJc w:val="right"/>
      <w:pPr>
        <w:ind w:left="1584" w:hanging="180"/>
      </w:pPr>
    </w:lvl>
    <w:lvl w:ilvl="3" w:tplc="82AC6B1E" w:tentative="1">
      <w:start w:val="1"/>
      <w:numFmt w:val="decimal"/>
      <w:lvlText w:val="%4."/>
      <w:lvlJc w:val="left"/>
      <w:pPr>
        <w:ind w:left="2304" w:hanging="360"/>
      </w:pPr>
    </w:lvl>
    <w:lvl w:ilvl="4" w:tplc="B69E60BE" w:tentative="1">
      <w:start w:val="1"/>
      <w:numFmt w:val="lowerLetter"/>
      <w:lvlText w:val="%5."/>
      <w:lvlJc w:val="left"/>
      <w:pPr>
        <w:ind w:left="3024" w:hanging="360"/>
      </w:pPr>
    </w:lvl>
    <w:lvl w:ilvl="5" w:tplc="EBF258D0" w:tentative="1">
      <w:start w:val="1"/>
      <w:numFmt w:val="lowerRoman"/>
      <w:lvlText w:val="%6."/>
      <w:lvlJc w:val="right"/>
      <w:pPr>
        <w:ind w:left="3744" w:hanging="180"/>
      </w:pPr>
    </w:lvl>
    <w:lvl w:ilvl="6" w:tplc="84D206F4" w:tentative="1">
      <w:start w:val="1"/>
      <w:numFmt w:val="decimal"/>
      <w:lvlText w:val="%7."/>
      <w:lvlJc w:val="left"/>
      <w:pPr>
        <w:ind w:left="4464" w:hanging="360"/>
      </w:pPr>
    </w:lvl>
    <w:lvl w:ilvl="7" w:tplc="3DD0B756" w:tentative="1">
      <w:start w:val="1"/>
      <w:numFmt w:val="lowerLetter"/>
      <w:lvlText w:val="%8."/>
      <w:lvlJc w:val="left"/>
      <w:pPr>
        <w:ind w:left="5184" w:hanging="360"/>
      </w:pPr>
    </w:lvl>
    <w:lvl w:ilvl="8" w:tplc="EA8A70E6" w:tentative="1">
      <w:start w:val="1"/>
      <w:numFmt w:val="lowerRoman"/>
      <w:lvlText w:val="%9."/>
      <w:lvlJc w:val="right"/>
      <w:pPr>
        <w:ind w:left="5904" w:hanging="180"/>
      </w:pPr>
    </w:lvl>
  </w:abstractNum>
  <w:abstractNum w:abstractNumId="6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FA33169"/>
    <w:multiLevelType w:val="hybridMultilevel"/>
    <w:tmpl w:val="68365CE4"/>
    <w:lvl w:ilvl="0" w:tplc="8B76C464">
      <w:start w:val="1"/>
      <w:numFmt w:val="lowerLetter"/>
      <w:lvlText w:val="(%1)"/>
      <w:lvlJc w:val="left"/>
      <w:pPr>
        <w:tabs>
          <w:tab w:val="num" w:pos="1440"/>
        </w:tabs>
        <w:ind w:left="1440" w:hanging="720"/>
      </w:pPr>
      <w:rPr>
        <w:rFonts w:hint="default"/>
      </w:rPr>
    </w:lvl>
    <w:lvl w:ilvl="1" w:tplc="B74A3FA2" w:tentative="1">
      <w:start w:val="1"/>
      <w:numFmt w:val="lowerLetter"/>
      <w:lvlText w:val="%2."/>
      <w:lvlJc w:val="left"/>
      <w:pPr>
        <w:tabs>
          <w:tab w:val="num" w:pos="1440"/>
        </w:tabs>
        <w:ind w:left="1440" w:hanging="360"/>
      </w:pPr>
    </w:lvl>
    <w:lvl w:ilvl="2" w:tplc="85E88FB8" w:tentative="1">
      <w:start w:val="1"/>
      <w:numFmt w:val="lowerRoman"/>
      <w:lvlText w:val="%3."/>
      <w:lvlJc w:val="right"/>
      <w:pPr>
        <w:tabs>
          <w:tab w:val="num" w:pos="2160"/>
        </w:tabs>
        <w:ind w:left="2160" w:hanging="180"/>
      </w:pPr>
    </w:lvl>
    <w:lvl w:ilvl="3" w:tplc="E74E5FD8" w:tentative="1">
      <w:start w:val="1"/>
      <w:numFmt w:val="decimal"/>
      <w:lvlText w:val="%4."/>
      <w:lvlJc w:val="left"/>
      <w:pPr>
        <w:tabs>
          <w:tab w:val="num" w:pos="2880"/>
        </w:tabs>
        <w:ind w:left="2880" w:hanging="360"/>
      </w:pPr>
    </w:lvl>
    <w:lvl w:ilvl="4" w:tplc="7840C4E8" w:tentative="1">
      <w:start w:val="1"/>
      <w:numFmt w:val="lowerLetter"/>
      <w:lvlText w:val="%5."/>
      <w:lvlJc w:val="left"/>
      <w:pPr>
        <w:tabs>
          <w:tab w:val="num" w:pos="3600"/>
        </w:tabs>
        <w:ind w:left="3600" w:hanging="360"/>
      </w:pPr>
    </w:lvl>
    <w:lvl w:ilvl="5" w:tplc="7CBA4DEA" w:tentative="1">
      <w:start w:val="1"/>
      <w:numFmt w:val="lowerRoman"/>
      <w:lvlText w:val="%6."/>
      <w:lvlJc w:val="right"/>
      <w:pPr>
        <w:tabs>
          <w:tab w:val="num" w:pos="4320"/>
        </w:tabs>
        <w:ind w:left="4320" w:hanging="180"/>
      </w:pPr>
    </w:lvl>
    <w:lvl w:ilvl="6" w:tplc="8048CBA6" w:tentative="1">
      <w:start w:val="1"/>
      <w:numFmt w:val="decimal"/>
      <w:lvlText w:val="%7."/>
      <w:lvlJc w:val="left"/>
      <w:pPr>
        <w:tabs>
          <w:tab w:val="num" w:pos="5040"/>
        </w:tabs>
        <w:ind w:left="5040" w:hanging="360"/>
      </w:pPr>
    </w:lvl>
    <w:lvl w:ilvl="7" w:tplc="15F475A0" w:tentative="1">
      <w:start w:val="1"/>
      <w:numFmt w:val="lowerLetter"/>
      <w:lvlText w:val="%8."/>
      <w:lvlJc w:val="left"/>
      <w:pPr>
        <w:tabs>
          <w:tab w:val="num" w:pos="5760"/>
        </w:tabs>
        <w:ind w:left="5760" w:hanging="360"/>
      </w:pPr>
    </w:lvl>
    <w:lvl w:ilvl="8" w:tplc="07B4C9BE" w:tentative="1">
      <w:start w:val="1"/>
      <w:numFmt w:val="lowerRoman"/>
      <w:lvlText w:val="%9."/>
      <w:lvlJc w:val="right"/>
      <w:pPr>
        <w:tabs>
          <w:tab w:val="num" w:pos="6480"/>
        </w:tabs>
        <w:ind w:left="6480" w:hanging="180"/>
      </w:pPr>
    </w:lvl>
  </w:abstractNum>
  <w:abstractNum w:abstractNumId="74"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64013CF0"/>
    <w:multiLevelType w:val="hybridMultilevel"/>
    <w:tmpl w:val="F8A2E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6FBF3C32"/>
    <w:multiLevelType w:val="hybridMultilevel"/>
    <w:tmpl w:val="BAEA1870"/>
    <w:lvl w:ilvl="0" w:tplc="31D65228">
      <w:start w:val="1"/>
      <w:numFmt w:val="lowerRoman"/>
      <w:lvlText w:val="(%1)"/>
      <w:lvlJc w:val="left"/>
      <w:pPr>
        <w:tabs>
          <w:tab w:val="num" w:pos="2160"/>
        </w:tabs>
        <w:ind w:left="2160" w:hanging="720"/>
      </w:pPr>
      <w:rPr>
        <w:rFonts w:hint="default"/>
      </w:rPr>
    </w:lvl>
    <w:lvl w:ilvl="1" w:tplc="3C7A82D6" w:tentative="1">
      <w:start w:val="1"/>
      <w:numFmt w:val="lowerLetter"/>
      <w:lvlText w:val="%2."/>
      <w:lvlJc w:val="left"/>
      <w:pPr>
        <w:tabs>
          <w:tab w:val="num" w:pos="2520"/>
        </w:tabs>
        <w:ind w:left="2520" w:hanging="360"/>
      </w:pPr>
    </w:lvl>
    <w:lvl w:ilvl="2" w:tplc="B1021DAA" w:tentative="1">
      <w:start w:val="1"/>
      <w:numFmt w:val="lowerRoman"/>
      <w:lvlText w:val="%3."/>
      <w:lvlJc w:val="right"/>
      <w:pPr>
        <w:tabs>
          <w:tab w:val="num" w:pos="3240"/>
        </w:tabs>
        <w:ind w:left="3240" w:hanging="180"/>
      </w:pPr>
    </w:lvl>
    <w:lvl w:ilvl="3" w:tplc="87BA89F2" w:tentative="1">
      <w:start w:val="1"/>
      <w:numFmt w:val="decimal"/>
      <w:lvlText w:val="%4."/>
      <w:lvlJc w:val="left"/>
      <w:pPr>
        <w:tabs>
          <w:tab w:val="num" w:pos="3960"/>
        </w:tabs>
        <w:ind w:left="3960" w:hanging="360"/>
      </w:pPr>
    </w:lvl>
    <w:lvl w:ilvl="4" w:tplc="913E9548" w:tentative="1">
      <w:start w:val="1"/>
      <w:numFmt w:val="lowerLetter"/>
      <w:lvlText w:val="%5."/>
      <w:lvlJc w:val="left"/>
      <w:pPr>
        <w:tabs>
          <w:tab w:val="num" w:pos="4680"/>
        </w:tabs>
        <w:ind w:left="4680" w:hanging="360"/>
      </w:pPr>
    </w:lvl>
    <w:lvl w:ilvl="5" w:tplc="55727DAC" w:tentative="1">
      <w:start w:val="1"/>
      <w:numFmt w:val="lowerRoman"/>
      <w:lvlText w:val="%6."/>
      <w:lvlJc w:val="right"/>
      <w:pPr>
        <w:tabs>
          <w:tab w:val="num" w:pos="5400"/>
        </w:tabs>
        <w:ind w:left="5400" w:hanging="180"/>
      </w:pPr>
    </w:lvl>
    <w:lvl w:ilvl="6" w:tplc="D018CE3E" w:tentative="1">
      <w:start w:val="1"/>
      <w:numFmt w:val="decimal"/>
      <w:lvlText w:val="%7."/>
      <w:lvlJc w:val="left"/>
      <w:pPr>
        <w:tabs>
          <w:tab w:val="num" w:pos="6120"/>
        </w:tabs>
        <w:ind w:left="6120" w:hanging="360"/>
      </w:pPr>
    </w:lvl>
    <w:lvl w:ilvl="7" w:tplc="D24C4840" w:tentative="1">
      <w:start w:val="1"/>
      <w:numFmt w:val="lowerLetter"/>
      <w:lvlText w:val="%8."/>
      <w:lvlJc w:val="left"/>
      <w:pPr>
        <w:tabs>
          <w:tab w:val="num" w:pos="6840"/>
        </w:tabs>
        <w:ind w:left="6840" w:hanging="360"/>
      </w:pPr>
    </w:lvl>
    <w:lvl w:ilvl="8" w:tplc="2304DCFE" w:tentative="1">
      <w:start w:val="1"/>
      <w:numFmt w:val="lowerRoman"/>
      <w:lvlText w:val="%9."/>
      <w:lvlJc w:val="right"/>
      <w:pPr>
        <w:tabs>
          <w:tab w:val="num" w:pos="7560"/>
        </w:tabs>
        <w:ind w:left="7560" w:hanging="180"/>
      </w:pPr>
    </w:lvl>
  </w:abstractNum>
  <w:abstractNum w:abstractNumId="87"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9DB1CCC"/>
    <w:multiLevelType w:val="hybridMultilevel"/>
    <w:tmpl w:val="D7B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2"/>
  </w:num>
  <w:num w:numId="2">
    <w:abstractNumId w:val="50"/>
  </w:num>
  <w:num w:numId="3">
    <w:abstractNumId w:val="89"/>
  </w:num>
  <w:num w:numId="4">
    <w:abstractNumId w:val="0"/>
  </w:num>
  <w:num w:numId="5">
    <w:abstractNumId w:val="21"/>
  </w:num>
  <w:num w:numId="6">
    <w:abstractNumId w:val="24"/>
  </w:num>
  <w:num w:numId="7">
    <w:abstractNumId w:val="75"/>
  </w:num>
  <w:num w:numId="8">
    <w:abstractNumId w:val="12"/>
  </w:num>
  <w:num w:numId="9">
    <w:abstractNumId w:val="92"/>
  </w:num>
  <w:num w:numId="10">
    <w:abstractNumId w:val="47"/>
  </w:num>
  <w:num w:numId="11">
    <w:abstractNumId w:val="68"/>
  </w:num>
  <w:num w:numId="12">
    <w:abstractNumId w:val="44"/>
  </w:num>
  <w:num w:numId="13">
    <w:abstractNumId w:val="38"/>
  </w:num>
  <w:num w:numId="14">
    <w:abstractNumId w:val="70"/>
  </w:num>
  <w:num w:numId="15">
    <w:abstractNumId w:val="54"/>
  </w:num>
  <w:num w:numId="16">
    <w:abstractNumId w:val="43"/>
  </w:num>
  <w:num w:numId="17">
    <w:abstractNumId w:val="83"/>
  </w:num>
  <w:num w:numId="18">
    <w:abstractNumId w:val="5"/>
  </w:num>
  <w:num w:numId="19">
    <w:abstractNumId w:val="87"/>
  </w:num>
  <w:num w:numId="20">
    <w:abstractNumId w:val="55"/>
  </w:num>
  <w:num w:numId="21">
    <w:abstractNumId w:val="17"/>
  </w:num>
  <w:num w:numId="22">
    <w:abstractNumId w:val="85"/>
  </w:num>
  <w:num w:numId="23">
    <w:abstractNumId w:val="59"/>
  </w:num>
  <w:num w:numId="24">
    <w:abstractNumId w:val="88"/>
  </w:num>
  <w:num w:numId="25">
    <w:abstractNumId w:val="14"/>
  </w:num>
  <w:num w:numId="26">
    <w:abstractNumId w:val="6"/>
  </w:num>
  <w:num w:numId="27">
    <w:abstractNumId w:val="36"/>
  </w:num>
  <w:num w:numId="28">
    <w:abstractNumId w:val="22"/>
  </w:num>
  <w:num w:numId="29">
    <w:abstractNumId w:val="8"/>
  </w:num>
  <w:num w:numId="30">
    <w:abstractNumId w:val="51"/>
  </w:num>
  <w:num w:numId="31">
    <w:abstractNumId w:val="72"/>
  </w:num>
  <w:num w:numId="32">
    <w:abstractNumId w:val="4"/>
  </w:num>
  <w:num w:numId="33">
    <w:abstractNumId w:val="65"/>
  </w:num>
  <w:num w:numId="34">
    <w:abstractNumId w:val="91"/>
  </w:num>
  <w:num w:numId="35">
    <w:abstractNumId w:val="63"/>
  </w:num>
  <w:num w:numId="36">
    <w:abstractNumId w:val="90"/>
  </w:num>
  <w:num w:numId="37">
    <w:abstractNumId w:val="60"/>
  </w:num>
  <w:num w:numId="38">
    <w:abstractNumId w:val="29"/>
  </w:num>
  <w:num w:numId="39">
    <w:abstractNumId w:val="32"/>
  </w:num>
  <w:num w:numId="40">
    <w:abstractNumId w:val="11"/>
  </w:num>
  <w:num w:numId="41">
    <w:abstractNumId w:val="35"/>
  </w:num>
  <w:num w:numId="42">
    <w:abstractNumId w:val="64"/>
  </w:num>
  <w:num w:numId="43">
    <w:abstractNumId w:val="49"/>
  </w:num>
  <w:num w:numId="44">
    <w:abstractNumId w:val="30"/>
  </w:num>
  <w:num w:numId="45">
    <w:abstractNumId w:val="80"/>
  </w:num>
  <w:num w:numId="46">
    <w:abstractNumId w:val="27"/>
  </w:num>
  <w:num w:numId="47">
    <w:abstractNumId w:val="2"/>
  </w:num>
  <w:num w:numId="48">
    <w:abstractNumId w:val="94"/>
  </w:num>
  <w:num w:numId="49">
    <w:abstractNumId w:val="62"/>
  </w:num>
  <w:num w:numId="50">
    <w:abstractNumId w:val="41"/>
  </w:num>
  <w:num w:numId="51">
    <w:abstractNumId w:val="9"/>
  </w:num>
  <w:num w:numId="52">
    <w:abstractNumId w:val="34"/>
  </w:num>
  <w:num w:numId="53">
    <w:abstractNumId w:val="42"/>
  </w:num>
  <w:num w:numId="54">
    <w:abstractNumId w:val="66"/>
  </w:num>
  <w:num w:numId="55">
    <w:abstractNumId w:val="76"/>
  </w:num>
  <w:num w:numId="56">
    <w:abstractNumId w:val="71"/>
  </w:num>
  <w:num w:numId="57">
    <w:abstractNumId w:val="31"/>
  </w:num>
  <w:num w:numId="58">
    <w:abstractNumId w:val="19"/>
  </w:num>
  <w:num w:numId="59">
    <w:abstractNumId w:val="10"/>
  </w:num>
  <w:num w:numId="60">
    <w:abstractNumId w:val="45"/>
  </w:num>
  <w:num w:numId="61">
    <w:abstractNumId w:val="1"/>
  </w:num>
  <w:num w:numId="62">
    <w:abstractNumId w:val="79"/>
  </w:num>
  <w:num w:numId="63">
    <w:abstractNumId w:val="77"/>
  </w:num>
  <w:num w:numId="64">
    <w:abstractNumId w:val="16"/>
  </w:num>
  <w:num w:numId="65">
    <w:abstractNumId w:val="7"/>
  </w:num>
  <w:num w:numId="66">
    <w:abstractNumId w:val="20"/>
  </w:num>
  <w:num w:numId="67">
    <w:abstractNumId w:val="26"/>
  </w:num>
  <w:num w:numId="68">
    <w:abstractNumId w:val="86"/>
  </w:num>
  <w:num w:numId="69">
    <w:abstractNumId w:val="25"/>
  </w:num>
  <w:num w:numId="70">
    <w:abstractNumId w:val="39"/>
  </w:num>
  <w:num w:numId="71">
    <w:abstractNumId w:val="58"/>
  </w:num>
  <w:num w:numId="72">
    <w:abstractNumId w:val="73"/>
  </w:num>
  <w:num w:numId="73">
    <w:abstractNumId w:val="81"/>
  </w:num>
  <w:num w:numId="74">
    <w:abstractNumId w:val="56"/>
  </w:num>
  <w:num w:numId="75">
    <w:abstractNumId w:val="74"/>
  </w:num>
  <w:num w:numId="76">
    <w:abstractNumId w:val="69"/>
  </w:num>
  <w:num w:numId="77">
    <w:abstractNumId w:val="52"/>
  </w:num>
  <w:num w:numId="78">
    <w:abstractNumId w:val="40"/>
  </w:num>
  <w:num w:numId="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num>
  <w:num w:numId="81">
    <w:abstractNumId w:val="48"/>
  </w:num>
  <w:num w:numId="82">
    <w:abstractNumId w:val="33"/>
  </w:num>
  <w:num w:numId="83">
    <w:abstractNumId w:val="3"/>
  </w:num>
  <w:num w:numId="84">
    <w:abstractNumId w:val="61"/>
  </w:num>
  <w:num w:numId="85">
    <w:abstractNumId w:val="46"/>
  </w:num>
  <w:num w:numId="86">
    <w:abstractNumId w:val="23"/>
  </w:num>
  <w:num w:numId="87">
    <w:abstractNumId w:val="84"/>
  </w:num>
  <w:num w:numId="88">
    <w:abstractNumId w:val="13"/>
  </w:num>
  <w:num w:numId="89">
    <w:abstractNumId w:val="18"/>
  </w:num>
  <w:num w:numId="90">
    <w:abstractNumId w:val="57"/>
  </w:num>
  <w:num w:numId="91">
    <w:abstractNumId w:val="15"/>
  </w:num>
  <w:num w:numId="92">
    <w:abstractNumId w:val="67"/>
  </w:num>
  <w:num w:numId="93">
    <w:abstractNumId w:val="28"/>
  </w:num>
  <w:num w:numId="94">
    <w:abstractNumId w:val="78"/>
  </w:num>
  <w:num w:numId="95">
    <w:abstractNumId w:val="9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34"/>
    <w:rsid w:val="000520C2"/>
    <w:rsid w:val="00055BCF"/>
    <w:rsid w:val="001801F9"/>
    <w:rsid w:val="001E46F2"/>
    <w:rsid w:val="0020019A"/>
    <w:rsid w:val="00230B9D"/>
    <w:rsid w:val="00253834"/>
    <w:rsid w:val="00281737"/>
    <w:rsid w:val="002867B0"/>
    <w:rsid w:val="002872DD"/>
    <w:rsid w:val="002A143F"/>
    <w:rsid w:val="002C0D58"/>
    <w:rsid w:val="00334D30"/>
    <w:rsid w:val="00341363"/>
    <w:rsid w:val="003D6113"/>
    <w:rsid w:val="00415DAA"/>
    <w:rsid w:val="00460D5D"/>
    <w:rsid w:val="00496AC2"/>
    <w:rsid w:val="004D1DEA"/>
    <w:rsid w:val="00573724"/>
    <w:rsid w:val="00590EC3"/>
    <w:rsid w:val="005B3C5D"/>
    <w:rsid w:val="005B5DD3"/>
    <w:rsid w:val="00675C55"/>
    <w:rsid w:val="00690A51"/>
    <w:rsid w:val="006B0FE2"/>
    <w:rsid w:val="0077134E"/>
    <w:rsid w:val="008411E1"/>
    <w:rsid w:val="008A6A6A"/>
    <w:rsid w:val="008B550B"/>
    <w:rsid w:val="0091152E"/>
    <w:rsid w:val="009A7071"/>
    <w:rsid w:val="009E03A1"/>
    <w:rsid w:val="00A10107"/>
    <w:rsid w:val="00A248FC"/>
    <w:rsid w:val="00A619D2"/>
    <w:rsid w:val="00A87E06"/>
    <w:rsid w:val="00B031C6"/>
    <w:rsid w:val="00B11E9C"/>
    <w:rsid w:val="00BA46E0"/>
    <w:rsid w:val="00BB4C02"/>
    <w:rsid w:val="00BD7049"/>
    <w:rsid w:val="00C10AC7"/>
    <w:rsid w:val="00C326C8"/>
    <w:rsid w:val="00C52411"/>
    <w:rsid w:val="00C64956"/>
    <w:rsid w:val="00C80567"/>
    <w:rsid w:val="00E118D7"/>
    <w:rsid w:val="00E34802"/>
    <w:rsid w:val="00E35BAC"/>
    <w:rsid w:val="00E374F5"/>
    <w:rsid w:val="00EA7A34"/>
    <w:rsid w:val="00EC4A0F"/>
    <w:rsid w:val="00F804BC"/>
    <w:rsid w:val="00F927DD"/>
    <w:rsid w:val="00FB68EE"/>
    <w:rsid w:val="00FC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D792438-AC60-45A1-B2E2-CF56774E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834"/>
    <w:pPr>
      <w:spacing w:after="0" w:line="240" w:lineRule="auto"/>
    </w:pPr>
    <w:rPr>
      <w:rFonts w:ascii="Times New Roman" w:eastAsia="Times New Roman" w:hAnsi="Times New Roman" w:cs="Times New Roman"/>
      <w:sz w:val="24"/>
      <w:szCs w:val="20"/>
    </w:rPr>
  </w:style>
  <w:style w:type="paragraph" w:styleId="Heading1">
    <w:name w:val="heading 1"/>
    <w:aliases w:val="Document Header1"/>
    <w:basedOn w:val="Normal"/>
    <w:next w:val="Normal"/>
    <w:link w:val="Heading1Char"/>
    <w:qFormat/>
    <w:rsid w:val="00253834"/>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253834"/>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253834"/>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253834"/>
    <w:pPr>
      <w:outlineLvl w:val="3"/>
    </w:pPr>
  </w:style>
  <w:style w:type="paragraph" w:styleId="Heading5">
    <w:name w:val="heading 5"/>
    <w:basedOn w:val="Normal"/>
    <w:next w:val="Normal"/>
    <w:link w:val="Heading5Char"/>
    <w:qFormat/>
    <w:rsid w:val="00253834"/>
    <w:pPr>
      <w:spacing w:after="120"/>
      <w:jc w:val="center"/>
      <w:outlineLvl w:val="4"/>
    </w:pPr>
    <w:rPr>
      <w:b/>
    </w:rPr>
  </w:style>
  <w:style w:type="paragraph" w:styleId="Heading6">
    <w:name w:val="heading 6"/>
    <w:basedOn w:val="Normal"/>
    <w:next w:val="Normal"/>
    <w:link w:val="Heading6Char"/>
    <w:qFormat/>
    <w:rsid w:val="00253834"/>
    <w:pPr>
      <w:keepNext/>
      <w:suppressAutoHyphens/>
      <w:outlineLvl w:val="5"/>
    </w:pPr>
    <w:rPr>
      <w:b/>
      <w:bCs/>
      <w:sz w:val="20"/>
    </w:rPr>
  </w:style>
  <w:style w:type="paragraph" w:styleId="Heading7">
    <w:name w:val="heading 7"/>
    <w:basedOn w:val="Normal"/>
    <w:next w:val="Normal"/>
    <w:link w:val="Heading7Char"/>
    <w:qFormat/>
    <w:rsid w:val="00253834"/>
    <w:pPr>
      <w:keepNext/>
      <w:tabs>
        <w:tab w:val="left" w:pos="7980"/>
      </w:tabs>
      <w:suppressAutoHyphens/>
      <w:outlineLvl w:val="6"/>
    </w:pPr>
    <w:rPr>
      <w:b/>
    </w:rPr>
  </w:style>
  <w:style w:type="paragraph" w:styleId="Heading8">
    <w:name w:val="heading 8"/>
    <w:basedOn w:val="Normal"/>
    <w:next w:val="Normal"/>
    <w:link w:val="Heading8Char"/>
    <w:qFormat/>
    <w:rsid w:val="00253834"/>
    <w:pPr>
      <w:keepNext/>
      <w:suppressAutoHyphens/>
      <w:jc w:val="right"/>
      <w:outlineLvl w:val="7"/>
    </w:pPr>
    <w:rPr>
      <w:sz w:val="20"/>
    </w:rPr>
  </w:style>
  <w:style w:type="paragraph" w:styleId="Heading9">
    <w:name w:val="heading 9"/>
    <w:basedOn w:val="Normal"/>
    <w:next w:val="Normal"/>
    <w:link w:val="Heading9Char"/>
    <w:qFormat/>
    <w:rsid w:val="00253834"/>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253834"/>
    <w:rPr>
      <w:rFonts w:ascii="Times New Roman" w:eastAsia="Times New Roman" w:hAnsi="Times New Roman" w:cs="Times New Roman"/>
      <w:b/>
      <w:kern w:val="28"/>
      <w:sz w:val="44"/>
      <w:szCs w:val="20"/>
    </w:rPr>
  </w:style>
  <w:style w:type="character" w:customStyle="1" w:styleId="Heading2Char">
    <w:name w:val="Heading 2 Char"/>
    <w:aliases w:val="Title Header2 Char"/>
    <w:basedOn w:val="DefaultParagraphFont"/>
    <w:link w:val="Heading2"/>
    <w:rsid w:val="00253834"/>
    <w:rPr>
      <w:rFonts w:ascii="Times New Roman Bold" w:eastAsia="Times New Roman" w:hAnsi="Times New Roman Bold" w:cs="Times New Roman"/>
      <w:b/>
      <w:sz w:val="36"/>
      <w:szCs w:val="20"/>
    </w:rPr>
  </w:style>
  <w:style w:type="character" w:customStyle="1" w:styleId="Heading3Char">
    <w:name w:val="Heading 3 Char"/>
    <w:aliases w:val="Sub-Clause Paragraph Char,Section Header3 Char"/>
    <w:basedOn w:val="DefaultParagraphFont"/>
    <w:link w:val="Heading3"/>
    <w:rsid w:val="00253834"/>
    <w:rPr>
      <w:rFonts w:ascii="Times New Roman" w:eastAsia="Times New Roman" w:hAnsi="Times New Roman" w:cs="Times New Roman"/>
      <w:sz w:val="24"/>
      <w:szCs w:val="20"/>
    </w:rPr>
  </w:style>
  <w:style w:type="character" w:customStyle="1" w:styleId="Heading4Char">
    <w:name w:val="Heading 4 Char"/>
    <w:aliases w:val=" Sub-Clause Sub-paragraph Char,Sub-Clause Sub-paragraph Char,ClauseSubSub_No&amp;Name Char"/>
    <w:basedOn w:val="DefaultParagraphFont"/>
    <w:link w:val="Heading4"/>
    <w:rsid w:val="00253834"/>
    <w:rPr>
      <w:rFonts w:ascii="Times New Roman" w:eastAsia="Times New Roman" w:hAnsi="Times New Roman" w:cs="Times New Roman"/>
      <w:spacing w:val="-4"/>
      <w:sz w:val="24"/>
      <w:szCs w:val="20"/>
    </w:rPr>
  </w:style>
  <w:style w:type="character" w:customStyle="1" w:styleId="Heading5Char">
    <w:name w:val="Heading 5 Char"/>
    <w:basedOn w:val="DefaultParagraphFont"/>
    <w:link w:val="Heading5"/>
    <w:rsid w:val="00253834"/>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253834"/>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253834"/>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253834"/>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253834"/>
    <w:rPr>
      <w:rFonts w:ascii="Arial" w:eastAsia="Times New Roman" w:hAnsi="Arial" w:cs="Times New Roman"/>
      <w:b/>
      <w:i/>
      <w:sz w:val="18"/>
      <w:szCs w:val="20"/>
    </w:rPr>
  </w:style>
  <w:style w:type="paragraph" w:customStyle="1" w:styleId="Sub-ClauseText">
    <w:name w:val="Sub-Clause Text"/>
    <w:basedOn w:val="Normal"/>
    <w:rsid w:val="00253834"/>
    <w:pPr>
      <w:spacing w:before="120" w:after="120"/>
      <w:jc w:val="both"/>
    </w:pPr>
    <w:rPr>
      <w:spacing w:val="-4"/>
    </w:rPr>
  </w:style>
  <w:style w:type="paragraph" w:customStyle="1" w:styleId="Outline">
    <w:name w:val="Outline"/>
    <w:basedOn w:val="Normal"/>
    <w:rsid w:val="00253834"/>
    <w:pPr>
      <w:spacing w:before="240"/>
    </w:pPr>
    <w:rPr>
      <w:kern w:val="28"/>
    </w:rPr>
  </w:style>
  <w:style w:type="paragraph" w:customStyle="1" w:styleId="Outline1">
    <w:name w:val="Outline1"/>
    <w:basedOn w:val="Outline"/>
    <w:next w:val="Outline2"/>
    <w:rsid w:val="00253834"/>
    <w:pPr>
      <w:keepNext/>
      <w:tabs>
        <w:tab w:val="num" w:pos="360"/>
      </w:tabs>
      <w:ind w:left="360" w:hanging="360"/>
    </w:pPr>
  </w:style>
  <w:style w:type="paragraph" w:customStyle="1" w:styleId="Outline2">
    <w:name w:val="Outline2"/>
    <w:basedOn w:val="Normal"/>
    <w:rsid w:val="00253834"/>
    <w:pPr>
      <w:tabs>
        <w:tab w:val="num" w:pos="864"/>
      </w:tabs>
      <w:spacing w:before="240"/>
      <w:ind w:left="864" w:hanging="504"/>
    </w:pPr>
    <w:rPr>
      <w:kern w:val="28"/>
    </w:rPr>
  </w:style>
  <w:style w:type="paragraph" w:customStyle="1" w:styleId="Outline3">
    <w:name w:val="Outline3"/>
    <w:basedOn w:val="Normal"/>
    <w:rsid w:val="00253834"/>
    <w:pPr>
      <w:tabs>
        <w:tab w:val="num" w:pos="1368"/>
      </w:tabs>
      <w:spacing w:before="240"/>
      <w:ind w:left="1368" w:hanging="504"/>
    </w:pPr>
    <w:rPr>
      <w:kern w:val="28"/>
    </w:rPr>
  </w:style>
  <w:style w:type="paragraph" w:customStyle="1" w:styleId="Outline4">
    <w:name w:val="Outline4"/>
    <w:basedOn w:val="Normal"/>
    <w:rsid w:val="00253834"/>
    <w:pPr>
      <w:tabs>
        <w:tab w:val="num" w:pos="1872"/>
      </w:tabs>
      <w:spacing w:before="240"/>
      <w:ind w:left="1872" w:hanging="504"/>
    </w:pPr>
    <w:rPr>
      <w:kern w:val="28"/>
    </w:rPr>
  </w:style>
  <w:style w:type="paragraph" w:customStyle="1" w:styleId="outlinebullet">
    <w:name w:val="outlinebullet"/>
    <w:basedOn w:val="Normal"/>
    <w:rsid w:val="00253834"/>
    <w:pPr>
      <w:tabs>
        <w:tab w:val="left" w:pos="1440"/>
      </w:tabs>
      <w:spacing w:before="120"/>
      <w:ind w:left="1440" w:hanging="450"/>
    </w:pPr>
  </w:style>
  <w:style w:type="paragraph" w:styleId="BodyText2">
    <w:name w:val="Body Text 2"/>
    <w:basedOn w:val="Normal"/>
    <w:link w:val="BodyText2Char"/>
    <w:rsid w:val="00253834"/>
    <w:pPr>
      <w:tabs>
        <w:tab w:val="num" w:pos="360"/>
      </w:tabs>
      <w:spacing w:before="120" w:after="120"/>
      <w:ind w:left="360" w:hanging="360"/>
      <w:jc w:val="center"/>
    </w:pPr>
    <w:rPr>
      <w:b/>
      <w:sz w:val="28"/>
    </w:rPr>
  </w:style>
  <w:style w:type="character" w:customStyle="1" w:styleId="BodyText2Char">
    <w:name w:val="Body Text 2 Char"/>
    <w:basedOn w:val="DefaultParagraphFont"/>
    <w:link w:val="BodyText2"/>
    <w:rsid w:val="00253834"/>
    <w:rPr>
      <w:rFonts w:ascii="Times New Roman" w:eastAsia="Times New Roman" w:hAnsi="Times New Roman" w:cs="Times New Roman"/>
      <w:b/>
      <w:sz w:val="28"/>
      <w:szCs w:val="20"/>
    </w:rPr>
  </w:style>
  <w:style w:type="paragraph" w:customStyle="1" w:styleId="TOCNumber1">
    <w:name w:val="TOC Number1"/>
    <w:basedOn w:val="Heading4"/>
    <w:autoRedefine/>
    <w:rsid w:val="00253834"/>
    <w:pPr>
      <w:jc w:val="left"/>
      <w:outlineLvl w:val="9"/>
    </w:pPr>
    <w:rPr>
      <w:b/>
      <w:spacing w:val="0"/>
    </w:rPr>
  </w:style>
  <w:style w:type="paragraph" w:customStyle="1" w:styleId="Heading1-Clausename">
    <w:name w:val="Heading 1- Clause name"/>
    <w:basedOn w:val="Normal"/>
    <w:rsid w:val="00253834"/>
    <w:pPr>
      <w:tabs>
        <w:tab w:val="num" w:pos="360"/>
      </w:tabs>
      <w:spacing w:before="120" w:after="120"/>
      <w:ind w:left="360" w:hanging="360"/>
    </w:pPr>
    <w:rPr>
      <w:b/>
    </w:rPr>
  </w:style>
  <w:style w:type="paragraph" w:customStyle="1" w:styleId="P3Header1-Clauses">
    <w:name w:val="P3 Header1-Clauses"/>
    <w:basedOn w:val="Heading1-Clausename"/>
    <w:rsid w:val="00253834"/>
    <w:pPr>
      <w:tabs>
        <w:tab w:val="clear" w:pos="360"/>
      </w:tabs>
      <w:ind w:left="0" w:firstLine="0"/>
    </w:pPr>
    <w:rPr>
      <w:b w:val="0"/>
    </w:rPr>
  </w:style>
  <w:style w:type="paragraph" w:customStyle="1" w:styleId="Header1-Clauses">
    <w:name w:val="Header 1 - Clauses"/>
    <w:basedOn w:val="Normal"/>
    <w:rsid w:val="00253834"/>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253834"/>
  </w:style>
  <w:style w:type="paragraph" w:customStyle="1" w:styleId="Sec1-Clauses">
    <w:name w:val="Sec1-Clauses"/>
    <w:basedOn w:val="Heading1-Clausename"/>
    <w:rsid w:val="00253834"/>
  </w:style>
  <w:style w:type="paragraph" w:customStyle="1" w:styleId="SectionXHeader3">
    <w:name w:val="Section X Header 3"/>
    <w:basedOn w:val="Heading1"/>
    <w:autoRedefine/>
    <w:rsid w:val="00253834"/>
    <w:pPr>
      <w:spacing w:before="120" w:after="240"/>
    </w:pPr>
    <w:rPr>
      <w:kern w:val="0"/>
      <w:sz w:val="36"/>
    </w:rPr>
  </w:style>
  <w:style w:type="paragraph" w:customStyle="1" w:styleId="i">
    <w:name w:val="(i)"/>
    <w:basedOn w:val="Normal"/>
    <w:rsid w:val="00253834"/>
    <w:pPr>
      <w:suppressAutoHyphens/>
      <w:jc w:val="both"/>
    </w:pPr>
    <w:rPr>
      <w:rFonts w:ascii="Tms Rmn" w:hAnsi="Tms Rmn"/>
    </w:rPr>
  </w:style>
  <w:style w:type="character" w:styleId="Hyperlink">
    <w:name w:val="Hyperlink"/>
    <w:uiPriority w:val="99"/>
    <w:rsid w:val="00253834"/>
    <w:rPr>
      <w:color w:val="0000FF"/>
      <w:u w:val="single"/>
    </w:rPr>
  </w:style>
  <w:style w:type="paragraph" w:styleId="Title">
    <w:name w:val="Title"/>
    <w:basedOn w:val="Normal"/>
    <w:link w:val="TitleChar"/>
    <w:qFormat/>
    <w:rsid w:val="00253834"/>
    <w:pPr>
      <w:jc w:val="center"/>
    </w:pPr>
    <w:rPr>
      <w:b/>
      <w:sz w:val="48"/>
    </w:rPr>
  </w:style>
  <w:style w:type="character" w:customStyle="1" w:styleId="TitleChar">
    <w:name w:val="Title Char"/>
    <w:basedOn w:val="DefaultParagraphFont"/>
    <w:link w:val="Title"/>
    <w:rsid w:val="00253834"/>
    <w:rPr>
      <w:rFonts w:ascii="Times New Roman" w:eastAsia="Times New Roman" w:hAnsi="Times New Roman" w:cs="Times New Roman"/>
      <w:b/>
      <w:sz w:val="48"/>
      <w:szCs w:val="20"/>
    </w:rPr>
  </w:style>
  <w:style w:type="paragraph" w:styleId="Footer">
    <w:name w:val="footer"/>
    <w:basedOn w:val="Normal"/>
    <w:link w:val="FooterChar"/>
    <w:uiPriority w:val="99"/>
    <w:rsid w:val="00253834"/>
    <w:pPr>
      <w:tabs>
        <w:tab w:val="right" w:leader="underscore" w:pos="9504"/>
      </w:tabs>
      <w:spacing w:before="120"/>
    </w:pPr>
    <w:rPr>
      <w:lang w:val="x-none" w:eastAsia="x-none"/>
    </w:rPr>
  </w:style>
  <w:style w:type="character" w:customStyle="1" w:styleId="FooterChar">
    <w:name w:val="Footer Char"/>
    <w:basedOn w:val="DefaultParagraphFont"/>
    <w:link w:val="Footer"/>
    <w:uiPriority w:val="99"/>
    <w:rsid w:val="00253834"/>
    <w:rPr>
      <w:rFonts w:ascii="Times New Roman" w:eastAsia="Times New Roman" w:hAnsi="Times New Roman" w:cs="Times New Roman"/>
      <w:sz w:val="24"/>
      <w:szCs w:val="20"/>
      <w:lang w:val="x-none" w:eastAsia="x-none"/>
    </w:rPr>
  </w:style>
  <w:style w:type="paragraph" w:customStyle="1" w:styleId="Subtitle2">
    <w:name w:val="Subtitle 2"/>
    <w:basedOn w:val="Footer"/>
    <w:autoRedefine/>
    <w:rsid w:val="00253834"/>
    <w:pPr>
      <w:ind w:left="360" w:hanging="360"/>
      <w:jc w:val="center"/>
      <w:outlineLvl w:val="1"/>
    </w:pPr>
    <w:rPr>
      <w:b/>
      <w:sz w:val="36"/>
    </w:rPr>
  </w:style>
  <w:style w:type="paragraph" w:styleId="List">
    <w:name w:val="List"/>
    <w:aliases w:val="1. List"/>
    <w:basedOn w:val="Normal"/>
    <w:rsid w:val="00253834"/>
    <w:pPr>
      <w:spacing w:before="120" w:after="120"/>
      <w:ind w:left="1440"/>
      <w:jc w:val="both"/>
    </w:pPr>
  </w:style>
  <w:style w:type="paragraph" w:customStyle="1" w:styleId="BankNormal">
    <w:name w:val="BankNormal"/>
    <w:basedOn w:val="Normal"/>
    <w:rsid w:val="00253834"/>
    <w:pPr>
      <w:spacing w:after="240"/>
    </w:pPr>
  </w:style>
  <w:style w:type="paragraph" w:styleId="TOC1">
    <w:name w:val="toc 1"/>
    <w:basedOn w:val="Normal"/>
    <w:next w:val="Normal"/>
    <w:uiPriority w:val="39"/>
    <w:rsid w:val="00253834"/>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253834"/>
    <w:pPr>
      <w:tabs>
        <w:tab w:val="right" w:leader="dot" w:pos="9000"/>
      </w:tabs>
      <w:ind w:left="360" w:hanging="360"/>
      <w:outlineLvl w:val="1"/>
    </w:pPr>
    <w:rPr>
      <w:noProof/>
      <w:szCs w:val="28"/>
    </w:rPr>
  </w:style>
  <w:style w:type="paragraph" w:styleId="Subtitle">
    <w:name w:val="Subtitle"/>
    <w:basedOn w:val="Normal"/>
    <w:link w:val="SubtitleChar"/>
    <w:qFormat/>
    <w:rsid w:val="00253834"/>
    <w:pPr>
      <w:spacing w:before="240" w:after="360"/>
      <w:jc w:val="center"/>
    </w:pPr>
    <w:rPr>
      <w:b/>
      <w:sz w:val="44"/>
    </w:rPr>
  </w:style>
  <w:style w:type="character" w:customStyle="1" w:styleId="SubtitleChar">
    <w:name w:val="Subtitle Char"/>
    <w:basedOn w:val="DefaultParagraphFont"/>
    <w:link w:val="Subtitle"/>
    <w:rsid w:val="00253834"/>
    <w:rPr>
      <w:rFonts w:ascii="Times New Roman" w:eastAsia="Times New Roman" w:hAnsi="Times New Roman" w:cs="Times New Roman"/>
      <w:b/>
      <w:sz w:val="44"/>
      <w:szCs w:val="20"/>
    </w:rPr>
  </w:style>
  <w:style w:type="paragraph" w:customStyle="1" w:styleId="titulo">
    <w:name w:val="titulo"/>
    <w:basedOn w:val="Heading5"/>
    <w:rsid w:val="00253834"/>
    <w:pPr>
      <w:spacing w:after="240"/>
    </w:pPr>
    <w:rPr>
      <w:rFonts w:ascii="Times New Roman Bold" w:hAnsi="Times New Roman Bold"/>
    </w:rPr>
  </w:style>
  <w:style w:type="paragraph" w:styleId="BodyTextIndent">
    <w:name w:val="Body Text Indent"/>
    <w:basedOn w:val="Normal"/>
    <w:link w:val="BodyTextIndentChar"/>
    <w:rsid w:val="00253834"/>
    <w:pPr>
      <w:ind w:left="720"/>
      <w:jc w:val="both"/>
    </w:pPr>
    <w:rPr>
      <w:lang w:val="x-none" w:eastAsia="x-none"/>
    </w:rPr>
  </w:style>
  <w:style w:type="character" w:customStyle="1" w:styleId="BodyTextIndentChar">
    <w:name w:val="Body Text Indent Char"/>
    <w:basedOn w:val="DefaultParagraphFont"/>
    <w:link w:val="BodyTextIndent"/>
    <w:rsid w:val="00253834"/>
    <w:rPr>
      <w:rFonts w:ascii="Times New Roman" w:eastAsia="Times New Roman" w:hAnsi="Times New Roman" w:cs="Times New Roman"/>
      <w:sz w:val="24"/>
      <w:szCs w:val="20"/>
      <w:lang w:val="x-none" w:eastAsia="x-none"/>
    </w:rPr>
  </w:style>
  <w:style w:type="paragraph" w:styleId="ListNumber">
    <w:name w:val="List Number"/>
    <w:basedOn w:val="Normal"/>
    <w:rsid w:val="00253834"/>
    <w:pPr>
      <w:tabs>
        <w:tab w:val="num" w:pos="432"/>
        <w:tab w:val="num" w:pos="648"/>
      </w:tabs>
      <w:spacing w:after="240"/>
      <w:ind w:left="648" w:hanging="432"/>
      <w:jc w:val="both"/>
    </w:pPr>
  </w:style>
  <w:style w:type="paragraph" w:customStyle="1" w:styleId="SectionVHeader">
    <w:name w:val="Section V. Header"/>
    <w:basedOn w:val="Normal"/>
    <w:rsid w:val="00253834"/>
    <w:pPr>
      <w:spacing w:before="240" w:after="240"/>
      <w:jc w:val="center"/>
    </w:pPr>
    <w:rPr>
      <w:b/>
      <w:sz w:val="36"/>
    </w:rPr>
  </w:style>
  <w:style w:type="paragraph" w:styleId="BodyText">
    <w:name w:val="Body Text"/>
    <w:basedOn w:val="Normal"/>
    <w:link w:val="BodyTextChar"/>
    <w:rsid w:val="00253834"/>
    <w:pPr>
      <w:jc w:val="both"/>
    </w:pPr>
    <w:rPr>
      <w:lang w:val="x-none" w:eastAsia="x-none"/>
    </w:rPr>
  </w:style>
  <w:style w:type="character" w:customStyle="1" w:styleId="BodyTextChar">
    <w:name w:val="Body Text Char"/>
    <w:basedOn w:val="DefaultParagraphFont"/>
    <w:link w:val="BodyText"/>
    <w:rsid w:val="00253834"/>
    <w:rPr>
      <w:rFonts w:ascii="Times New Roman" w:eastAsia="Times New Roman" w:hAnsi="Times New Roman" w:cs="Times New Roman"/>
      <w:sz w:val="24"/>
      <w:szCs w:val="20"/>
      <w:lang w:val="x-none" w:eastAsia="x-none"/>
    </w:rPr>
  </w:style>
  <w:style w:type="paragraph" w:customStyle="1" w:styleId="Head2">
    <w:name w:val="Head 2"/>
    <w:basedOn w:val="Heading9"/>
    <w:rsid w:val="00253834"/>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253834"/>
    <w:pPr>
      <w:spacing w:after="60"/>
      <w:ind w:left="360" w:hanging="360"/>
      <w:jc w:val="both"/>
    </w:pPr>
    <w:rPr>
      <w:sz w:val="20"/>
    </w:rPr>
  </w:style>
  <w:style w:type="character" w:customStyle="1" w:styleId="FootnoteTextChar">
    <w:name w:val="Footnote Text Char"/>
    <w:basedOn w:val="DefaultParagraphFont"/>
    <w:link w:val="FootnoteText"/>
    <w:semiHidden/>
    <w:rsid w:val="00253834"/>
    <w:rPr>
      <w:rFonts w:ascii="Times New Roman" w:eastAsia="Times New Roman" w:hAnsi="Times New Roman" w:cs="Times New Roman"/>
      <w:sz w:val="20"/>
      <w:szCs w:val="20"/>
    </w:rPr>
  </w:style>
  <w:style w:type="character" w:styleId="FootnoteReference">
    <w:name w:val="footnote reference"/>
    <w:semiHidden/>
    <w:rsid w:val="00253834"/>
    <w:rPr>
      <w:vertAlign w:val="superscript"/>
    </w:rPr>
  </w:style>
  <w:style w:type="paragraph" w:styleId="EndnoteText">
    <w:name w:val="endnote text"/>
    <w:basedOn w:val="Normal"/>
    <w:link w:val="EndnoteTextChar"/>
    <w:semiHidden/>
    <w:rsid w:val="00253834"/>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basedOn w:val="DefaultParagraphFont"/>
    <w:link w:val="EndnoteText"/>
    <w:semiHidden/>
    <w:rsid w:val="00253834"/>
    <w:rPr>
      <w:rFonts w:ascii="Times New Roman" w:eastAsia="Times New Roman" w:hAnsi="Times New Roman" w:cs="Times New Roman"/>
      <w:sz w:val="24"/>
      <w:szCs w:val="20"/>
    </w:rPr>
  </w:style>
  <w:style w:type="character" w:styleId="PageNumber">
    <w:name w:val="page number"/>
    <w:basedOn w:val="DefaultParagraphFont"/>
    <w:rsid w:val="00253834"/>
  </w:style>
  <w:style w:type="paragraph" w:styleId="Header">
    <w:name w:val="header"/>
    <w:basedOn w:val="Normal"/>
    <w:link w:val="HeaderChar"/>
    <w:uiPriority w:val="99"/>
    <w:rsid w:val="00253834"/>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253834"/>
    <w:rPr>
      <w:rFonts w:ascii="Times New Roman" w:eastAsia="Times New Roman" w:hAnsi="Times New Roman" w:cs="Times New Roman"/>
      <w:sz w:val="20"/>
      <w:szCs w:val="20"/>
    </w:rPr>
  </w:style>
  <w:style w:type="paragraph" w:customStyle="1" w:styleId="Part1">
    <w:name w:val="Part 1"/>
    <w:aliases w:val="2,3 Header 4"/>
    <w:basedOn w:val="Normal"/>
    <w:autoRedefine/>
    <w:rsid w:val="00253834"/>
    <w:pPr>
      <w:spacing w:before="240" w:after="240"/>
      <w:jc w:val="center"/>
    </w:pPr>
    <w:rPr>
      <w:b/>
      <w:sz w:val="36"/>
    </w:rPr>
  </w:style>
  <w:style w:type="paragraph" w:styleId="TOC3">
    <w:name w:val="toc 3"/>
    <w:basedOn w:val="Normal"/>
    <w:next w:val="Normal"/>
    <w:autoRedefine/>
    <w:semiHidden/>
    <w:rsid w:val="00253834"/>
    <w:pPr>
      <w:ind w:left="480"/>
    </w:pPr>
  </w:style>
  <w:style w:type="paragraph" w:customStyle="1" w:styleId="SectionVIHeader">
    <w:name w:val="Section VI. Header"/>
    <w:basedOn w:val="SectionVHeader"/>
    <w:rsid w:val="00253834"/>
    <w:pPr>
      <w:spacing w:before="120"/>
    </w:pPr>
  </w:style>
  <w:style w:type="paragraph" w:styleId="TOC4">
    <w:name w:val="toc 4"/>
    <w:basedOn w:val="Normal"/>
    <w:next w:val="Normal"/>
    <w:autoRedefine/>
    <w:semiHidden/>
    <w:rsid w:val="00253834"/>
    <w:pPr>
      <w:ind w:left="720"/>
    </w:pPr>
  </w:style>
  <w:style w:type="paragraph" w:styleId="TOC5">
    <w:name w:val="toc 5"/>
    <w:basedOn w:val="Normal"/>
    <w:next w:val="Normal"/>
    <w:autoRedefine/>
    <w:semiHidden/>
    <w:rsid w:val="00253834"/>
    <w:pPr>
      <w:ind w:left="960"/>
    </w:pPr>
  </w:style>
  <w:style w:type="paragraph" w:styleId="TOC6">
    <w:name w:val="toc 6"/>
    <w:basedOn w:val="Normal"/>
    <w:next w:val="Normal"/>
    <w:autoRedefine/>
    <w:semiHidden/>
    <w:rsid w:val="00253834"/>
    <w:pPr>
      <w:ind w:left="1200"/>
    </w:pPr>
  </w:style>
  <w:style w:type="paragraph" w:styleId="TOC7">
    <w:name w:val="toc 7"/>
    <w:basedOn w:val="Normal"/>
    <w:next w:val="Normal"/>
    <w:autoRedefine/>
    <w:semiHidden/>
    <w:rsid w:val="00253834"/>
    <w:pPr>
      <w:ind w:left="1440"/>
    </w:pPr>
  </w:style>
  <w:style w:type="paragraph" w:styleId="TOC8">
    <w:name w:val="toc 8"/>
    <w:basedOn w:val="Normal"/>
    <w:next w:val="Normal"/>
    <w:autoRedefine/>
    <w:semiHidden/>
    <w:rsid w:val="00253834"/>
    <w:pPr>
      <w:ind w:left="1680"/>
    </w:pPr>
  </w:style>
  <w:style w:type="paragraph" w:styleId="TOC9">
    <w:name w:val="toc 9"/>
    <w:basedOn w:val="Normal"/>
    <w:next w:val="Normal"/>
    <w:autoRedefine/>
    <w:semiHidden/>
    <w:rsid w:val="00253834"/>
    <w:pPr>
      <w:ind w:left="1920"/>
    </w:pPr>
  </w:style>
  <w:style w:type="paragraph" w:styleId="BodyTextIndent2">
    <w:name w:val="Body Text Indent 2"/>
    <w:basedOn w:val="Normal"/>
    <w:link w:val="BodyTextIndent2Char"/>
    <w:rsid w:val="00253834"/>
    <w:pPr>
      <w:tabs>
        <w:tab w:val="num" w:pos="720"/>
      </w:tabs>
      <w:ind w:left="720" w:hanging="720"/>
    </w:pPr>
  </w:style>
  <w:style w:type="character" w:customStyle="1" w:styleId="BodyTextIndent2Char">
    <w:name w:val="Body Text Indent 2 Char"/>
    <w:basedOn w:val="DefaultParagraphFont"/>
    <w:link w:val="BodyTextIndent2"/>
    <w:rsid w:val="00253834"/>
    <w:rPr>
      <w:rFonts w:ascii="Times New Roman" w:eastAsia="Times New Roman" w:hAnsi="Times New Roman" w:cs="Times New Roman"/>
      <w:sz w:val="24"/>
      <w:szCs w:val="20"/>
    </w:rPr>
  </w:style>
  <w:style w:type="paragraph" w:styleId="DocumentMap">
    <w:name w:val="Document Map"/>
    <w:basedOn w:val="Normal"/>
    <w:link w:val="DocumentMapChar"/>
    <w:semiHidden/>
    <w:rsid w:val="00253834"/>
    <w:pPr>
      <w:shd w:val="clear" w:color="auto" w:fill="000080"/>
    </w:pPr>
    <w:rPr>
      <w:rFonts w:ascii="Tahoma" w:hAnsi="Tahoma" w:cs="Tahoma"/>
    </w:rPr>
  </w:style>
  <w:style w:type="character" w:customStyle="1" w:styleId="DocumentMapChar">
    <w:name w:val="Document Map Char"/>
    <w:basedOn w:val="DefaultParagraphFont"/>
    <w:link w:val="DocumentMap"/>
    <w:semiHidden/>
    <w:rsid w:val="00253834"/>
    <w:rPr>
      <w:rFonts w:ascii="Tahoma" w:eastAsia="Times New Roman" w:hAnsi="Tahoma" w:cs="Tahoma"/>
      <w:sz w:val="24"/>
      <w:szCs w:val="20"/>
      <w:shd w:val="clear" w:color="auto" w:fill="000080"/>
    </w:rPr>
  </w:style>
  <w:style w:type="paragraph" w:styleId="BlockText">
    <w:name w:val="Block Text"/>
    <w:basedOn w:val="Normal"/>
    <w:rsid w:val="00253834"/>
    <w:pPr>
      <w:tabs>
        <w:tab w:val="left" w:pos="1440"/>
        <w:tab w:val="left" w:pos="1800"/>
      </w:tabs>
      <w:suppressAutoHyphens/>
      <w:ind w:left="1080" w:right="-72" w:hanging="540"/>
      <w:jc w:val="both"/>
    </w:pPr>
  </w:style>
  <w:style w:type="paragraph" w:styleId="Index1">
    <w:name w:val="index 1"/>
    <w:basedOn w:val="Normal"/>
    <w:next w:val="Normal"/>
    <w:semiHidden/>
    <w:rsid w:val="00253834"/>
    <w:pPr>
      <w:tabs>
        <w:tab w:val="left" w:leader="dot" w:pos="9000"/>
        <w:tab w:val="right" w:pos="9360"/>
      </w:tabs>
      <w:suppressAutoHyphens/>
      <w:ind w:left="720"/>
    </w:pPr>
  </w:style>
  <w:style w:type="paragraph" w:styleId="NormalWeb">
    <w:name w:val="Normal (Web)"/>
    <w:basedOn w:val="Normal"/>
    <w:uiPriority w:val="99"/>
    <w:rsid w:val="00253834"/>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rsid w:val="00253834"/>
    <w:rPr>
      <w:sz w:val="16"/>
      <w:szCs w:val="16"/>
    </w:rPr>
  </w:style>
  <w:style w:type="paragraph" w:styleId="CommentText">
    <w:name w:val="annotation text"/>
    <w:basedOn w:val="Normal"/>
    <w:link w:val="CommentTextChar"/>
    <w:uiPriority w:val="99"/>
    <w:rsid w:val="00253834"/>
    <w:rPr>
      <w:sz w:val="20"/>
    </w:rPr>
  </w:style>
  <w:style w:type="character" w:customStyle="1" w:styleId="CommentTextChar">
    <w:name w:val="Comment Text Char"/>
    <w:basedOn w:val="DefaultParagraphFont"/>
    <w:link w:val="CommentText"/>
    <w:uiPriority w:val="99"/>
    <w:rsid w:val="00253834"/>
    <w:rPr>
      <w:rFonts w:ascii="Times New Roman" w:eastAsia="Times New Roman" w:hAnsi="Times New Roman" w:cs="Times New Roman"/>
      <w:sz w:val="20"/>
      <w:szCs w:val="20"/>
    </w:rPr>
  </w:style>
  <w:style w:type="character" w:styleId="FollowedHyperlink">
    <w:name w:val="FollowedHyperlink"/>
    <w:rsid w:val="00253834"/>
    <w:rPr>
      <w:color w:val="800080"/>
      <w:u w:val="single"/>
    </w:rPr>
  </w:style>
  <w:style w:type="paragraph" w:styleId="BodyTextIndent3">
    <w:name w:val="Body Text Indent 3"/>
    <w:basedOn w:val="Normal"/>
    <w:link w:val="BodyTextIndent3Char"/>
    <w:rsid w:val="00253834"/>
    <w:pPr>
      <w:ind w:left="1782" w:hanging="540"/>
    </w:pPr>
  </w:style>
  <w:style w:type="character" w:customStyle="1" w:styleId="BodyTextIndent3Char">
    <w:name w:val="Body Text Indent 3 Char"/>
    <w:basedOn w:val="DefaultParagraphFont"/>
    <w:link w:val="BodyTextIndent3"/>
    <w:rsid w:val="00253834"/>
    <w:rPr>
      <w:rFonts w:ascii="Times New Roman" w:eastAsia="Times New Roman" w:hAnsi="Times New Roman" w:cs="Times New Roman"/>
      <w:sz w:val="24"/>
      <w:szCs w:val="20"/>
    </w:rPr>
  </w:style>
  <w:style w:type="paragraph" w:customStyle="1" w:styleId="Head52">
    <w:name w:val="Head 5.2"/>
    <w:basedOn w:val="Normal"/>
    <w:rsid w:val="00253834"/>
    <w:pPr>
      <w:tabs>
        <w:tab w:val="left" w:pos="533"/>
      </w:tabs>
      <w:suppressAutoHyphens/>
      <w:ind w:left="533" w:hanging="533"/>
      <w:jc w:val="both"/>
    </w:pPr>
    <w:rPr>
      <w:b/>
    </w:rPr>
  </w:style>
  <w:style w:type="paragraph" w:styleId="BodyText3">
    <w:name w:val="Body Text 3"/>
    <w:basedOn w:val="Normal"/>
    <w:link w:val="BodyText3Char"/>
    <w:rsid w:val="00253834"/>
    <w:rPr>
      <w:i/>
      <w:iCs/>
    </w:rPr>
  </w:style>
  <w:style w:type="character" w:customStyle="1" w:styleId="BodyText3Char">
    <w:name w:val="Body Text 3 Char"/>
    <w:basedOn w:val="DefaultParagraphFont"/>
    <w:link w:val="BodyText3"/>
    <w:rsid w:val="00253834"/>
    <w:rPr>
      <w:rFonts w:ascii="Times New Roman" w:eastAsia="Times New Roman" w:hAnsi="Times New Roman" w:cs="Times New Roman"/>
      <w:i/>
      <w:iCs/>
      <w:sz w:val="24"/>
      <w:szCs w:val="20"/>
    </w:rPr>
  </w:style>
  <w:style w:type="paragraph" w:customStyle="1" w:styleId="SectionIXHeader">
    <w:name w:val="Section IX Header"/>
    <w:basedOn w:val="Normal"/>
    <w:rsid w:val="00253834"/>
    <w:pPr>
      <w:spacing w:before="240" w:after="240"/>
      <w:jc w:val="center"/>
    </w:pPr>
    <w:rPr>
      <w:rFonts w:ascii="Times New Roman Bold" w:hAnsi="Times New Roman Bold"/>
      <w:b/>
      <w:sz w:val="36"/>
    </w:rPr>
  </w:style>
  <w:style w:type="paragraph" w:customStyle="1" w:styleId="Document1">
    <w:name w:val="Document 1"/>
    <w:rsid w:val="00253834"/>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253834"/>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253834"/>
    <w:pPr>
      <w:tabs>
        <w:tab w:val="left" w:pos="-720"/>
      </w:tabs>
      <w:suppressAutoHyphens/>
      <w:spacing w:after="0" w:line="240" w:lineRule="auto"/>
      <w:ind w:firstLine="720"/>
    </w:pPr>
    <w:rPr>
      <w:rFonts w:ascii="Courier" w:eastAsia="Times New Roman" w:hAnsi="Courier" w:cs="Times New Roman"/>
      <w:b/>
      <w:sz w:val="24"/>
      <w:szCs w:val="20"/>
    </w:rPr>
  </w:style>
  <w:style w:type="paragraph" w:styleId="BalloonText">
    <w:name w:val="Balloon Text"/>
    <w:basedOn w:val="Normal"/>
    <w:link w:val="BalloonTextChar"/>
    <w:semiHidden/>
    <w:rsid w:val="00253834"/>
    <w:rPr>
      <w:rFonts w:ascii="Tahoma" w:hAnsi="Tahoma" w:cs="Tahoma"/>
      <w:sz w:val="16"/>
      <w:szCs w:val="16"/>
    </w:rPr>
  </w:style>
  <w:style w:type="character" w:customStyle="1" w:styleId="BalloonTextChar">
    <w:name w:val="Balloon Text Char"/>
    <w:basedOn w:val="DefaultParagraphFont"/>
    <w:link w:val="BalloonText"/>
    <w:semiHidden/>
    <w:rsid w:val="00253834"/>
    <w:rPr>
      <w:rFonts w:ascii="Tahoma" w:eastAsia="Times New Roman" w:hAnsi="Tahoma" w:cs="Tahoma"/>
      <w:sz w:val="16"/>
      <w:szCs w:val="16"/>
    </w:rPr>
  </w:style>
  <w:style w:type="paragraph" w:customStyle="1" w:styleId="StyleStyleHeader1-ClausesAfter0ptLeft0Hanging">
    <w:name w:val="Style Style Header 1 - Clauses + After:  0 pt + Left:  0&quot; Hanging:..."/>
    <w:basedOn w:val="Normal"/>
    <w:rsid w:val="00253834"/>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253834"/>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253834"/>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253834"/>
    <w:rPr>
      <w:rFonts w:ascii="Times New Roman" w:eastAsia="Times New Roman" w:hAnsi="Times New Roman" w:cs="Times New Roman"/>
      <w:b/>
      <w:bCs/>
      <w:sz w:val="24"/>
      <w:szCs w:val="20"/>
      <w:lang w:val="es-ES_tradnl"/>
    </w:rPr>
  </w:style>
  <w:style w:type="paragraph" w:styleId="CommentSubject">
    <w:name w:val="annotation subject"/>
    <w:basedOn w:val="CommentText"/>
    <w:next w:val="CommentText"/>
    <w:link w:val="CommentSubjectChar"/>
    <w:rsid w:val="00253834"/>
    <w:rPr>
      <w:b/>
      <w:bCs/>
    </w:rPr>
  </w:style>
  <w:style w:type="character" w:customStyle="1" w:styleId="CommentSubjectChar">
    <w:name w:val="Comment Subject Char"/>
    <w:basedOn w:val="CommentTextChar"/>
    <w:link w:val="CommentSubject"/>
    <w:rsid w:val="00253834"/>
    <w:rPr>
      <w:rFonts w:ascii="Times New Roman" w:eastAsia="Times New Roman" w:hAnsi="Times New Roman" w:cs="Times New Roman"/>
      <w:b/>
      <w:bCs/>
      <w:sz w:val="20"/>
      <w:szCs w:val="20"/>
    </w:rPr>
  </w:style>
  <w:style w:type="paragraph" w:customStyle="1" w:styleId="Header1">
    <w:name w:val="Header1"/>
    <w:basedOn w:val="Normal"/>
    <w:rsid w:val="00253834"/>
    <w:pPr>
      <w:widowControl w:val="0"/>
      <w:autoSpaceDE w:val="0"/>
      <w:autoSpaceDN w:val="0"/>
      <w:spacing w:before="240" w:after="480"/>
      <w:jc w:val="center"/>
    </w:pPr>
    <w:rPr>
      <w:b/>
      <w:bCs/>
      <w:spacing w:val="4"/>
      <w:sz w:val="44"/>
      <w:szCs w:val="46"/>
    </w:rPr>
  </w:style>
  <w:style w:type="paragraph" w:customStyle="1" w:styleId="Default">
    <w:name w:val="Default"/>
    <w:rsid w:val="002538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ibliogrphy">
    <w:name w:val="Bibliogrphy"/>
    <w:basedOn w:val="DefaultParagraphFont"/>
    <w:rsid w:val="00253834"/>
  </w:style>
  <w:style w:type="paragraph" w:styleId="ListParagraph">
    <w:name w:val="List Paragraph"/>
    <w:basedOn w:val="Normal"/>
    <w:uiPriority w:val="34"/>
    <w:qFormat/>
    <w:rsid w:val="00253834"/>
    <w:pPr>
      <w:ind w:left="720"/>
      <w:contextualSpacing/>
    </w:pPr>
  </w:style>
  <w:style w:type="paragraph" w:styleId="Index9">
    <w:name w:val="index 9"/>
    <w:basedOn w:val="Normal"/>
    <w:next w:val="Normal"/>
    <w:autoRedefine/>
    <w:rsid w:val="00253834"/>
    <w:pPr>
      <w:ind w:left="2160" w:hanging="240"/>
    </w:pPr>
  </w:style>
  <w:style w:type="paragraph" w:styleId="TOAHeading">
    <w:name w:val="toa heading"/>
    <w:basedOn w:val="Normal"/>
    <w:next w:val="Normal"/>
    <w:rsid w:val="00253834"/>
    <w:pPr>
      <w:tabs>
        <w:tab w:val="left" w:pos="9000"/>
        <w:tab w:val="right" w:pos="9360"/>
      </w:tabs>
      <w:suppressAutoHyphens/>
      <w:jc w:val="both"/>
    </w:pPr>
  </w:style>
  <w:style w:type="paragraph" w:customStyle="1" w:styleId="Headfid1">
    <w:name w:val="Head fid1"/>
    <w:basedOn w:val="Head2"/>
    <w:rsid w:val="00253834"/>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253834"/>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rPr>
  </w:style>
  <w:style w:type="character" w:customStyle="1" w:styleId="Table">
    <w:name w:val="Table"/>
    <w:rsid w:val="00253834"/>
    <w:rPr>
      <w:rFonts w:ascii="Arial" w:hAnsi="Arial"/>
      <w:sz w:val="20"/>
    </w:rPr>
  </w:style>
  <w:style w:type="paragraph" w:styleId="IndexHeading">
    <w:name w:val="index heading"/>
    <w:basedOn w:val="Normal"/>
    <w:next w:val="Index1"/>
    <w:rsid w:val="00253834"/>
    <w:rPr>
      <w:sz w:val="20"/>
    </w:rPr>
  </w:style>
  <w:style w:type="paragraph" w:customStyle="1" w:styleId="UG-Heading2">
    <w:name w:val="UG - Heading 2"/>
    <w:basedOn w:val="Heading2"/>
    <w:next w:val="Normal"/>
    <w:rsid w:val="00253834"/>
    <w:pPr>
      <w:tabs>
        <w:tab w:val="clear" w:pos="619"/>
      </w:tabs>
      <w:suppressAutoHyphens/>
      <w:spacing w:after="240"/>
    </w:pPr>
    <w:rPr>
      <w:sz w:val="32"/>
      <w:szCs w:val="28"/>
    </w:rPr>
  </w:style>
  <w:style w:type="character" w:styleId="EndnoteReference">
    <w:name w:val="endnote reference"/>
    <w:rsid w:val="00253834"/>
    <w:rPr>
      <w:rFonts w:ascii="CG Times" w:hAnsi="CG Times"/>
      <w:noProof w:val="0"/>
      <w:sz w:val="22"/>
      <w:vertAlign w:val="superscript"/>
      <w:lang w:val="en-US"/>
    </w:rPr>
  </w:style>
  <w:style w:type="paragraph" w:styleId="Revision">
    <w:name w:val="Revision"/>
    <w:hidden/>
    <w:uiPriority w:val="99"/>
    <w:semiHidden/>
    <w:rsid w:val="00253834"/>
    <w:pPr>
      <w:spacing w:after="0" w:line="240" w:lineRule="auto"/>
    </w:pPr>
    <w:rPr>
      <w:rFonts w:ascii="Times New Roman" w:eastAsia="Times New Roman" w:hAnsi="Times New Roman" w:cs="Times New Roman"/>
      <w:sz w:val="24"/>
      <w:szCs w:val="20"/>
    </w:rPr>
  </w:style>
  <w:style w:type="paragraph" w:customStyle="1" w:styleId="Header2-SubClauses">
    <w:name w:val="Header 2 - SubClauses"/>
    <w:basedOn w:val="Normal"/>
    <w:rsid w:val="00253834"/>
    <w:pPr>
      <w:spacing w:after="200"/>
      <w:jc w:val="both"/>
    </w:pPr>
    <w:rPr>
      <w:rFonts w:cs="Arial"/>
      <w:szCs w:val="24"/>
    </w:rPr>
  </w:style>
  <w:style w:type="paragraph" w:customStyle="1" w:styleId="Head12">
    <w:name w:val="Head 1.2"/>
    <w:basedOn w:val="Normal"/>
    <w:rsid w:val="00253834"/>
    <w:pPr>
      <w:tabs>
        <w:tab w:val="num" w:pos="360"/>
      </w:tabs>
      <w:ind w:left="360" w:hanging="360"/>
      <w:jc w:val="both"/>
    </w:pPr>
    <w:rPr>
      <w:rFonts w:ascii="Arial" w:hAnsi="Arial"/>
      <w:sz w:val="20"/>
    </w:rPr>
  </w:style>
  <w:style w:type="paragraph" w:customStyle="1" w:styleId="S4-header1">
    <w:name w:val="S4-header1"/>
    <w:basedOn w:val="Normal"/>
    <w:rsid w:val="00253834"/>
    <w:pPr>
      <w:spacing w:before="120" w:after="240"/>
      <w:jc w:val="center"/>
    </w:pPr>
    <w:rPr>
      <w:b/>
      <w:sz w:val="36"/>
    </w:rPr>
  </w:style>
  <w:style w:type="paragraph" w:customStyle="1" w:styleId="Head42">
    <w:name w:val="Head 4.2"/>
    <w:basedOn w:val="Normal"/>
    <w:rsid w:val="00253834"/>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253834"/>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53834"/>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53834"/>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SectionIIIHeading1">
    <w:name w:val="Section III Heading 1"/>
    <w:qFormat/>
    <w:rsid w:val="00253834"/>
    <w:pPr>
      <w:spacing w:before="120" w:after="240" w:line="240" w:lineRule="auto"/>
    </w:pPr>
    <w:rPr>
      <w:rFonts w:ascii="Times New Roman" w:eastAsia="Times New Roman" w:hAnsi="Times New Roman" w:cs="Times New Roman"/>
      <w:b/>
      <w:sz w:val="24"/>
      <w:szCs w:val="20"/>
    </w:rPr>
  </w:style>
  <w:style w:type="paragraph" w:styleId="Date">
    <w:name w:val="Date"/>
    <w:basedOn w:val="Normal"/>
    <w:next w:val="Normal"/>
    <w:link w:val="DateChar"/>
    <w:rsid w:val="00253834"/>
    <w:rPr>
      <w:lang w:val="x-none" w:eastAsia="x-none"/>
    </w:rPr>
  </w:style>
  <w:style w:type="character" w:customStyle="1" w:styleId="DateChar">
    <w:name w:val="Date Char"/>
    <w:basedOn w:val="DefaultParagraphFont"/>
    <w:link w:val="Date"/>
    <w:rsid w:val="00253834"/>
    <w:rPr>
      <w:rFonts w:ascii="Times New Roman" w:eastAsia="Times New Roman" w:hAnsi="Times New Roman" w:cs="Times New Roman"/>
      <w:sz w:val="24"/>
      <w:szCs w:val="20"/>
      <w:lang w:val="x-none" w:eastAsia="x-none"/>
    </w:rPr>
  </w:style>
  <w:style w:type="paragraph" w:styleId="NormalIndent">
    <w:name w:val="Normal Indent"/>
    <w:basedOn w:val="Normal"/>
    <w:rsid w:val="00253834"/>
    <w:pPr>
      <w:ind w:left="720"/>
    </w:pPr>
    <w:rPr>
      <w:sz w:val="20"/>
    </w:rPr>
  </w:style>
  <w:style w:type="paragraph" w:customStyle="1" w:styleId="S1-Header2">
    <w:name w:val="S1-Header2"/>
    <w:basedOn w:val="Normal"/>
    <w:rsid w:val="00253834"/>
    <w:pPr>
      <w:spacing w:after="200"/>
    </w:pPr>
    <w:rPr>
      <w:b/>
      <w:szCs w:val="24"/>
    </w:rPr>
  </w:style>
  <w:style w:type="paragraph" w:customStyle="1" w:styleId="StyleHeader2-SubClausesAfter6pt">
    <w:name w:val="Style Header 2 - SubClauses + After:  6 pt"/>
    <w:basedOn w:val="Header2-SubClauses"/>
    <w:rsid w:val="00253834"/>
    <w:pPr>
      <w:tabs>
        <w:tab w:val="num" w:pos="600"/>
      </w:tabs>
      <w:ind w:left="600" w:hanging="600"/>
    </w:pPr>
    <w:rPr>
      <w:rFonts w:cs="Times New Roman"/>
    </w:rPr>
  </w:style>
  <w:style w:type="paragraph" w:customStyle="1" w:styleId="RightPar6">
    <w:name w:val="Right Par[6]"/>
    <w:rsid w:val="0025383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StyleHeader2-SubClausesItalic">
    <w:name w:val="Style Header 2 - SubClauses + Italic"/>
    <w:basedOn w:val="Header2-SubClauses"/>
    <w:rsid w:val="00253834"/>
    <w:pPr>
      <w:tabs>
        <w:tab w:val="num" w:pos="600"/>
      </w:tabs>
      <w:ind w:left="600" w:hanging="600"/>
    </w:pPr>
    <w:rPr>
      <w:i/>
      <w:iCs/>
    </w:rPr>
  </w:style>
  <w:style w:type="paragraph" w:customStyle="1" w:styleId="RightPar8">
    <w:name w:val="Right Par[8]"/>
    <w:rsid w:val="0025383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rPr>
  </w:style>
  <w:style w:type="character" w:customStyle="1" w:styleId="StyleHeader2-SubClausesItalicChar">
    <w:name w:val="Style Header 2 - SubClauses + Italic Char"/>
    <w:rsid w:val="00253834"/>
    <w:rPr>
      <w:rFonts w:cs="Arial"/>
      <w:i/>
      <w:iCs/>
      <w:sz w:val="24"/>
      <w:szCs w:val="24"/>
      <w:lang w:val="en-US" w:eastAsia="en-US" w:bidi="ar-SA"/>
    </w:rPr>
  </w:style>
  <w:style w:type="paragraph" w:customStyle="1" w:styleId="Header3-Paragraph">
    <w:name w:val="Header 3 - Paragraph"/>
    <w:basedOn w:val="Normal"/>
    <w:rsid w:val="00253834"/>
    <w:pPr>
      <w:tabs>
        <w:tab w:val="num" w:pos="864"/>
      </w:tabs>
      <w:spacing w:after="200"/>
      <w:ind w:left="864" w:hanging="432"/>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7.xml"/><Relationship Id="rId39" Type="http://schemas.openxmlformats.org/officeDocument/2006/relationships/header" Target="header30.xml"/><Relationship Id="rId21" Type="http://schemas.openxmlformats.org/officeDocument/2006/relationships/footer" Target="footer2.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0.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1.xml"/><Relationship Id="rId31" Type="http://schemas.openxmlformats.org/officeDocument/2006/relationships/header" Target="header22.xml"/><Relationship Id="rId44" Type="http://schemas.openxmlformats.org/officeDocument/2006/relationships/header" Target="header3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0" Type="http://schemas.openxmlformats.org/officeDocument/2006/relationships/header" Target="header12.xml"/><Relationship Id="rId41" Type="http://schemas.openxmlformats.org/officeDocument/2006/relationships/header" Target="header32.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27931</Words>
  <Characters>159210</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lateef lawal</dc:creator>
  <cp:keywords/>
  <dc:description/>
  <cp:lastModifiedBy>Okeke, Kingsley</cp:lastModifiedBy>
  <cp:revision>2</cp:revision>
  <dcterms:created xsi:type="dcterms:W3CDTF">2020-10-14T11:02:00Z</dcterms:created>
  <dcterms:modified xsi:type="dcterms:W3CDTF">2020-10-14T11:02:00Z</dcterms:modified>
</cp:coreProperties>
</file>